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676" w:rsidRDefault="00A54676" w:rsidP="00FF1EB2">
      <w:pPr>
        <w:pStyle w:val="berschrift1"/>
        <w:rPr>
          <w:noProof/>
          <w:lang w:eastAsia="de-AT"/>
        </w:rPr>
      </w:pPr>
      <w:bookmarkStart w:id="0" w:name="_GoBack"/>
      <w:bookmarkEnd w:id="0"/>
    </w:p>
    <w:p w:rsidR="00A54676" w:rsidRDefault="00A54676" w:rsidP="00B02105">
      <w:pPr>
        <w:rPr>
          <w:rFonts w:cstheme="minorHAnsi"/>
          <w:b/>
          <w:bCs/>
          <w:noProof/>
          <w:sz w:val="64"/>
          <w:szCs w:val="64"/>
          <w:lang w:eastAsia="de-AT"/>
        </w:rPr>
      </w:pPr>
    </w:p>
    <w:p w:rsidR="00A54676" w:rsidRDefault="00A54676" w:rsidP="00B02105">
      <w:pPr>
        <w:rPr>
          <w:rFonts w:cstheme="minorHAnsi"/>
          <w:b/>
          <w:bCs/>
          <w:noProof/>
          <w:sz w:val="64"/>
          <w:szCs w:val="64"/>
          <w:lang w:eastAsia="de-AT"/>
        </w:rPr>
      </w:pPr>
      <w:r>
        <w:rPr>
          <w:rFonts w:cstheme="minorHAnsi"/>
          <w:b/>
          <w:bCs/>
          <w:noProof/>
          <w:sz w:val="64"/>
          <w:szCs w:val="64"/>
          <w:lang w:eastAsia="de-AT"/>
        </w:rPr>
        <w:t>Sozialministeriumservice</w:t>
      </w:r>
    </w:p>
    <w:p w:rsidR="00A54676" w:rsidRDefault="00A54676" w:rsidP="00B02105">
      <w:pPr>
        <w:rPr>
          <w:rFonts w:cstheme="minorHAnsi"/>
          <w:b/>
          <w:bCs/>
          <w:noProof/>
          <w:sz w:val="64"/>
          <w:szCs w:val="64"/>
          <w:lang w:eastAsia="de-AT"/>
        </w:rPr>
      </w:pPr>
    </w:p>
    <w:p w:rsidR="00A54676" w:rsidRDefault="00A54676" w:rsidP="00B02105">
      <w:pPr>
        <w:rPr>
          <w:rFonts w:cstheme="minorHAnsi"/>
          <w:b/>
          <w:bCs/>
          <w:noProof/>
          <w:sz w:val="64"/>
          <w:szCs w:val="64"/>
          <w:lang w:eastAsia="de-AT"/>
        </w:rPr>
      </w:pPr>
    </w:p>
    <w:p w:rsidR="00A54676" w:rsidRDefault="00A54676" w:rsidP="00B02105">
      <w:pPr>
        <w:rPr>
          <w:rFonts w:cstheme="minorHAnsi"/>
          <w:b/>
          <w:bCs/>
          <w:noProof/>
          <w:sz w:val="64"/>
          <w:szCs w:val="64"/>
          <w:lang w:eastAsia="de-AT"/>
        </w:rPr>
      </w:pPr>
    </w:p>
    <w:p w:rsidR="00A54676" w:rsidRDefault="00A54676" w:rsidP="00B02105">
      <w:pPr>
        <w:rPr>
          <w:rFonts w:cstheme="minorHAnsi"/>
          <w:b/>
          <w:bCs/>
          <w:noProof/>
          <w:sz w:val="64"/>
          <w:szCs w:val="64"/>
          <w:lang w:eastAsia="de-AT"/>
        </w:rPr>
      </w:pPr>
    </w:p>
    <w:p w:rsidR="00A54676" w:rsidRDefault="00A54676" w:rsidP="00B02105">
      <w:pPr>
        <w:rPr>
          <w:rFonts w:cstheme="minorHAnsi"/>
          <w:b/>
          <w:bCs/>
          <w:noProof/>
          <w:sz w:val="64"/>
          <w:szCs w:val="64"/>
          <w:lang w:eastAsia="de-AT"/>
        </w:rPr>
      </w:pPr>
    </w:p>
    <w:p w:rsidR="00A54676" w:rsidRDefault="00A54676" w:rsidP="00B02105">
      <w:pPr>
        <w:rPr>
          <w:rFonts w:cstheme="minorHAnsi"/>
          <w:b/>
          <w:bCs/>
          <w:noProof/>
          <w:sz w:val="64"/>
          <w:szCs w:val="64"/>
          <w:lang w:eastAsia="de-AT"/>
        </w:rPr>
      </w:pPr>
    </w:p>
    <w:p w:rsidR="00A54676" w:rsidRDefault="00A54676" w:rsidP="00B02105">
      <w:pPr>
        <w:rPr>
          <w:rFonts w:cstheme="minorHAnsi"/>
          <w:b/>
          <w:bCs/>
          <w:noProof/>
          <w:sz w:val="64"/>
          <w:szCs w:val="64"/>
          <w:lang w:eastAsia="de-AT"/>
        </w:rPr>
      </w:pPr>
    </w:p>
    <w:p w:rsidR="001D57B3" w:rsidRPr="00183910" w:rsidRDefault="00B02105" w:rsidP="00B02105">
      <w:pPr>
        <w:rPr>
          <w:rFonts w:cstheme="minorHAnsi"/>
          <w:b/>
          <w:bCs/>
          <w:sz w:val="64"/>
          <w:szCs w:val="64"/>
        </w:rPr>
      </w:pPr>
      <w:r w:rsidRPr="00183910">
        <w:rPr>
          <w:rFonts w:cstheme="minorHAnsi"/>
          <w:b/>
          <w:bCs/>
          <w:sz w:val="64"/>
          <w:szCs w:val="64"/>
        </w:rPr>
        <w:t>GESCHÄFTSBERICHT 201</w:t>
      </w:r>
      <w:r w:rsidR="006A5747">
        <w:rPr>
          <w:rFonts w:cstheme="minorHAnsi"/>
          <w:b/>
          <w:bCs/>
          <w:sz w:val="64"/>
          <w:szCs w:val="64"/>
        </w:rPr>
        <w:t>5</w:t>
      </w:r>
    </w:p>
    <w:p w:rsidR="00B02105" w:rsidRPr="00354FD1" w:rsidRDefault="006A5747" w:rsidP="00B02105">
      <w:pPr>
        <w:rPr>
          <w:rFonts w:cstheme="minorHAnsi"/>
          <w:i/>
          <w:iCs/>
          <w:color w:val="E63323"/>
          <w:sz w:val="40"/>
          <w:szCs w:val="40"/>
        </w:rPr>
      </w:pPr>
      <w:r>
        <w:rPr>
          <w:rFonts w:cstheme="minorHAnsi"/>
          <w:i/>
          <w:iCs/>
          <w:color w:val="E63323"/>
          <w:sz w:val="40"/>
          <w:szCs w:val="40"/>
        </w:rPr>
        <w:t>Bessere AusBildung – Bessere Chancen</w:t>
      </w:r>
      <w:r w:rsidR="00C16D7D">
        <w:rPr>
          <w:rFonts w:cstheme="minorHAnsi"/>
          <w:i/>
          <w:iCs/>
          <w:color w:val="E63323"/>
          <w:sz w:val="40"/>
          <w:szCs w:val="40"/>
        </w:rPr>
        <w:t>.</w:t>
      </w:r>
    </w:p>
    <w:p w:rsidR="00B02105" w:rsidRDefault="00B02105" w:rsidP="00B02105">
      <w:pPr>
        <w:rPr>
          <w:rFonts w:ascii="SourceSansPro-It" w:hAnsi="SourceSansPro-It" w:cs="SourceSansPro-It"/>
          <w:i/>
          <w:iCs/>
          <w:color w:val="45A22B"/>
          <w:sz w:val="40"/>
          <w:szCs w:val="40"/>
        </w:rPr>
      </w:pPr>
    </w:p>
    <w:p w:rsidR="00B02105" w:rsidRPr="004B5106" w:rsidRDefault="004B5106" w:rsidP="00B02105">
      <w:pPr>
        <w:rPr>
          <w:b/>
          <w:color w:val="FFFFFF" w:themeColor="background1"/>
          <w:sz w:val="30"/>
          <w:szCs w:val="30"/>
        </w:rPr>
      </w:pPr>
      <w:r>
        <w:rPr>
          <w:b/>
          <w:color w:val="FFFFFF" w:themeColor="background1"/>
          <w:sz w:val="30"/>
          <w:szCs w:val="30"/>
        </w:rPr>
        <w:t>Geschäftsbericht 201</w:t>
      </w:r>
      <w:r w:rsidR="009F223C">
        <w:rPr>
          <w:b/>
          <w:color w:val="FFFFFF" w:themeColor="background1"/>
          <w:sz w:val="30"/>
          <w:szCs w:val="30"/>
        </w:rPr>
        <w:t>5</w:t>
      </w:r>
    </w:p>
    <w:p w:rsidR="00EC6214" w:rsidRDefault="00EC6214" w:rsidP="00B02105">
      <w:pPr>
        <w:rPr>
          <w:sz w:val="24"/>
          <w:szCs w:val="24"/>
        </w:rPr>
      </w:pPr>
    </w:p>
    <w:p w:rsidR="00EC6214" w:rsidRDefault="00EC6214" w:rsidP="00B02105">
      <w:pPr>
        <w:rPr>
          <w:sz w:val="24"/>
          <w:szCs w:val="24"/>
        </w:rPr>
      </w:pPr>
    </w:p>
    <w:p w:rsidR="00EC6214" w:rsidRDefault="00EC6214" w:rsidP="00B02105">
      <w:pPr>
        <w:rPr>
          <w:sz w:val="24"/>
          <w:szCs w:val="24"/>
        </w:rPr>
      </w:pPr>
    </w:p>
    <w:p w:rsidR="00EC6214" w:rsidRDefault="00EC6214" w:rsidP="00B02105">
      <w:pPr>
        <w:rPr>
          <w:sz w:val="24"/>
          <w:szCs w:val="24"/>
        </w:rPr>
      </w:pPr>
    </w:p>
    <w:p w:rsidR="00EC6214" w:rsidRDefault="00EC6214" w:rsidP="00B02105">
      <w:pPr>
        <w:rPr>
          <w:sz w:val="24"/>
          <w:szCs w:val="24"/>
        </w:rPr>
      </w:pPr>
    </w:p>
    <w:p w:rsidR="00EC6214" w:rsidRDefault="00EC6214" w:rsidP="00B02105">
      <w:pPr>
        <w:rPr>
          <w:sz w:val="24"/>
          <w:szCs w:val="24"/>
        </w:rPr>
      </w:pPr>
    </w:p>
    <w:p w:rsidR="00EC6214" w:rsidRDefault="00EC6214" w:rsidP="00B02105">
      <w:pPr>
        <w:rPr>
          <w:sz w:val="24"/>
          <w:szCs w:val="24"/>
        </w:rPr>
      </w:pPr>
    </w:p>
    <w:p w:rsidR="00EC6214" w:rsidRDefault="00EC6214" w:rsidP="00B02105">
      <w:pPr>
        <w:rPr>
          <w:sz w:val="24"/>
          <w:szCs w:val="24"/>
        </w:rPr>
      </w:pPr>
    </w:p>
    <w:p w:rsidR="00EC6214" w:rsidRDefault="00EC6214" w:rsidP="00B02105">
      <w:pPr>
        <w:rPr>
          <w:sz w:val="24"/>
          <w:szCs w:val="24"/>
        </w:rPr>
      </w:pPr>
    </w:p>
    <w:p w:rsidR="00EC6214" w:rsidRDefault="00EC6214" w:rsidP="00B02105">
      <w:pPr>
        <w:rPr>
          <w:sz w:val="24"/>
          <w:szCs w:val="24"/>
        </w:rPr>
      </w:pPr>
    </w:p>
    <w:p w:rsidR="00EC6214" w:rsidRDefault="00EC6214" w:rsidP="00B02105">
      <w:pPr>
        <w:rPr>
          <w:sz w:val="24"/>
          <w:szCs w:val="24"/>
        </w:rPr>
      </w:pPr>
    </w:p>
    <w:p w:rsidR="00EC6214" w:rsidRDefault="00EC6214" w:rsidP="00B02105">
      <w:pPr>
        <w:rPr>
          <w:sz w:val="24"/>
          <w:szCs w:val="24"/>
        </w:rPr>
      </w:pPr>
    </w:p>
    <w:p w:rsidR="00EC6214" w:rsidRDefault="00EC6214" w:rsidP="00B02105">
      <w:pPr>
        <w:rPr>
          <w:sz w:val="24"/>
          <w:szCs w:val="24"/>
        </w:rPr>
      </w:pPr>
    </w:p>
    <w:p w:rsidR="0097253B" w:rsidRDefault="0097253B" w:rsidP="00B02105">
      <w:pPr>
        <w:rPr>
          <w:sz w:val="24"/>
          <w:szCs w:val="24"/>
        </w:rPr>
      </w:pPr>
    </w:p>
    <w:p w:rsidR="0097253B" w:rsidRDefault="0097253B" w:rsidP="00B02105">
      <w:pPr>
        <w:rPr>
          <w:sz w:val="24"/>
          <w:szCs w:val="24"/>
        </w:rPr>
      </w:pPr>
    </w:p>
    <w:p w:rsidR="0097253B" w:rsidRDefault="0097253B" w:rsidP="00B02105">
      <w:pPr>
        <w:rPr>
          <w:sz w:val="24"/>
          <w:szCs w:val="24"/>
        </w:rPr>
      </w:pPr>
    </w:p>
    <w:p w:rsidR="00FB55E3" w:rsidRDefault="00FB55E3" w:rsidP="00B02105">
      <w:pPr>
        <w:rPr>
          <w:sz w:val="24"/>
          <w:szCs w:val="24"/>
        </w:rPr>
      </w:pPr>
    </w:p>
    <w:p w:rsidR="00FB55E3" w:rsidRDefault="00FB55E3" w:rsidP="00B02105">
      <w:pPr>
        <w:rPr>
          <w:sz w:val="24"/>
          <w:szCs w:val="24"/>
        </w:rPr>
      </w:pPr>
    </w:p>
    <w:p w:rsidR="00E33508" w:rsidRDefault="00E33508" w:rsidP="00B02105">
      <w:pPr>
        <w:rPr>
          <w:sz w:val="24"/>
          <w:szCs w:val="24"/>
        </w:rPr>
      </w:pPr>
    </w:p>
    <w:p w:rsidR="00A54676" w:rsidRDefault="00A54676" w:rsidP="00B02105">
      <w:pPr>
        <w:rPr>
          <w:sz w:val="24"/>
          <w:szCs w:val="24"/>
        </w:rPr>
      </w:pPr>
    </w:p>
    <w:p w:rsidR="00DB150C" w:rsidRPr="009D2536" w:rsidRDefault="00DB150C" w:rsidP="00DB150C">
      <w:pPr>
        <w:autoSpaceDE w:val="0"/>
        <w:autoSpaceDN w:val="0"/>
        <w:adjustRightInd w:val="0"/>
        <w:spacing w:after="0" w:line="240" w:lineRule="auto"/>
        <w:rPr>
          <w:rFonts w:cstheme="minorHAnsi"/>
          <w:b/>
          <w:bCs/>
          <w:sz w:val="24"/>
          <w:szCs w:val="24"/>
        </w:rPr>
      </w:pPr>
      <w:r w:rsidRPr="009D2536">
        <w:rPr>
          <w:rFonts w:cstheme="minorHAnsi"/>
          <w:b/>
          <w:bCs/>
          <w:sz w:val="24"/>
          <w:szCs w:val="24"/>
        </w:rPr>
        <w:t>Impressum:</w:t>
      </w:r>
    </w:p>
    <w:p w:rsidR="00DB150C" w:rsidRPr="009F6CFB" w:rsidRDefault="00DB150C" w:rsidP="00DB150C">
      <w:pPr>
        <w:autoSpaceDE w:val="0"/>
        <w:autoSpaceDN w:val="0"/>
        <w:adjustRightInd w:val="0"/>
        <w:spacing w:after="0" w:line="240" w:lineRule="auto"/>
        <w:rPr>
          <w:rFonts w:eastAsia="SourceSansPro-Regular" w:cstheme="minorHAnsi"/>
          <w:sz w:val="24"/>
          <w:szCs w:val="24"/>
        </w:rPr>
      </w:pPr>
      <w:r w:rsidRPr="009D2536">
        <w:rPr>
          <w:rFonts w:cstheme="minorHAnsi"/>
          <w:b/>
          <w:bCs/>
          <w:sz w:val="24"/>
          <w:szCs w:val="24"/>
        </w:rPr>
        <w:t xml:space="preserve">Medieninhaber und Herausgeber: </w:t>
      </w:r>
      <w:r w:rsidRPr="009D2536">
        <w:rPr>
          <w:rFonts w:eastAsia="SourceSansPro-Regular" w:cstheme="minorHAnsi"/>
          <w:sz w:val="24"/>
          <w:szCs w:val="24"/>
        </w:rPr>
        <w:t>Sozialministeriumservice, 1010 Wien, Babenbergerstra</w:t>
      </w:r>
      <w:r w:rsidR="0097253B">
        <w:rPr>
          <w:rFonts w:eastAsia="SourceSansPro-Regular" w:cstheme="minorHAnsi"/>
          <w:sz w:val="24"/>
          <w:szCs w:val="24"/>
        </w:rPr>
        <w:t>ß</w:t>
      </w:r>
      <w:r w:rsidRPr="009D2536">
        <w:rPr>
          <w:rFonts w:eastAsia="SourceSansPro-Regular" w:cstheme="minorHAnsi"/>
          <w:sz w:val="24"/>
          <w:szCs w:val="24"/>
        </w:rPr>
        <w:t>e 5</w:t>
      </w:r>
      <w:r w:rsidRPr="009D2536">
        <w:rPr>
          <w:rFonts w:ascii="Arial" w:hAnsi="Arial" w:cs="Arial"/>
          <w:b/>
          <w:bCs/>
          <w:sz w:val="24"/>
          <w:szCs w:val="24"/>
        </w:rPr>
        <w:t>■</w:t>
      </w:r>
      <w:r w:rsidRPr="009D2536">
        <w:rPr>
          <w:rFonts w:cstheme="minorHAnsi"/>
          <w:b/>
          <w:bCs/>
          <w:sz w:val="24"/>
          <w:szCs w:val="24"/>
        </w:rPr>
        <w:t xml:space="preserve"> Verlags- und</w:t>
      </w:r>
      <w:r w:rsidR="0097253B">
        <w:rPr>
          <w:rFonts w:cstheme="minorHAnsi"/>
          <w:b/>
          <w:bCs/>
          <w:sz w:val="24"/>
          <w:szCs w:val="24"/>
        </w:rPr>
        <w:t xml:space="preserve"> </w:t>
      </w:r>
      <w:r w:rsidRPr="009D2536">
        <w:rPr>
          <w:rFonts w:cstheme="minorHAnsi"/>
          <w:b/>
          <w:bCs/>
          <w:sz w:val="24"/>
          <w:szCs w:val="24"/>
        </w:rPr>
        <w:t xml:space="preserve">Herstellungsort: </w:t>
      </w:r>
      <w:r w:rsidRPr="009D2536">
        <w:rPr>
          <w:rFonts w:eastAsia="SourceSansPro-Regular" w:cstheme="minorHAnsi"/>
          <w:sz w:val="24"/>
          <w:szCs w:val="24"/>
        </w:rPr>
        <w:t xml:space="preserve">Wien </w:t>
      </w:r>
      <w:r w:rsidRPr="009D2536">
        <w:rPr>
          <w:rFonts w:ascii="Arial" w:hAnsi="Arial" w:cs="Arial"/>
          <w:b/>
          <w:bCs/>
          <w:sz w:val="24"/>
          <w:szCs w:val="24"/>
        </w:rPr>
        <w:t>■</w:t>
      </w:r>
      <w:r w:rsidRPr="009D2536">
        <w:rPr>
          <w:rFonts w:cstheme="minorHAnsi"/>
          <w:b/>
          <w:bCs/>
          <w:sz w:val="24"/>
          <w:szCs w:val="24"/>
        </w:rPr>
        <w:t xml:space="preserve"> Stand: </w:t>
      </w:r>
      <w:r w:rsidR="0097253B">
        <w:rPr>
          <w:rFonts w:eastAsia="SourceSansPro-Regular" w:cstheme="minorHAnsi"/>
          <w:sz w:val="24"/>
          <w:szCs w:val="24"/>
        </w:rPr>
        <w:t>Jun</w:t>
      </w:r>
      <w:r w:rsidRPr="009D2536">
        <w:rPr>
          <w:rFonts w:eastAsia="SourceSansPro-Regular" w:cstheme="minorHAnsi"/>
          <w:sz w:val="24"/>
          <w:szCs w:val="24"/>
        </w:rPr>
        <w:t>i 201</w:t>
      </w:r>
      <w:r w:rsidR="006A5747">
        <w:rPr>
          <w:rFonts w:eastAsia="SourceSansPro-Regular" w:cstheme="minorHAnsi"/>
          <w:sz w:val="24"/>
          <w:szCs w:val="24"/>
        </w:rPr>
        <w:t>6</w:t>
      </w:r>
      <w:r w:rsidRPr="009D2536">
        <w:rPr>
          <w:rFonts w:eastAsia="SourceSansPro-Regular" w:cstheme="minorHAnsi"/>
          <w:sz w:val="24"/>
          <w:szCs w:val="24"/>
        </w:rPr>
        <w:t xml:space="preserve"> </w:t>
      </w:r>
      <w:r w:rsidRPr="009D2536">
        <w:rPr>
          <w:rFonts w:ascii="Arial" w:hAnsi="Arial" w:cs="Arial"/>
          <w:b/>
          <w:bCs/>
          <w:sz w:val="24"/>
          <w:szCs w:val="24"/>
        </w:rPr>
        <w:t>■</w:t>
      </w:r>
      <w:r w:rsidRPr="009D2536">
        <w:rPr>
          <w:rFonts w:cstheme="minorHAnsi"/>
          <w:b/>
          <w:bCs/>
          <w:sz w:val="24"/>
          <w:szCs w:val="24"/>
        </w:rPr>
        <w:t xml:space="preserve"> Foto: </w:t>
      </w:r>
      <w:r w:rsidR="009F6CFB" w:rsidRPr="009F6CFB">
        <w:rPr>
          <w:rFonts w:cstheme="minorHAnsi"/>
          <w:bCs/>
          <w:sz w:val="24"/>
          <w:szCs w:val="24"/>
          <w:vertAlign w:val="superscript"/>
        </w:rPr>
        <w:t>©</w:t>
      </w:r>
      <w:r w:rsidR="009F6CFB" w:rsidRPr="009F6CFB">
        <w:rPr>
          <w:rFonts w:cstheme="minorHAnsi"/>
          <w:bCs/>
          <w:sz w:val="24"/>
          <w:szCs w:val="24"/>
        </w:rPr>
        <w:t>neuebilder.at – Christian Treweller, Barbara Krobath, Klaus Morgenstern</w:t>
      </w:r>
      <w:r w:rsidR="009F6CFB">
        <w:rPr>
          <w:rFonts w:cstheme="minorHAnsi"/>
          <w:bCs/>
          <w:sz w:val="24"/>
          <w:szCs w:val="24"/>
        </w:rPr>
        <w:t>, Bundesheer</w:t>
      </w:r>
      <w:r w:rsidR="00363C9C">
        <w:rPr>
          <w:rFonts w:cstheme="minorHAnsi"/>
          <w:bCs/>
          <w:sz w:val="24"/>
          <w:szCs w:val="24"/>
        </w:rPr>
        <w:t>, asfinag, Mobilitätsagentur</w:t>
      </w:r>
      <w:r w:rsidR="009F6CFB" w:rsidRPr="009D2536">
        <w:rPr>
          <w:rFonts w:ascii="Arial" w:hAnsi="Arial" w:cs="Arial"/>
          <w:b/>
          <w:bCs/>
          <w:sz w:val="24"/>
          <w:szCs w:val="24"/>
        </w:rPr>
        <w:t>■</w:t>
      </w:r>
      <w:r w:rsidR="009F6CFB" w:rsidRPr="009D2536">
        <w:rPr>
          <w:rFonts w:cstheme="minorHAnsi"/>
          <w:b/>
          <w:bCs/>
          <w:sz w:val="24"/>
          <w:szCs w:val="24"/>
        </w:rPr>
        <w:t xml:space="preserve"> D</w:t>
      </w:r>
      <w:r w:rsidR="009F6CFB">
        <w:rPr>
          <w:rFonts w:cstheme="minorHAnsi"/>
          <w:b/>
          <w:bCs/>
          <w:sz w:val="24"/>
          <w:szCs w:val="24"/>
        </w:rPr>
        <w:t>aten</w:t>
      </w:r>
      <w:r w:rsidR="009F6CFB" w:rsidRPr="009D2536">
        <w:rPr>
          <w:rFonts w:cstheme="minorHAnsi"/>
          <w:b/>
          <w:bCs/>
          <w:sz w:val="24"/>
          <w:szCs w:val="24"/>
        </w:rPr>
        <w:t xml:space="preserve">: </w:t>
      </w:r>
      <w:r w:rsidR="009F6CFB" w:rsidRPr="009D2536">
        <w:rPr>
          <w:rFonts w:eastAsia="SourceSansPro-Regular" w:cstheme="minorHAnsi"/>
          <w:sz w:val="24"/>
          <w:szCs w:val="24"/>
        </w:rPr>
        <w:t>Sozialministerium</w:t>
      </w:r>
      <w:r w:rsidR="009F6CFB">
        <w:rPr>
          <w:rFonts w:eastAsia="SourceSansPro-Regular" w:cstheme="minorHAnsi"/>
          <w:sz w:val="24"/>
          <w:szCs w:val="24"/>
        </w:rPr>
        <w:t>, S</w:t>
      </w:r>
      <w:r w:rsidR="009F6CFB">
        <w:rPr>
          <w:rFonts w:eastAsia="SourceSansPro-Regular" w:cstheme="minorHAnsi"/>
          <w:sz w:val="24"/>
          <w:szCs w:val="24"/>
        </w:rPr>
        <w:t>o</w:t>
      </w:r>
      <w:r w:rsidR="009F6CFB">
        <w:rPr>
          <w:rFonts w:eastAsia="SourceSansPro-Regular" w:cstheme="minorHAnsi"/>
          <w:sz w:val="24"/>
          <w:szCs w:val="24"/>
        </w:rPr>
        <w:t>zialministeriumservice, Bundesrechenzentrum GmbH</w:t>
      </w:r>
    </w:p>
    <w:p w:rsidR="00DB150C" w:rsidRPr="009D2536" w:rsidRDefault="0097253B" w:rsidP="00DB150C">
      <w:pPr>
        <w:autoSpaceDE w:val="0"/>
        <w:autoSpaceDN w:val="0"/>
        <w:adjustRightInd w:val="0"/>
        <w:spacing w:after="0" w:line="240" w:lineRule="auto"/>
        <w:rPr>
          <w:rFonts w:eastAsia="SourceSansPro-Regular" w:cstheme="minorHAnsi"/>
          <w:sz w:val="24"/>
          <w:szCs w:val="24"/>
        </w:rPr>
      </w:pPr>
      <w:r>
        <w:rPr>
          <w:rFonts w:cstheme="minorHAnsi"/>
          <w:b/>
          <w:bCs/>
          <w:sz w:val="24"/>
          <w:szCs w:val="24"/>
        </w:rPr>
        <w:t xml:space="preserve">Alle Rechte vorbehalten: </w:t>
      </w:r>
      <w:r w:rsidR="00DB150C" w:rsidRPr="009D2536">
        <w:rPr>
          <w:rFonts w:eastAsia="SourceSansPro-Regular" w:cstheme="minorHAnsi"/>
          <w:sz w:val="24"/>
          <w:szCs w:val="24"/>
        </w:rPr>
        <w:t>Jede Verwertung (auch auszugsweise) ist ohne schriftliche</w:t>
      </w:r>
      <w:r>
        <w:rPr>
          <w:rFonts w:eastAsia="SourceSansPro-Regular" w:cstheme="minorHAnsi"/>
          <w:sz w:val="24"/>
          <w:szCs w:val="24"/>
        </w:rPr>
        <w:t xml:space="preserve"> </w:t>
      </w:r>
      <w:r w:rsidR="00DB150C" w:rsidRPr="009D2536">
        <w:rPr>
          <w:rFonts w:eastAsia="SourceSansPro-Regular" w:cstheme="minorHAnsi"/>
          <w:sz w:val="24"/>
          <w:szCs w:val="24"/>
        </w:rPr>
        <w:t>Zustimmung des Medieninhabers</w:t>
      </w:r>
      <w:r>
        <w:rPr>
          <w:rFonts w:eastAsia="SourceSansPro-Regular" w:cstheme="minorHAnsi"/>
          <w:sz w:val="24"/>
          <w:szCs w:val="24"/>
        </w:rPr>
        <w:t xml:space="preserve"> </w:t>
      </w:r>
      <w:r w:rsidR="00DB150C" w:rsidRPr="009D2536">
        <w:rPr>
          <w:rFonts w:eastAsia="SourceSansPro-Regular" w:cstheme="minorHAnsi"/>
          <w:sz w:val="24"/>
          <w:szCs w:val="24"/>
        </w:rPr>
        <w:t>unzul</w:t>
      </w:r>
      <w:r>
        <w:rPr>
          <w:rFonts w:eastAsia="SourceSansPro-Regular" w:cstheme="minorHAnsi"/>
          <w:sz w:val="24"/>
          <w:szCs w:val="24"/>
        </w:rPr>
        <w:t>ä</w:t>
      </w:r>
      <w:r w:rsidR="00DB150C" w:rsidRPr="009D2536">
        <w:rPr>
          <w:rFonts w:eastAsia="SourceSansPro-Regular" w:cstheme="minorHAnsi"/>
          <w:sz w:val="24"/>
          <w:szCs w:val="24"/>
        </w:rPr>
        <w:t>ssig. Dies gilt insbeso</w:t>
      </w:r>
      <w:r>
        <w:rPr>
          <w:rFonts w:eastAsia="SourceSansPro-Regular" w:cstheme="minorHAnsi"/>
          <w:sz w:val="24"/>
          <w:szCs w:val="24"/>
        </w:rPr>
        <w:t>ndere fur jede Art der Vervielfältigung, der Ü</w:t>
      </w:r>
      <w:r w:rsidR="00DB150C" w:rsidRPr="009D2536">
        <w:rPr>
          <w:rFonts w:eastAsia="SourceSansPro-Regular" w:cstheme="minorHAnsi"/>
          <w:sz w:val="24"/>
          <w:szCs w:val="24"/>
        </w:rPr>
        <w:t>bersetzung, der Mikroverfilmung,</w:t>
      </w:r>
      <w:r>
        <w:rPr>
          <w:rFonts w:eastAsia="SourceSansPro-Regular" w:cstheme="minorHAnsi"/>
          <w:sz w:val="24"/>
          <w:szCs w:val="24"/>
        </w:rPr>
        <w:t xml:space="preserve"> </w:t>
      </w:r>
      <w:r w:rsidR="00DB150C" w:rsidRPr="009D2536">
        <w:rPr>
          <w:rFonts w:eastAsia="SourceSansPro-Regular" w:cstheme="minorHAnsi"/>
          <w:sz w:val="24"/>
          <w:szCs w:val="24"/>
        </w:rPr>
        <w:t>de</w:t>
      </w:r>
      <w:r>
        <w:rPr>
          <w:rFonts w:eastAsia="SourceSansPro-Regular" w:cstheme="minorHAnsi"/>
          <w:sz w:val="24"/>
          <w:szCs w:val="24"/>
        </w:rPr>
        <w:t>r Wiedergabe in Fernsehen und Hö</w:t>
      </w:r>
      <w:r w:rsidR="00DB150C" w:rsidRPr="009D2536">
        <w:rPr>
          <w:rFonts w:eastAsia="SourceSansPro-Regular" w:cstheme="minorHAnsi"/>
          <w:sz w:val="24"/>
          <w:szCs w:val="24"/>
        </w:rPr>
        <w:t>rfunk, sowie der Verarbeitung und Einspe</w:t>
      </w:r>
      <w:r w:rsidR="00DB150C" w:rsidRPr="009D2536">
        <w:rPr>
          <w:rFonts w:eastAsia="SourceSansPro-Regular" w:cstheme="minorHAnsi"/>
          <w:sz w:val="24"/>
          <w:szCs w:val="24"/>
        </w:rPr>
        <w:t>i</w:t>
      </w:r>
      <w:r w:rsidR="00DB150C" w:rsidRPr="009D2536">
        <w:rPr>
          <w:rFonts w:eastAsia="SourceSansPro-Regular" w:cstheme="minorHAnsi"/>
          <w:sz w:val="24"/>
          <w:szCs w:val="24"/>
        </w:rPr>
        <w:t>cherung in elektronische</w:t>
      </w:r>
      <w:r>
        <w:rPr>
          <w:rFonts w:eastAsia="SourceSansPro-Regular" w:cstheme="minorHAnsi"/>
          <w:sz w:val="24"/>
          <w:szCs w:val="24"/>
        </w:rPr>
        <w:t xml:space="preserve"> </w:t>
      </w:r>
      <w:r w:rsidR="00DB150C" w:rsidRPr="009D2536">
        <w:rPr>
          <w:rFonts w:eastAsia="SourceSansPro-Regular" w:cstheme="minorHAnsi"/>
          <w:sz w:val="24"/>
          <w:szCs w:val="24"/>
        </w:rPr>
        <w:t>Medien, wie z. B. Internet oder CD-Rom.</w:t>
      </w:r>
    </w:p>
    <w:p w:rsidR="00DB150C" w:rsidRPr="009D2536" w:rsidRDefault="009F6CFB" w:rsidP="00DB150C">
      <w:pPr>
        <w:autoSpaceDE w:val="0"/>
        <w:autoSpaceDN w:val="0"/>
        <w:adjustRightInd w:val="0"/>
        <w:spacing w:after="0" w:line="240" w:lineRule="auto"/>
        <w:rPr>
          <w:rFonts w:eastAsia="SourceSansPro-Regular" w:cstheme="minorHAnsi"/>
          <w:sz w:val="24"/>
          <w:szCs w:val="24"/>
        </w:rPr>
      </w:pPr>
      <w:r>
        <w:rPr>
          <w:rFonts w:eastAsia="SourceSansPro-Regular" w:cstheme="minorHAnsi"/>
          <w:sz w:val="24"/>
          <w:szCs w:val="24"/>
        </w:rPr>
        <w:t>Downloadbar unter sozialministeriumservice.at</w:t>
      </w:r>
    </w:p>
    <w:p w:rsidR="00DB150C" w:rsidRDefault="00DB150C" w:rsidP="004B5106">
      <w:pPr>
        <w:spacing w:after="120"/>
        <w:rPr>
          <w:rFonts w:ascii="SourceSansPro-Bold" w:hAnsi="SourceSansPro-Bold" w:cs="SourceSansPro-Bold"/>
          <w:b/>
          <w:bCs/>
          <w:sz w:val="24"/>
          <w:szCs w:val="24"/>
        </w:rPr>
      </w:pPr>
    </w:p>
    <w:p w:rsidR="0048015B" w:rsidRDefault="0048015B" w:rsidP="004B5106">
      <w:pPr>
        <w:spacing w:after="120"/>
        <w:rPr>
          <w:rFonts w:ascii="SourceSansPro-Bold" w:hAnsi="SourceSansPro-Bold" w:cs="SourceSansPro-Bold"/>
          <w:b/>
          <w:bCs/>
          <w:sz w:val="24"/>
          <w:szCs w:val="24"/>
        </w:rPr>
      </w:pPr>
    </w:p>
    <w:p w:rsidR="00FB55E3" w:rsidRDefault="00FB55E3" w:rsidP="00D24D20">
      <w:pPr>
        <w:spacing w:after="0"/>
        <w:jc w:val="right"/>
        <w:rPr>
          <w:rFonts w:cstheme="minorHAnsi"/>
          <w:b/>
          <w:bCs/>
          <w:color w:val="FFFFFF" w:themeColor="background1"/>
          <w:sz w:val="30"/>
          <w:szCs w:val="30"/>
        </w:rPr>
      </w:pPr>
    </w:p>
    <w:p w:rsidR="00DB150C" w:rsidRPr="009D2536" w:rsidRDefault="00DB150C" w:rsidP="00D24D20">
      <w:pPr>
        <w:spacing w:after="0"/>
        <w:jc w:val="right"/>
        <w:rPr>
          <w:rFonts w:cstheme="minorHAnsi"/>
          <w:b/>
          <w:bCs/>
          <w:color w:val="FFFFFF" w:themeColor="background1"/>
          <w:sz w:val="30"/>
          <w:szCs w:val="30"/>
        </w:rPr>
      </w:pPr>
      <w:r w:rsidRPr="009D2536">
        <w:rPr>
          <w:rFonts w:cstheme="minorHAnsi"/>
          <w:b/>
          <w:bCs/>
          <w:color w:val="FFFFFF" w:themeColor="background1"/>
          <w:sz w:val="30"/>
          <w:szCs w:val="30"/>
        </w:rPr>
        <w:t>Inhaltsangabe</w:t>
      </w:r>
    </w:p>
    <w:p w:rsidR="00DB150C" w:rsidRDefault="00DB150C" w:rsidP="00D24D20">
      <w:pPr>
        <w:spacing w:after="0"/>
        <w:rPr>
          <w:rFonts w:ascii="SourceSansPro-Bold" w:hAnsi="SourceSansPro-Bold" w:cs="SourceSansPro-Bold"/>
          <w:b/>
          <w:bCs/>
          <w:sz w:val="24"/>
          <w:szCs w:val="24"/>
        </w:rPr>
      </w:pPr>
    </w:p>
    <w:tbl>
      <w:tblPr>
        <w:tblStyle w:val="Tabellenraster"/>
        <w:tblW w:w="11058" w:type="dxa"/>
        <w:tblInd w:w="-318" w:type="dxa"/>
        <w:tblLayout w:type="fixed"/>
        <w:tblLook w:val="04A0" w:firstRow="1" w:lastRow="0" w:firstColumn="1" w:lastColumn="0" w:noHBand="0" w:noVBand="1"/>
      </w:tblPr>
      <w:tblGrid>
        <w:gridCol w:w="1945"/>
        <w:gridCol w:w="7412"/>
        <w:gridCol w:w="992"/>
        <w:gridCol w:w="709"/>
      </w:tblGrid>
      <w:tr w:rsidR="00085D67" w:rsidTr="00085D67">
        <w:tc>
          <w:tcPr>
            <w:tcW w:w="1945" w:type="dxa"/>
            <w:tcBorders>
              <w:top w:val="nil"/>
              <w:left w:val="nil"/>
              <w:bottom w:val="nil"/>
              <w:right w:val="nil"/>
            </w:tcBorders>
            <w:shd w:val="clear" w:color="auto" w:fill="F2EFF1"/>
          </w:tcPr>
          <w:p w:rsidR="00085D67" w:rsidRPr="00183910" w:rsidRDefault="00085D67" w:rsidP="00E51841">
            <w:pPr>
              <w:spacing w:before="120"/>
              <w:rPr>
                <w:rFonts w:cstheme="minorHAnsi"/>
                <w:bCs/>
                <w:sz w:val="24"/>
                <w:szCs w:val="24"/>
              </w:rPr>
            </w:pPr>
          </w:p>
        </w:tc>
        <w:tc>
          <w:tcPr>
            <w:tcW w:w="7412" w:type="dxa"/>
            <w:tcBorders>
              <w:top w:val="nil"/>
              <w:left w:val="nil"/>
              <w:bottom w:val="nil"/>
              <w:right w:val="nil"/>
            </w:tcBorders>
            <w:shd w:val="clear" w:color="auto" w:fill="F2EFF1"/>
          </w:tcPr>
          <w:p w:rsidR="00085D67" w:rsidRPr="00183910" w:rsidRDefault="009E3337" w:rsidP="00710C96">
            <w:pPr>
              <w:spacing w:before="120"/>
              <w:rPr>
                <w:rFonts w:cstheme="minorHAnsi"/>
                <w:bCs/>
                <w:sz w:val="24"/>
                <w:szCs w:val="24"/>
              </w:rPr>
            </w:pPr>
            <w:r>
              <w:rPr>
                <w:rFonts w:cstheme="minorHAnsi"/>
                <w:b/>
                <w:bCs/>
                <w:sz w:val="24"/>
                <w:szCs w:val="24"/>
              </w:rPr>
              <w:t>Bessere AusBildung – Bessere Chancen</w:t>
            </w:r>
          </w:p>
        </w:tc>
        <w:tc>
          <w:tcPr>
            <w:tcW w:w="992" w:type="dxa"/>
            <w:tcBorders>
              <w:top w:val="nil"/>
              <w:left w:val="nil"/>
              <w:bottom w:val="nil"/>
              <w:right w:val="nil"/>
            </w:tcBorders>
            <w:shd w:val="clear" w:color="auto" w:fill="F2EFF1"/>
          </w:tcPr>
          <w:p w:rsidR="00085D67" w:rsidRPr="00183910" w:rsidRDefault="00085D67" w:rsidP="00E51841">
            <w:pPr>
              <w:spacing w:before="120"/>
              <w:ind w:right="34"/>
              <w:rPr>
                <w:rFonts w:cstheme="minorHAnsi"/>
                <w:bCs/>
                <w:sz w:val="24"/>
                <w:szCs w:val="24"/>
              </w:rPr>
            </w:pPr>
          </w:p>
        </w:tc>
        <w:tc>
          <w:tcPr>
            <w:tcW w:w="709" w:type="dxa"/>
            <w:tcBorders>
              <w:top w:val="nil"/>
              <w:left w:val="nil"/>
              <w:bottom w:val="nil"/>
              <w:right w:val="nil"/>
            </w:tcBorders>
            <w:shd w:val="clear" w:color="auto" w:fill="F2EFF1"/>
          </w:tcPr>
          <w:p w:rsidR="00085D67" w:rsidRPr="00183910" w:rsidRDefault="00085D67" w:rsidP="00E51841">
            <w:pPr>
              <w:spacing w:before="120"/>
              <w:ind w:right="176"/>
              <w:rPr>
                <w:rFonts w:cstheme="minorHAnsi"/>
                <w:bCs/>
                <w:sz w:val="24"/>
                <w:szCs w:val="24"/>
              </w:rPr>
            </w:pPr>
          </w:p>
        </w:tc>
      </w:tr>
      <w:tr w:rsidR="00085D67" w:rsidTr="00085D67">
        <w:tc>
          <w:tcPr>
            <w:tcW w:w="1945" w:type="dxa"/>
            <w:tcBorders>
              <w:top w:val="nil"/>
              <w:left w:val="nil"/>
              <w:bottom w:val="nil"/>
              <w:right w:val="nil"/>
            </w:tcBorders>
            <w:shd w:val="clear" w:color="auto" w:fill="F2EFF1"/>
          </w:tcPr>
          <w:p w:rsidR="00085D67" w:rsidRPr="00183910" w:rsidRDefault="00085D67" w:rsidP="00156910">
            <w:pPr>
              <w:spacing w:before="60"/>
              <w:rPr>
                <w:rFonts w:cstheme="minorHAnsi"/>
                <w:bCs/>
                <w:sz w:val="24"/>
                <w:szCs w:val="24"/>
              </w:rPr>
            </w:pPr>
          </w:p>
        </w:tc>
        <w:tc>
          <w:tcPr>
            <w:tcW w:w="7412" w:type="dxa"/>
            <w:tcBorders>
              <w:top w:val="nil"/>
              <w:left w:val="nil"/>
              <w:bottom w:val="nil"/>
              <w:right w:val="nil"/>
            </w:tcBorders>
            <w:shd w:val="clear" w:color="auto" w:fill="F2EFF1"/>
          </w:tcPr>
          <w:p w:rsidR="00085D67" w:rsidRPr="00183910" w:rsidRDefault="00085D67" w:rsidP="00156910">
            <w:pPr>
              <w:spacing w:before="60"/>
              <w:rPr>
                <w:rFonts w:cstheme="minorHAnsi"/>
                <w:bCs/>
                <w:sz w:val="24"/>
                <w:szCs w:val="24"/>
              </w:rPr>
            </w:pPr>
            <w:r w:rsidRPr="00183910">
              <w:rPr>
                <w:rFonts w:cstheme="minorHAnsi"/>
                <w:bCs/>
                <w:sz w:val="24"/>
                <w:szCs w:val="24"/>
              </w:rPr>
              <w:t>Vorwort Sozialminister und Leiter Sozialministeriumservice</w:t>
            </w:r>
          </w:p>
        </w:tc>
        <w:tc>
          <w:tcPr>
            <w:tcW w:w="992" w:type="dxa"/>
            <w:tcBorders>
              <w:top w:val="nil"/>
              <w:left w:val="nil"/>
              <w:bottom w:val="nil"/>
              <w:right w:val="nil"/>
            </w:tcBorders>
            <w:shd w:val="clear" w:color="auto" w:fill="F2EFF1"/>
          </w:tcPr>
          <w:p w:rsidR="00085D67" w:rsidRPr="00183910" w:rsidRDefault="00085D67" w:rsidP="00085D67">
            <w:pPr>
              <w:spacing w:before="60"/>
              <w:ind w:right="34"/>
              <w:jc w:val="right"/>
              <w:rPr>
                <w:rFonts w:cstheme="minorHAnsi"/>
                <w:bCs/>
                <w:sz w:val="24"/>
                <w:szCs w:val="24"/>
              </w:rPr>
            </w:pPr>
            <w:r w:rsidRPr="00183910">
              <w:rPr>
                <w:rFonts w:cstheme="minorHAnsi"/>
                <w:bCs/>
                <w:sz w:val="24"/>
                <w:szCs w:val="24"/>
              </w:rPr>
              <w:t>Seite</w:t>
            </w:r>
          </w:p>
        </w:tc>
        <w:tc>
          <w:tcPr>
            <w:tcW w:w="709" w:type="dxa"/>
            <w:tcBorders>
              <w:top w:val="nil"/>
              <w:left w:val="nil"/>
              <w:bottom w:val="nil"/>
              <w:right w:val="nil"/>
            </w:tcBorders>
            <w:shd w:val="clear" w:color="auto" w:fill="F2EFF1"/>
          </w:tcPr>
          <w:p w:rsidR="00085D67" w:rsidRPr="00183910" w:rsidRDefault="00085D67" w:rsidP="00085D67">
            <w:pPr>
              <w:spacing w:before="60"/>
              <w:ind w:right="176"/>
              <w:jc w:val="right"/>
              <w:rPr>
                <w:rFonts w:cstheme="minorHAnsi"/>
                <w:bCs/>
                <w:sz w:val="24"/>
                <w:szCs w:val="24"/>
              </w:rPr>
            </w:pPr>
            <w:r w:rsidRPr="00183910">
              <w:rPr>
                <w:rFonts w:cstheme="minorHAnsi"/>
                <w:bCs/>
                <w:sz w:val="24"/>
                <w:szCs w:val="24"/>
              </w:rPr>
              <w:t>4</w:t>
            </w:r>
          </w:p>
        </w:tc>
      </w:tr>
      <w:tr w:rsidR="00085D67" w:rsidRPr="00D24D20" w:rsidTr="00085D67">
        <w:tc>
          <w:tcPr>
            <w:tcW w:w="1945" w:type="dxa"/>
            <w:tcBorders>
              <w:top w:val="nil"/>
              <w:left w:val="nil"/>
              <w:bottom w:val="nil"/>
              <w:right w:val="nil"/>
            </w:tcBorders>
            <w:shd w:val="clear" w:color="auto" w:fill="auto"/>
          </w:tcPr>
          <w:p w:rsidR="00085D67" w:rsidRPr="00D24D20" w:rsidRDefault="00085D67" w:rsidP="00A133EF">
            <w:pPr>
              <w:rPr>
                <w:rFonts w:cstheme="minorHAnsi"/>
                <w:bCs/>
                <w:sz w:val="20"/>
                <w:szCs w:val="20"/>
              </w:rPr>
            </w:pPr>
          </w:p>
        </w:tc>
        <w:tc>
          <w:tcPr>
            <w:tcW w:w="7412" w:type="dxa"/>
            <w:tcBorders>
              <w:top w:val="nil"/>
              <w:left w:val="nil"/>
              <w:bottom w:val="nil"/>
              <w:right w:val="nil"/>
            </w:tcBorders>
            <w:shd w:val="clear" w:color="auto" w:fill="auto"/>
          </w:tcPr>
          <w:p w:rsidR="00085D67" w:rsidRPr="00D24D20" w:rsidRDefault="00085D67" w:rsidP="00A133EF">
            <w:pPr>
              <w:rPr>
                <w:rFonts w:cstheme="minorHAnsi"/>
                <w:bCs/>
                <w:sz w:val="20"/>
                <w:szCs w:val="20"/>
              </w:rPr>
            </w:pPr>
          </w:p>
        </w:tc>
        <w:tc>
          <w:tcPr>
            <w:tcW w:w="992" w:type="dxa"/>
            <w:tcBorders>
              <w:top w:val="nil"/>
              <w:left w:val="nil"/>
              <w:bottom w:val="nil"/>
              <w:right w:val="nil"/>
            </w:tcBorders>
            <w:shd w:val="clear" w:color="auto" w:fill="auto"/>
          </w:tcPr>
          <w:p w:rsidR="00085D67" w:rsidRPr="00D24D20" w:rsidRDefault="00085D67" w:rsidP="00A133EF">
            <w:pPr>
              <w:ind w:right="34"/>
              <w:jc w:val="right"/>
              <w:rPr>
                <w:rFonts w:cstheme="minorHAnsi"/>
                <w:bCs/>
                <w:sz w:val="20"/>
                <w:szCs w:val="20"/>
              </w:rPr>
            </w:pPr>
          </w:p>
        </w:tc>
        <w:tc>
          <w:tcPr>
            <w:tcW w:w="709" w:type="dxa"/>
            <w:tcBorders>
              <w:top w:val="nil"/>
              <w:left w:val="nil"/>
              <w:bottom w:val="nil"/>
              <w:right w:val="nil"/>
            </w:tcBorders>
          </w:tcPr>
          <w:p w:rsidR="00085D67" w:rsidRPr="00D24D20" w:rsidRDefault="00085D67" w:rsidP="00A133EF">
            <w:pPr>
              <w:ind w:right="176"/>
              <w:jc w:val="right"/>
              <w:rPr>
                <w:rFonts w:cstheme="minorHAnsi"/>
                <w:bCs/>
                <w:sz w:val="20"/>
                <w:szCs w:val="20"/>
              </w:rPr>
            </w:pPr>
          </w:p>
        </w:tc>
      </w:tr>
      <w:tr w:rsidR="00085D67" w:rsidTr="00085D67">
        <w:tc>
          <w:tcPr>
            <w:tcW w:w="1945" w:type="dxa"/>
            <w:vMerge w:val="restart"/>
            <w:tcBorders>
              <w:top w:val="nil"/>
              <w:left w:val="nil"/>
              <w:bottom w:val="nil"/>
              <w:right w:val="nil"/>
            </w:tcBorders>
            <w:shd w:val="clear" w:color="auto" w:fill="F2EFF1"/>
          </w:tcPr>
          <w:p w:rsidR="00085D67" w:rsidRPr="00183910" w:rsidRDefault="00085D67" w:rsidP="003223AE">
            <w:pPr>
              <w:spacing w:before="240" w:after="240"/>
              <w:ind w:firstLine="176"/>
              <w:rPr>
                <w:rFonts w:cstheme="minorHAnsi"/>
                <w:bCs/>
                <w:sz w:val="24"/>
                <w:szCs w:val="24"/>
              </w:rPr>
            </w:pPr>
          </w:p>
        </w:tc>
        <w:tc>
          <w:tcPr>
            <w:tcW w:w="7412" w:type="dxa"/>
            <w:tcBorders>
              <w:top w:val="nil"/>
              <w:left w:val="nil"/>
              <w:bottom w:val="nil"/>
              <w:right w:val="nil"/>
            </w:tcBorders>
            <w:shd w:val="clear" w:color="auto" w:fill="F2EFF1"/>
          </w:tcPr>
          <w:p w:rsidR="00085D67" w:rsidRPr="00183910" w:rsidRDefault="00085D67" w:rsidP="009F453E">
            <w:pPr>
              <w:spacing w:before="120"/>
              <w:rPr>
                <w:rFonts w:cstheme="minorHAnsi"/>
                <w:b/>
                <w:bCs/>
                <w:sz w:val="24"/>
                <w:szCs w:val="24"/>
              </w:rPr>
            </w:pPr>
            <w:r w:rsidRPr="00183910">
              <w:rPr>
                <w:rFonts w:cstheme="minorHAnsi"/>
                <w:b/>
                <w:bCs/>
                <w:sz w:val="24"/>
                <w:szCs w:val="24"/>
              </w:rPr>
              <w:t>Behinderung &amp; Arbeitswelt</w:t>
            </w:r>
          </w:p>
        </w:tc>
        <w:tc>
          <w:tcPr>
            <w:tcW w:w="992" w:type="dxa"/>
            <w:tcBorders>
              <w:top w:val="nil"/>
              <w:left w:val="nil"/>
              <w:bottom w:val="nil"/>
              <w:right w:val="nil"/>
            </w:tcBorders>
            <w:shd w:val="clear" w:color="auto" w:fill="F2EFF1"/>
          </w:tcPr>
          <w:p w:rsidR="00085D67" w:rsidRPr="00183910" w:rsidRDefault="00085D67" w:rsidP="009F453E">
            <w:pPr>
              <w:spacing w:before="120"/>
              <w:ind w:right="34"/>
              <w:jc w:val="right"/>
              <w:rPr>
                <w:rFonts w:cstheme="minorHAnsi"/>
                <w:bCs/>
                <w:sz w:val="24"/>
                <w:szCs w:val="24"/>
              </w:rPr>
            </w:pPr>
          </w:p>
        </w:tc>
        <w:tc>
          <w:tcPr>
            <w:tcW w:w="709" w:type="dxa"/>
            <w:tcBorders>
              <w:top w:val="nil"/>
              <w:left w:val="nil"/>
              <w:bottom w:val="nil"/>
              <w:right w:val="nil"/>
            </w:tcBorders>
            <w:shd w:val="clear" w:color="auto" w:fill="F2EFF1"/>
          </w:tcPr>
          <w:p w:rsidR="00085D67" w:rsidRPr="00183910" w:rsidRDefault="00085D67" w:rsidP="009F453E">
            <w:pPr>
              <w:spacing w:before="120"/>
              <w:ind w:right="176"/>
              <w:jc w:val="right"/>
              <w:rPr>
                <w:rFonts w:cstheme="minorHAnsi"/>
                <w:bCs/>
                <w:sz w:val="24"/>
                <w:szCs w:val="24"/>
              </w:rPr>
            </w:pPr>
          </w:p>
        </w:tc>
      </w:tr>
      <w:tr w:rsidR="00085D67" w:rsidTr="00085D67">
        <w:tc>
          <w:tcPr>
            <w:tcW w:w="1945" w:type="dxa"/>
            <w:vMerge/>
            <w:tcBorders>
              <w:top w:val="nil"/>
              <w:left w:val="nil"/>
              <w:bottom w:val="nil"/>
              <w:right w:val="nil"/>
            </w:tcBorders>
            <w:shd w:val="clear" w:color="auto" w:fill="F2EFF1"/>
          </w:tcPr>
          <w:p w:rsidR="00085D67" w:rsidRPr="00183910" w:rsidRDefault="00085D67" w:rsidP="00156910">
            <w:pPr>
              <w:spacing w:before="60"/>
              <w:rPr>
                <w:rFonts w:cstheme="minorHAnsi"/>
                <w:bCs/>
                <w:sz w:val="24"/>
                <w:szCs w:val="24"/>
              </w:rPr>
            </w:pPr>
          </w:p>
        </w:tc>
        <w:tc>
          <w:tcPr>
            <w:tcW w:w="7412" w:type="dxa"/>
            <w:tcBorders>
              <w:top w:val="nil"/>
              <w:left w:val="nil"/>
              <w:bottom w:val="nil"/>
              <w:right w:val="nil"/>
            </w:tcBorders>
            <w:shd w:val="clear" w:color="auto" w:fill="F2EFF1"/>
          </w:tcPr>
          <w:p w:rsidR="00085D67" w:rsidRPr="00183910" w:rsidRDefault="003223AE" w:rsidP="005E4657">
            <w:pPr>
              <w:spacing w:before="120"/>
              <w:rPr>
                <w:rFonts w:cstheme="minorHAnsi"/>
                <w:bCs/>
                <w:sz w:val="24"/>
                <w:szCs w:val="24"/>
              </w:rPr>
            </w:pPr>
            <w:r>
              <w:rPr>
                <w:rFonts w:cstheme="minorHAnsi"/>
                <w:bCs/>
                <w:sz w:val="24"/>
                <w:szCs w:val="24"/>
              </w:rPr>
              <w:t>Die Aktivitäten des Netzwerkes Berufliche Assistenz (NEBA)</w:t>
            </w:r>
          </w:p>
        </w:tc>
        <w:tc>
          <w:tcPr>
            <w:tcW w:w="992" w:type="dxa"/>
            <w:tcBorders>
              <w:top w:val="nil"/>
              <w:left w:val="nil"/>
              <w:bottom w:val="nil"/>
              <w:right w:val="nil"/>
            </w:tcBorders>
            <w:shd w:val="clear" w:color="auto" w:fill="F2EFF1"/>
          </w:tcPr>
          <w:p w:rsidR="00085D67" w:rsidRPr="00183910" w:rsidRDefault="00085D67" w:rsidP="005E4657">
            <w:pPr>
              <w:spacing w:before="120"/>
              <w:ind w:right="34"/>
              <w:jc w:val="right"/>
              <w:rPr>
                <w:rFonts w:cstheme="minorHAnsi"/>
                <w:bCs/>
                <w:sz w:val="24"/>
                <w:szCs w:val="24"/>
              </w:rPr>
            </w:pPr>
            <w:r w:rsidRPr="00183910">
              <w:rPr>
                <w:rFonts w:cstheme="minorHAnsi"/>
                <w:bCs/>
                <w:sz w:val="24"/>
                <w:szCs w:val="24"/>
              </w:rPr>
              <w:t>Seite</w:t>
            </w:r>
          </w:p>
        </w:tc>
        <w:tc>
          <w:tcPr>
            <w:tcW w:w="709" w:type="dxa"/>
            <w:tcBorders>
              <w:top w:val="nil"/>
              <w:left w:val="nil"/>
              <w:bottom w:val="nil"/>
              <w:right w:val="nil"/>
            </w:tcBorders>
            <w:shd w:val="clear" w:color="auto" w:fill="F2EFF1"/>
          </w:tcPr>
          <w:p w:rsidR="00085D67" w:rsidRPr="00183910" w:rsidRDefault="00F723A8" w:rsidP="005E4657">
            <w:pPr>
              <w:spacing w:before="120"/>
              <w:ind w:right="176"/>
              <w:jc w:val="right"/>
              <w:rPr>
                <w:rFonts w:cstheme="minorHAnsi"/>
                <w:bCs/>
                <w:sz w:val="24"/>
                <w:szCs w:val="24"/>
              </w:rPr>
            </w:pPr>
            <w:r>
              <w:rPr>
                <w:rFonts w:cstheme="minorHAnsi"/>
                <w:bCs/>
                <w:sz w:val="24"/>
                <w:szCs w:val="24"/>
              </w:rPr>
              <w:t>6</w:t>
            </w:r>
          </w:p>
        </w:tc>
      </w:tr>
      <w:tr w:rsidR="00085D67" w:rsidTr="00085D67">
        <w:tc>
          <w:tcPr>
            <w:tcW w:w="1945" w:type="dxa"/>
            <w:vMerge/>
            <w:tcBorders>
              <w:top w:val="nil"/>
              <w:left w:val="nil"/>
              <w:bottom w:val="nil"/>
              <w:right w:val="nil"/>
            </w:tcBorders>
            <w:shd w:val="clear" w:color="auto" w:fill="F2EFF1"/>
          </w:tcPr>
          <w:p w:rsidR="00085D67" w:rsidRPr="00183910" w:rsidRDefault="00085D67" w:rsidP="00156910">
            <w:pPr>
              <w:spacing w:before="60"/>
              <w:rPr>
                <w:rFonts w:cstheme="minorHAnsi"/>
                <w:bCs/>
                <w:sz w:val="24"/>
                <w:szCs w:val="24"/>
              </w:rPr>
            </w:pPr>
          </w:p>
        </w:tc>
        <w:tc>
          <w:tcPr>
            <w:tcW w:w="7412" w:type="dxa"/>
            <w:tcBorders>
              <w:top w:val="nil"/>
              <w:left w:val="nil"/>
              <w:bottom w:val="nil"/>
              <w:right w:val="nil"/>
            </w:tcBorders>
            <w:shd w:val="clear" w:color="auto" w:fill="F2EFF1"/>
          </w:tcPr>
          <w:p w:rsidR="00085D67" w:rsidRPr="00183910" w:rsidRDefault="00085D67" w:rsidP="00770827">
            <w:pPr>
              <w:spacing w:before="60"/>
              <w:rPr>
                <w:rFonts w:cstheme="minorHAnsi"/>
                <w:bCs/>
                <w:sz w:val="24"/>
                <w:szCs w:val="24"/>
              </w:rPr>
            </w:pPr>
            <w:r w:rsidRPr="00183910">
              <w:rPr>
                <w:rFonts w:cstheme="minorHAnsi"/>
                <w:bCs/>
                <w:sz w:val="24"/>
                <w:szCs w:val="24"/>
              </w:rPr>
              <w:t>fit2work-</w:t>
            </w:r>
            <w:r w:rsidR="00770827">
              <w:rPr>
                <w:rFonts w:cstheme="minorHAnsi"/>
                <w:bCs/>
                <w:sz w:val="24"/>
                <w:szCs w:val="24"/>
              </w:rPr>
              <w:t>Beratung für Personen und Betr</w:t>
            </w:r>
            <w:r w:rsidR="00E25D62">
              <w:rPr>
                <w:rFonts w:cstheme="minorHAnsi"/>
                <w:bCs/>
                <w:sz w:val="24"/>
                <w:szCs w:val="24"/>
              </w:rPr>
              <w:t>i</w:t>
            </w:r>
            <w:r w:rsidR="00770827">
              <w:rPr>
                <w:rFonts w:cstheme="minorHAnsi"/>
                <w:bCs/>
                <w:sz w:val="24"/>
                <w:szCs w:val="24"/>
              </w:rPr>
              <w:t>ebe</w:t>
            </w:r>
          </w:p>
        </w:tc>
        <w:tc>
          <w:tcPr>
            <w:tcW w:w="992" w:type="dxa"/>
            <w:tcBorders>
              <w:top w:val="nil"/>
              <w:left w:val="nil"/>
              <w:bottom w:val="nil"/>
              <w:right w:val="nil"/>
            </w:tcBorders>
            <w:shd w:val="clear" w:color="auto" w:fill="F2EFF1"/>
          </w:tcPr>
          <w:p w:rsidR="00085D67" w:rsidRPr="00183910" w:rsidRDefault="00085D67" w:rsidP="00085D67">
            <w:pPr>
              <w:spacing w:before="60"/>
              <w:ind w:right="34"/>
              <w:jc w:val="right"/>
              <w:rPr>
                <w:rFonts w:cstheme="minorHAnsi"/>
                <w:bCs/>
                <w:sz w:val="24"/>
                <w:szCs w:val="24"/>
              </w:rPr>
            </w:pPr>
            <w:r w:rsidRPr="00183910">
              <w:rPr>
                <w:rFonts w:cstheme="minorHAnsi"/>
                <w:bCs/>
                <w:sz w:val="24"/>
                <w:szCs w:val="24"/>
              </w:rPr>
              <w:t>Seite</w:t>
            </w:r>
          </w:p>
        </w:tc>
        <w:tc>
          <w:tcPr>
            <w:tcW w:w="709" w:type="dxa"/>
            <w:tcBorders>
              <w:top w:val="nil"/>
              <w:left w:val="nil"/>
              <w:bottom w:val="nil"/>
              <w:right w:val="nil"/>
            </w:tcBorders>
            <w:shd w:val="clear" w:color="auto" w:fill="F2EFF1"/>
          </w:tcPr>
          <w:p w:rsidR="00085D67" w:rsidRPr="00183910" w:rsidRDefault="00F723A8" w:rsidP="00085D67">
            <w:pPr>
              <w:spacing w:before="60"/>
              <w:ind w:right="176"/>
              <w:jc w:val="right"/>
              <w:rPr>
                <w:rFonts w:cstheme="minorHAnsi"/>
                <w:bCs/>
                <w:sz w:val="24"/>
                <w:szCs w:val="24"/>
              </w:rPr>
            </w:pPr>
            <w:r>
              <w:rPr>
                <w:rFonts w:cstheme="minorHAnsi"/>
                <w:bCs/>
                <w:sz w:val="24"/>
                <w:szCs w:val="24"/>
              </w:rPr>
              <w:t>10</w:t>
            </w:r>
          </w:p>
        </w:tc>
      </w:tr>
      <w:tr w:rsidR="00085D67" w:rsidTr="00085D67">
        <w:tc>
          <w:tcPr>
            <w:tcW w:w="1945" w:type="dxa"/>
            <w:vMerge/>
            <w:tcBorders>
              <w:top w:val="nil"/>
              <w:left w:val="nil"/>
              <w:bottom w:val="nil"/>
              <w:right w:val="nil"/>
            </w:tcBorders>
            <w:shd w:val="clear" w:color="auto" w:fill="F2EFF1"/>
          </w:tcPr>
          <w:p w:rsidR="00085D67" w:rsidRPr="00183910" w:rsidRDefault="00085D67" w:rsidP="00156910">
            <w:pPr>
              <w:spacing w:before="60"/>
              <w:rPr>
                <w:rFonts w:cstheme="minorHAnsi"/>
                <w:bCs/>
                <w:sz w:val="24"/>
                <w:szCs w:val="24"/>
              </w:rPr>
            </w:pPr>
          </w:p>
        </w:tc>
        <w:tc>
          <w:tcPr>
            <w:tcW w:w="7412" w:type="dxa"/>
            <w:tcBorders>
              <w:top w:val="nil"/>
              <w:left w:val="nil"/>
              <w:bottom w:val="nil"/>
              <w:right w:val="nil"/>
            </w:tcBorders>
            <w:shd w:val="clear" w:color="auto" w:fill="F2EFF1"/>
          </w:tcPr>
          <w:p w:rsidR="00085D67" w:rsidRPr="00183910" w:rsidRDefault="00085D67" w:rsidP="00770827">
            <w:pPr>
              <w:tabs>
                <w:tab w:val="center" w:pos="3598"/>
              </w:tabs>
              <w:spacing w:before="60"/>
              <w:rPr>
                <w:rFonts w:cstheme="minorHAnsi"/>
                <w:bCs/>
                <w:sz w:val="24"/>
                <w:szCs w:val="24"/>
              </w:rPr>
            </w:pPr>
            <w:r w:rsidRPr="00183910">
              <w:rPr>
                <w:rFonts w:cstheme="minorHAnsi"/>
                <w:bCs/>
                <w:sz w:val="24"/>
                <w:szCs w:val="24"/>
              </w:rPr>
              <w:t>Zahlenteil</w:t>
            </w:r>
          </w:p>
        </w:tc>
        <w:tc>
          <w:tcPr>
            <w:tcW w:w="992" w:type="dxa"/>
            <w:tcBorders>
              <w:top w:val="nil"/>
              <w:left w:val="nil"/>
              <w:bottom w:val="nil"/>
              <w:right w:val="nil"/>
            </w:tcBorders>
            <w:shd w:val="clear" w:color="auto" w:fill="F2EFF1"/>
          </w:tcPr>
          <w:p w:rsidR="00085D67" w:rsidRPr="00183910" w:rsidRDefault="00085D67" w:rsidP="00085D67">
            <w:pPr>
              <w:spacing w:before="60"/>
              <w:ind w:right="34"/>
              <w:jc w:val="right"/>
              <w:rPr>
                <w:rFonts w:cstheme="minorHAnsi"/>
                <w:bCs/>
                <w:sz w:val="24"/>
                <w:szCs w:val="24"/>
              </w:rPr>
            </w:pPr>
            <w:r w:rsidRPr="00183910">
              <w:rPr>
                <w:rFonts w:cstheme="minorHAnsi"/>
                <w:bCs/>
                <w:sz w:val="24"/>
                <w:szCs w:val="24"/>
              </w:rPr>
              <w:t>Seite</w:t>
            </w:r>
          </w:p>
        </w:tc>
        <w:tc>
          <w:tcPr>
            <w:tcW w:w="709" w:type="dxa"/>
            <w:tcBorders>
              <w:top w:val="nil"/>
              <w:left w:val="nil"/>
              <w:bottom w:val="nil"/>
              <w:right w:val="nil"/>
            </w:tcBorders>
            <w:shd w:val="clear" w:color="auto" w:fill="F2EFF1"/>
          </w:tcPr>
          <w:p w:rsidR="00E51841" w:rsidRPr="00183910" w:rsidRDefault="00085D67" w:rsidP="009F453E">
            <w:pPr>
              <w:spacing w:before="60"/>
              <w:ind w:right="176"/>
              <w:jc w:val="right"/>
              <w:rPr>
                <w:rFonts w:cstheme="minorHAnsi"/>
                <w:bCs/>
                <w:sz w:val="24"/>
                <w:szCs w:val="24"/>
              </w:rPr>
            </w:pPr>
            <w:r w:rsidRPr="00183910">
              <w:rPr>
                <w:rFonts w:cstheme="minorHAnsi"/>
                <w:bCs/>
                <w:sz w:val="24"/>
                <w:szCs w:val="24"/>
              </w:rPr>
              <w:t>12</w:t>
            </w:r>
          </w:p>
        </w:tc>
      </w:tr>
      <w:tr w:rsidR="00085D67" w:rsidRPr="00D24D20" w:rsidTr="0055046D">
        <w:tc>
          <w:tcPr>
            <w:tcW w:w="1945" w:type="dxa"/>
            <w:tcBorders>
              <w:top w:val="nil"/>
              <w:left w:val="nil"/>
              <w:bottom w:val="nil"/>
              <w:right w:val="nil"/>
            </w:tcBorders>
            <w:shd w:val="clear" w:color="auto" w:fill="auto"/>
          </w:tcPr>
          <w:p w:rsidR="00085D67" w:rsidRPr="00D24D20" w:rsidRDefault="00085D67" w:rsidP="00A133EF">
            <w:pPr>
              <w:rPr>
                <w:rFonts w:cstheme="minorHAnsi"/>
                <w:bCs/>
                <w:sz w:val="20"/>
                <w:szCs w:val="20"/>
              </w:rPr>
            </w:pPr>
          </w:p>
        </w:tc>
        <w:tc>
          <w:tcPr>
            <w:tcW w:w="7412" w:type="dxa"/>
            <w:tcBorders>
              <w:top w:val="nil"/>
              <w:left w:val="nil"/>
              <w:bottom w:val="nil"/>
              <w:right w:val="nil"/>
            </w:tcBorders>
            <w:shd w:val="clear" w:color="auto" w:fill="auto"/>
          </w:tcPr>
          <w:p w:rsidR="00085D67" w:rsidRPr="00D24D20" w:rsidRDefault="00085D67" w:rsidP="00A133EF">
            <w:pPr>
              <w:rPr>
                <w:rFonts w:cstheme="minorHAnsi"/>
                <w:bCs/>
                <w:sz w:val="20"/>
                <w:szCs w:val="20"/>
              </w:rPr>
            </w:pPr>
          </w:p>
        </w:tc>
        <w:tc>
          <w:tcPr>
            <w:tcW w:w="992" w:type="dxa"/>
            <w:tcBorders>
              <w:top w:val="nil"/>
              <w:left w:val="nil"/>
              <w:bottom w:val="nil"/>
              <w:right w:val="nil"/>
            </w:tcBorders>
            <w:shd w:val="clear" w:color="auto" w:fill="auto"/>
          </w:tcPr>
          <w:p w:rsidR="00085D67" w:rsidRPr="00D24D20" w:rsidRDefault="00085D67" w:rsidP="00A133EF">
            <w:pPr>
              <w:ind w:right="34"/>
              <w:rPr>
                <w:rFonts w:cstheme="minorHAnsi"/>
                <w:bCs/>
                <w:sz w:val="20"/>
                <w:szCs w:val="20"/>
              </w:rPr>
            </w:pPr>
          </w:p>
        </w:tc>
        <w:tc>
          <w:tcPr>
            <w:tcW w:w="709" w:type="dxa"/>
            <w:tcBorders>
              <w:top w:val="nil"/>
              <w:left w:val="nil"/>
              <w:bottom w:val="nil"/>
              <w:right w:val="nil"/>
            </w:tcBorders>
            <w:shd w:val="clear" w:color="auto" w:fill="auto"/>
          </w:tcPr>
          <w:p w:rsidR="00085D67" w:rsidRPr="00D24D20" w:rsidRDefault="00085D67" w:rsidP="00A133EF">
            <w:pPr>
              <w:ind w:right="176"/>
              <w:rPr>
                <w:rFonts w:cstheme="minorHAnsi"/>
                <w:bCs/>
                <w:sz w:val="20"/>
                <w:szCs w:val="20"/>
              </w:rPr>
            </w:pPr>
          </w:p>
        </w:tc>
      </w:tr>
      <w:tr w:rsidR="00085D67" w:rsidTr="0055046D">
        <w:tc>
          <w:tcPr>
            <w:tcW w:w="1945" w:type="dxa"/>
            <w:vMerge w:val="restart"/>
            <w:tcBorders>
              <w:top w:val="nil"/>
              <w:left w:val="nil"/>
              <w:bottom w:val="nil"/>
              <w:right w:val="nil"/>
            </w:tcBorders>
            <w:shd w:val="clear" w:color="auto" w:fill="F2EFF1"/>
          </w:tcPr>
          <w:p w:rsidR="00085D67" w:rsidRPr="00183910" w:rsidRDefault="00085D67" w:rsidP="0055046D">
            <w:pPr>
              <w:spacing w:before="120"/>
              <w:ind w:firstLine="176"/>
              <w:rPr>
                <w:rFonts w:cstheme="minorHAnsi"/>
                <w:bCs/>
                <w:sz w:val="24"/>
                <w:szCs w:val="24"/>
              </w:rPr>
            </w:pPr>
          </w:p>
        </w:tc>
        <w:tc>
          <w:tcPr>
            <w:tcW w:w="7412" w:type="dxa"/>
            <w:tcBorders>
              <w:top w:val="nil"/>
              <w:left w:val="nil"/>
              <w:bottom w:val="nil"/>
              <w:right w:val="nil"/>
            </w:tcBorders>
            <w:shd w:val="clear" w:color="auto" w:fill="F2EFF1"/>
          </w:tcPr>
          <w:p w:rsidR="00085D67" w:rsidRPr="00183910" w:rsidRDefault="00085D67" w:rsidP="0055046D">
            <w:pPr>
              <w:spacing w:before="120"/>
              <w:rPr>
                <w:rFonts w:cstheme="minorHAnsi"/>
                <w:b/>
                <w:bCs/>
                <w:sz w:val="24"/>
                <w:szCs w:val="24"/>
              </w:rPr>
            </w:pPr>
            <w:r w:rsidRPr="00183910">
              <w:rPr>
                <w:rFonts w:cstheme="minorHAnsi"/>
                <w:b/>
                <w:bCs/>
                <w:sz w:val="24"/>
                <w:szCs w:val="24"/>
              </w:rPr>
              <w:t>Gleichstellung &amp; Barrierefreiheit</w:t>
            </w:r>
          </w:p>
        </w:tc>
        <w:tc>
          <w:tcPr>
            <w:tcW w:w="992" w:type="dxa"/>
            <w:tcBorders>
              <w:top w:val="nil"/>
              <w:left w:val="nil"/>
              <w:bottom w:val="nil"/>
              <w:right w:val="nil"/>
            </w:tcBorders>
            <w:shd w:val="clear" w:color="auto" w:fill="F2EFF1"/>
          </w:tcPr>
          <w:p w:rsidR="00085D67" w:rsidRPr="00183910" w:rsidRDefault="00085D67" w:rsidP="0055046D">
            <w:pPr>
              <w:spacing w:before="120"/>
              <w:ind w:right="34"/>
              <w:rPr>
                <w:rFonts w:cstheme="minorHAnsi"/>
                <w:bCs/>
                <w:sz w:val="24"/>
                <w:szCs w:val="24"/>
              </w:rPr>
            </w:pPr>
          </w:p>
        </w:tc>
        <w:tc>
          <w:tcPr>
            <w:tcW w:w="709" w:type="dxa"/>
            <w:tcBorders>
              <w:top w:val="nil"/>
              <w:left w:val="nil"/>
              <w:bottom w:val="nil"/>
              <w:right w:val="nil"/>
            </w:tcBorders>
            <w:shd w:val="clear" w:color="auto" w:fill="F2EFF1"/>
          </w:tcPr>
          <w:p w:rsidR="00085D67" w:rsidRPr="00183910" w:rsidRDefault="00085D67" w:rsidP="0055046D">
            <w:pPr>
              <w:spacing w:before="120"/>
              <w:ind w:right="176"/>
              <w:rPr>
                <w:rFonts w:cstheme="minorHAnsi"/>
                <w:bCs/>
                <w:sz w:val="24"/>
                <w:szCs w:val="24"/>
              </w:rPr>
            </w:pPr>
          </w:p>
        </w:tc>
      </w:tr>
      <w:tr w:rsidR="00085D67" w:rsidTr="00DE0B01">
        <w:tc>
          <w:tcPr>
            <w:tcW w:w="1945" w:type="dxa"/>
            <w:vMerge/>
            <w:tcBorders>
              <w:left w:val="nil"/>
              <w:right w:val="nil"/>
            </w:tcBorders>
            <w:shd w:val="clear" w:color="auto" w:fill="F2EFF1"/>
          </w:tcPr>
          <w:p w:rsidR="00085D67" w:rsidRPr="00183910" w:rsidRDefault="00085D67" w:rsidP="00DE0B01">
            <w:pPr>
              <w:spacing w:before="60"/>
              <w:rPr>
                <w:rFonts w:cstheme="minorHAnsi"/>
                <w:bCs/>
                <w:sz w:val="24"/>
                <w:szCs w:val="24"/>
              </w:rPr>
            </w:pPr>
          </w:p>
        </w:tc>
        <w:tc>
          <w:tcPr>
            <w:tcW w:w="7412" w:type="dxa"/>
            <w:tcBorders>
              <w:top w:val="nil"/>
              <w:left w:val="nil"/>
              <w:bottom w:val="nil"/>
              <w:right w:val="nil"/>
            </w:tcBorders>
            <w:shd w:val="clear" w:color="auto" w:fill="F2EFF1"/>
          </w:tcPr>
          <w:p w:rsidR="00085D67" w:rsidRPr="00183910" w:rsidRDefault="001A5547" w:rsidP="001A5547">
            <w:pPr>
              <w:spacing w:before="120"/>
              <w:rPr>
                <w:rFonts w:cstheme="minorHAnsi"/>
                <w:bCs/>
                <w:sz w:val="24"/>
                <w:szCs w:val="24"/>
              </w:rPr>
            </w:pPr>
            <w:r>
              <w:rPr>
                <w:rFonts w:cstheme="minorHAnsi"/>
                <w:bCs/>
                <w:sz w:val="24"/>
                <w:szCs w:val="24"/>
              </w:rPr>
              <w:t xml:space="preserve">Diskriminierungsverbot, </w:t>
            </w:r>
            <w:r w:rsidR="000D1446" w:rsidRPr="00183910">
              <w:rPr>
                <w:rFonts w:cstheme="minorHAnsi"/>
                <w:bCs/>
                <w:sz w:val="24"/>
                <w:szCs w:val="24"/>
              </w:rPr>
              <w:t xml:space="preserve">Schlichtungen </w:t>
            </w:r>
            <w:r>
              <w:rPr>
                <w:rFonts w:cstheme="minorHAnsi"/>
                <w:bCs/>
                <w:sz w:val="24"/>
                <w:szCs w:val="24"/>
              </w:rPr>
              <w:t>und Barrierefreiheit</w:t>
            </w:r>
          </w:p>
        </w:tc>
        <w:tc>
          <w:tcPr>
            <w:tcW w:w="992" w:type="dxa"/>
            <w:tcBorders>
              <w:top w:val="nil"/>
              <w:left w:val="nil"/>
              <w:bottom w:val="nil"/>
              <w:right w:val="nil"/>
            </w:tcBorders>
            <w:shd w:val="clear" w:color="auto" w:fill="F2EFF1"/>
          </w:tcPr>
          <w:p w:rsidR="00085D67" w:rsidRPr="00183910" w:rsidRDefault="000D1446" w:rsidP="005E4657">
            <w:pPr>
              <w:spacing w:before="120"/>
              <w:ind w:right="34"/>
              <w:jc w:val="right"/>
              <w:rPr>
                <w:rFonts w:cstheme="minorHAnsi"/>
                <w:bCs/>
                <w:sz w:val="24"/>
                <w:szCs w:val="24"/>
              </w:rPr>
            </w:pPr>
            <w:r w:rsidRPr="00183910">
              <w:rPr>
                <w:rFonts w:cstheme="minorHAnsi"/>
                <w:bCs/>
                <w:sz w:val="24"/>
                <w:szCs w:val="24"/>
              </w:rPr>
              <w:t>Seite</w:t>
            </w:r>
          </w:p>
        </w:tc>
        <w:tc>
          <w:tcPr>
            <w:tcW w:w="709" w:type="dxa"/>
            <w:tcBorders>
              <w:top w:val="nil"/>
              <w:left w:val="nil"/>
              <w:bottom w:val="nil"/>
              <w:right w:val="nil"/>
            </w:tcBorders>
            <w:shd w:val="clear" w:color="auto" w:fill="F2EFF1"/>
          </w:tcPr>
          <w:p w:rsidR="00085D67" w:rsidRPr="00183910" w:rsidRDefault="00D24D20" w:rsidP="005E4657">
            <w:pPr>
              <w:spacing w:before="120"/>
              <w:ind w:right="176"/>
              <w:jc w:val="right"/>
              <w:rPr>
                <w:rFonts w:cstheme="minorHAnsi"/>
                <w:bCs/>
                <w:sz w:val="24"/>
                <w:szCs w:val="24"/>
              </w:rPr>
            </w:pPr>
            <w:r>
              <w:rPr>
                <w:rFonts w:cstheme="minorHAnsi"/>
                <w:bCs/>
                <w:sz w:val="24"/>
                <w:szCs w:val="24"/>
              </w:rPr>
              <w:t>15</w:t>
            </w:r>
          </w:p>
        </w:tc>
      </w:tr>
      <w:tr w:rsidR="00085D67" w:rsidTr="0055046D">
        <w:tc>
          <w:tcPr>
            <w:tcW w:w="1945" w:type="dxa"/>
            <w:vMerge/>
            <w:tcBorders>
              <w:left w:val="nil"/>
              <w:bottom w:val="nil"/>
              <w:right w:val="nil"/>
            </w:tcBorders>
            <w:shd w:val="clear" w:color="auto" w:fill="F2EFF1"/>
          </w:tcPr>
          <w:p w:rsidR="00085D67" w:rsidRPr="00183910" w:rsidRDefault="00085D67" w:rsidP="00DE0B01">
            <w:pPr>
              <w:spacing w:before="60"/>
              <w:rPr>
                <w:rFonts w:cstheme="minorHAnsi"/>
                <w:bCs/>
                <w:sz w:val="24"/>
                <w:szCs w:val="24"/>
              </w:rPr>
            </w:pPr>
          </w:p>
        </w:tc>
        <w:tc>
          <w:tcPr>
            <w:tcW w:w="7412" w:type="dxa"/>
            <w:tcBorders>
              <w:top w:val="nil"/>
              <w:left w:val="nil"/>
              <w:bottom w:val="nil"/>
              <w:right w:val="nil"/>
            </w:tcBorders>
            <w:shd w:val="clear" w:color="auto" w:fill="F2EFF1"/>
          </w:tcPr>
          <w:p w:rsidR="00085D67" w:rsidRPr="00183910" w:rsidRDefault="00085D67" w:rsidP="00DE0B01">
            <w:pPr>
              <w:spacing w:before="60"/>
              <w:rPr>
                <w:rFonts w:cstheme="minorHAnsi"/>
                <w:bCs/>
                <w:sz w:val="24"/>
                <w:szCs w:val="24"/>
              </w:rPr>
            </w:pPr>
          </w:p>
        </w:tc>
        <w:tc>
          <w:tcPr>
            <w:tcW w:w="992" w:type="dxa"/>
            <w:tcBorders>
              <w:top w:val="nil"/>
              <w:left w:val="nil"/>
              <w:bottom w:val="nil"/>
              <w:right w:val="nil"/>
            </w:tcBorders>
            <w:shd w:val="clear" w:color="auto" w:fill="F2EFF1"/>
          </w:tcPr>
          <w:p w:rsidR="00085D67" w:rsidRPr="00183910" w:rsidRDefault="00085D67" w:rsidP="00DE0B01">
            <w:pPr>
              <w:spacing w:before="60"/>
              <w:ind w:right="34"/>
              <w:rPr>
                <w:rFonts w:cstheme="minorHAnsi"/>
                <w:bCs/>
                <w:sz w:val="24"/>
                <w:szCs w:val="24"/>
              </w:rPr>
            </w:pPr>
          </w:p>
        </w:tc>
        <w:tc>
          <w:tcPr>
            <w:tcW w:w="709" w:type="dxa"/>
            <w:tcBorders>
              <w:top w:val="nil"/>
              <w:left w:val="nil"/>
              <w:bottom w:val="nil"/>
              <w:right w:val="nil"/>
            </w:tcBorders>
            <w:shd w:val="clear" w:color="auto" w:fill="F2EFF1"/>
          </w:tcPr>
          <w:p w:rsidR="00085D67" w:rsidRPr="00183910" w:rsidRDefault="00085D67" w:rsidP="00DE0B01">
            <w:pPr>
              <w:spacing w:before="60"/>
              <w:ind w:right="176"/>
              <w:rPr>
                <w:rFonts w:cstheme="minorHAnsi"/>
                <w:bCs/>
                <w:sz w:val="24"/>
                <w:szCs w:val="24"/>
              </w:rPr>
            </w:pPr>
          </w:p>
        </w:tc>
      </w:tr>
      <w:tr w:rsidR="00085D67" w:rsidRPr="00D24D20" w:rsidTr="00085D67">
        <w:tc>
          <w:tcPr>
            <w:tcW w:w="1945" w:type="dxa"/>
            <w:tcBorders>
              <w:top w:val="nil"/>
              <w:left w:val="nil"/>
              <w:bottom w:val="nil"/>
              <w:right w:val="nil"/>
            </w:tcBorders>
          </w:tcPr>
          <w:p w:rsidR="00085D67" w:rsidRPr="00D24D20" w:rsidRDefault="00085D67" w:rsidP="00A133EF">
            <w:pPr>
              <w:rPr>
                <w:rFonts w:cstheme="minorHAnsi"/>
                <w:bCs/>
                <w:sz w:val="20"/>
                <w:szCs w:val="20"/>
              </w:rPr>
            </w:pPr>
          </w:p>
        </w:tc>
        <w:tc>
          <w:tcPr>
            <w:tcW w:w="7412" w:type="dxa"/>
            <w:tcBorders>
              <w:top w:val="nil"/>
              <w:left w:val="nil"/>
              <w:bottom w:val="nil"/>
              <w:right w:val="nil"/>
            </w:tcBorders>
          </w:tcPr>
          <w:p w:rsidR="00085D67" w:rsidRPr="00D24D20" w:rsidRDefault="00085D67" w:rsidP="00A133EF">
            <w:pPr>
              <w:rPr>
                <w:rFonts w:cstheme="minorHAnsi"/>
                <w:bCs/>
                <w:sz w:val="20"/>
                <w:szCs w:val="20"/>
              </w:rPr>
            </w:pPr>
          </w:p>
        </w:tc>
        <w:tc>
          <w:tcPr>
            <w:tcW w:w="992" w:type="dxa"/>
            <w:tcBorders>
              <w:top w:val="nil"/>
              <w:left w:val="nil"/>
              <w:bottom w:val="nil"/>
              <w:right w:val="nil"/>
            </w:tcBorders>
          </w:tcPr>
          <w:p w:rsidR="00085D67" w:rsidRPr="00D24D20" w:rsidRDefault="00085D67" w:rsidP="00A133EF">
            <w:pPr>
              <w:ind w:right="34"/>
              <w:rPr>
                <w:rFonts w:cstheme="minorHAnsi"/>
                <w:bCs/>
                <w:sz w:val="20"/>
                <w:szCs w:val="20"/>
              </w:rPr>
            </w:pPr>
          </w:p>
        </w:tc>
        <w:tc>
          <w:tcPr>
            <w:tcW w:w="709" w:type="dxa"/>
            <w:tcBorders>
              <w:top w:val="nil"/>
              <w:left w:val="nil"/>
              <w:bottom w:val="nil"/>
              <w:right w:val="nil"/>
            </w:tcBorders>
          </w:tcPr>
          <w:p w:rsidR="00085D67" w:rsidRPr="00D24D20" w:rsidRDefault="00085D67" w:rsidP="00A133EF">
            <w:pPr>
              <w:ind w:right="176"/>
              <w:rPr>
                <w:rFonts w:cstheme="minorHAnsi"/>
                <w:bCs/>
                <w:sz w:val="20"/>
                <w:szCs w:val="20"/>
              </w:rPr>
            </w:pPr>
          </w:p>
        </w:tc>
      </w:tr>
      <w:tr w:rsidR="00085D67" w:rsidTr="00DE0B01">
        <w:tc>
          <w:tcPr>
            <w:tcW w:w="1945" w:type="dxa"/>
            <w:tcBorders>
              <w:top w:val="nil"/>
              <w:left w:val="nil"/>
              <w:bottom w:val="nil"/>
              <w:right w:val="nil"/>
            </w:tcBorders>
            <w:shd w:val="clear" w:color="auto" w:fill="F2EFF1"/>
          </w:tcPr>
          <w:p w:rsidR="00085D67" w:rsidRPr="00183910" w:rsidRDefault="00085D67" w:rsidP="00A133EF">
            <w:pPr>
              <w:spacing w:before="120" w:after="120"/>
              <w:ind w:firstLine="176"/>
              <w:rPr>
                <w:rFonts w:cstheme="minorHAnsi"/>
                <w:bCs/>
                <w:sz w:val="24"/>
                <w:szCs w:val="24"/>
              </w:rPr>
            </w:pPr>
          </w:p>
        </w:tc>
        <w:tc>
          <w:tcPr>
            <w:tcW w:w="7412" w:type="dxa"/>
            <w:tcBorders>
              <w:top w:val="nil"/>
              <w:left w:val="nil"/>
              <w:bottom w:val="nil"/>
              <w:right w:val="nil"/>
            </w:tcBorders>
            <w:shd w:val="clear" w:color="auto" w:fill="F2EFF1"/>
          </w:tcPr>
          <w:p w:rsidR="00085D67" w:rsidRDefault="00761689" w:rsidP="00A133EF">
            <w:pPr>
              <w:spacing w:before="120"/>
              <w:rPr>
                <w:rFonts w:cstheme="minorHAnsi"/>
                <w:b/>
                <w:bCs/>
                <w:sz w:val="24"/>
                <w:szCs w:val="24"/>
              </w:rPr>
            </w:pPr>
            <w:r w:rsidRPr="00D24D20">
              <w:rPr>
                <w:rFonts w:cstheme="minorHAnsi"/>
                <w:b/>
                <w:bCs/>
                <w:sz w:val="24"/>
                <w:szCs w:val="24"/>
              </w:rPr>
              <w:t>Pflege</w:t>
            </w:r>
            <w:r w:rsidR="00CD69D4">
              <w:rPr>
                <w:rFonts w:cstheme="minorHAnsi"/>
                <w:b/>
                <w:bCs/>
                <w:sz w:val="24"/>
                <w:szCs w:val="24"/>
              </w:rPr>
              <w:t>unterstützungen</w:t>
            </w:r>
          </w:p>
          <w:p w:rsidR="00D24D20" w:rsidRDefault="00770827" w:rsidP="00A133EF">
            <w:pPr>
              <w:spacing w:before="120"/>
              <w:rPr>
                <w:rFonts w:cstheme="minorHAnsi"/>
                <w:bCs/>
                <w:sz w:val="24"/>
                <w:szCs w:val="24"/>
              </w:rPr>
            </w:pPr>
            <w:r>
              <w:rPr>
                <w:rFonts w:cstheme="minorHAnsi"/>
                <w:bCs/>
                <w:sz w:val="24"/>
                <w:szCs w:val="24"/>
              </w:rPr>
              <w:t>Pflegende Angehörige</w:t>
            </w:r>
          </w:p>
          <w:p w:rsidR="00770827" w:rsidRDefault="00770827" w:rsidP="00A133EF">
            <w:pPr>
              <w:spacing w:before="120"/>
              <w:rPr>
                <w:rFonts w:cstheme="minorHAnsi"/>
                <w:bCs/>
                <w:sz w:val="24"/>
                <w:szCs w:val="24"/>
              </w:rPr>
            </w:pPr>
            <w:r>
              <w:rPr>
                <w:rFonts w:cstheme="minorHAnsi"/>
                <w:bCs/>
                <w:sz w:val="24"/>
                <w:szCs w:val="24"/>
              </w:rPr>
              <w:t>24-Stunden-Betreuung</w:t>
            </w:r>
          </w:p>
          <w:p w:rsidR="00770827" w:rsidRPr="00D24D20" w:rsidRDefault="00770827" w:rsidP="00A133EF">
            <w:pPr>
              <w:spacing w:before="120"/>
              <w:rPr>
                <w:rFonts w:cstheme="minorHAnsi"/>
                <w:bCs/>
                <w:sz w:val="24"/>
                <w:szCs w:val="24"/>
              </w:rPr>
            </w:pPr>
            <w:r>
              <w:rPr>
                <w:rFonts w:cstheme="minorHAnsi"/>
                <w:bCs/>
                <w:sz w:val="24"/>
                <w:szCs w:val="24"/>
              </w:rPr>
              <w:t>Pflegekarenzgeld</w:t>
            </w:r>
          </w:p>
        </w:tc>
        <w:tc>
          <w:tcPr>
            <w:tcW w:w="992" w:type="dxa"/>
            <w:tcBorders>
              <w:top w:val="nil"/>
              <w:left w:val="nil"/>
              <w:bottom w:val="nil"/>
              <w:right w:val="nil"/>
            </w:tcBorders>
            <w:shd w:val="clear" w:color="auto" w:fill="F2EFF1"/>
          </w:tcPr>
          <w:p w:rsidR="00085D67" w:rsidRDefault="00085D67" w:rsidP="00A133EF">
            <w:pPr>
              <w:spacing w:before="120"/>
              <w:ind w:right="34"/>
              <w:rPr>
                <w:rFonts w:cstheme="minorHAnsi"/>
                <w:bCs/>
                <w:sz w:val="24"/>
                <w:szCs w:val="24"/>
              </w:rPr>
            </w:pPr>
          </w:p>
          <w:p w:rsidR="00D24D20" w:rsidRPr="00183910" w:rsidRDefault="00D24D20" w:rsidP="00A133EF">
            <w:pPr>
              <w:spacing w:before="120"/>
              <w:ind w:right="34"/>
              <w:jc w:val="right"/>
              <w:rPr>
                <w:rFonts w:cstheme="minorHAnsi"/>
                <w:bCs/>
                <w:sz w:val="24"/>
                <w:szCs w:val="24"/>
              </w:rPr>
            </w:pPr>
            <w:r>
              <w:rPr>
                <w:rFonts w:cstheme="minorHAnsi"/>
                <w:bCs/>
                <w:sz w:val="24"/>
                <w:szCs w:val="24"/>
              </w:rPr>
              <w:t>Seite</w:t>
            </w:r>
          </w:p>
        </w:tc>
        <w:tc>
          <w:tcPr>
            <w:tcW w:w="709" w:type="dxa"/>
            <w:tcBorders>
              <w:top w:val="nil"/>
              <w:left w:val="nil"/>
              <w:bottom w:val="nil"/>
              <w:right w:val="nil"/>
            </w:tcBorders>
            <w:shd w:val="clear" w:color="auto" w:fill="F2EFF1"/>
          </w:tcPr>
          <w:p w:rsidR="00085D67" w:rsidRDefault="00085D67" w:rsidP="00A133EF">
            <w:pPr>
              <w:spacing w:before="120"/>
              <w:ind w:right="176"/>
              <w:rPr>
                <w:rFonts w:cstheme="minorHAnsi"/>
                <w:bCs/>
                <w:sz w:val="24"/>
                <w:szCs w:val="24"/>
              </w:rPr>
            </w:pPr>
          </w:p>
          <w:p w:rsidR="00D24D20" w:rsidRPr="00183910" w:rsidRDefault="00D24D20" w:rsidP="00A133EF">
            <w:pPr>
              <w:spacing w:before="120"/>
              <w:ind w:right="176"/>
              <w:jc w:val="right"/>
              <w:rPr>
                <w:rFonts w:cstheme="minorHAnsi"/>
                <w:bCs/>
                <w:sz w:val="24"/>
                <w:szCs w:val="24"/>
              </w:rPr>
            </w:pPr>
            <w:r>
              <w:rPr>
                <w:rFonts w:cstheme="minorHAnsi"/>
                <w:bCs/>
                <w:sz w:val="24"/>
                <w:szCs w:val="24"/>
              </w:rPr>
              <w:t>17</w:t>
            </w:r>
          </w:p>
        </w:tc>
      </w:tr>
      <w:tr w:rsidR="00354FD1" w:rsidRPr="00D24D20" w:rsidTr="00354FD1">
        <w:tc>
          <w:tcPr>
            <w:tcW w:w="1945" w:type="dxa"/>
            <w:tcBorders>
              <w:top w:val="nil"/>
              <w:left w:val="nil"/>
              <w:bottom w:val="nil"/>
              <w:right w:val="nil"/>
            </w:tcBorders>
          </w:tcPr>
          <w:p w:rsidR="00354FD1" w:rsidRPr="00D24D20" w:rsidRDefault="00354FD1" w:rsidP="00A133EF">
            <w:pPr>
              <w:rPr>
                <w:rFonts w:cstheme="minorHAnsi"/>
                <w:bCs/>
                <w:sz w:val="20"/>
                <w:szCs w:val="20"/>
              </w:rPr>
            </w:pPr>
          </w:p>
        </w:tc>
        <w:tc>
          <w:tcPr>
            <w:tcW w:w="7412" w:type="dxa"/>
            <w:tcBorders>
              <w:top w:val="nil"/>
              <w:left w:val="nil"/>
              <w:bottom w:val="nil"/>
              <w:right w:val="nil"/>
            </w:tcBorders>
          </w:tcPr>
          <w:p w:rsidR="00354FD1" w:rsidRPr="00D24D20" w:rsidRDefault="00354FD1" w:rsidP="00A133EF">
            <w:pPr>
              <w:rPr>
                <w:rFonts w:cstheme="minorHAnsi"/>
                <w:bCs/>
                <w:sz w:val="20"/>
                <w:szCs w:val="20"/>
              </w:rPr>
            </w:pPr>
          </w:p>
        </w:tc>
        <w:tc>
          <w:tcPr>
            <w:tcW w:w="992" w:type="dxa"/>
            <w:tcBorders>
              <w:top w:val="nil"/>
              <w:left w:val="nil"/>
              <w:bottom w:val="nil"/>
              <w:right w:val="nil"/>
            </w:tcBorders>
          </w:tcPr>
          <w:p w:rsidR="00354FD1" w:rsidRPr="00D24D20" w:rsidRDefault="00354FD1" w:rsidP="00A133EF">
            <w:pPr>
              <w:ind w:right="34"/>
              <w:rPr>
                <w:rFonts w:cstheme="minorHAnsi"/>
                <w:bCs/>
                <w:sz w:val="20"/>
                <w:szCs w:val="20"/>
              </w:rPr>
            </w:pPr>
          </w:p>
        </w:tc>
        <w:tc>
          <w:tcPr>
            <w:tcW w:w="709" w:type="dxa"/>
            <w:tcBorders>
              <w:top w:val="nil"/>
              <w:left w:val="nil"/>
              <w:bottom w:val="nil"/>
              <w:right w:val="nil"/>
            </w:tcBorders>
          </w:tcPr>
          <w:p w:rsidR="00354FD1" w:rsidRPr="00D24D20" w:rsidRDefault="00354FD1" w:rsidP="00A133EF">
            <w:pPr>
              <w:ind w:right="176"/>
              <w:rPr>
                <w:rFonts w:cstheme="minorHAnsi"/>
                <w:bCs/>
                <w:sz w:val="20"/>
                <w:szCs w:val="20"/>
              </w:rPr>
            </w:pPr>
          </w:p>
        </w:tc>
      </w:tr>
      <w:tr w:rsidR="00354FD1" w:rsidTr="00354FD1">
        <w:tc>
          <w:tcPr>
            <w:tcW w:w="1945" w:type="dxa"/>
            <w:tcBorders>
              <w:top w:val="nil"/>
              <w:left w:val="nil"/>
              <w:bottom w:val="nil"/>
              <w:right w:val="nil"/>
            </w:tcBorders>
            <w:shd w:val="clear" w:color="auto" w:fill="F2EFF1"/>
          </w:tcPr>
          <w:p w:rsidR="00354FD1" w:rsidRPr="00183910" w:rsidRDefault="00354FD1" w:rsidP="00A133EF">
            <w:pPr>
              <w:spacing w:before="120" w:after="120"/>
              <w:ind w:firstLine="176"/>
              <w:rPr>
                <w:rFonts w:cstheme="minorHAnsi"/>
                <w:bCs/>
                <w:sz w:val="24"/>
                <w:szCs w:val="24"/>
              </w:rPr>
            </w:pPr>
          </w:p>
        </w:tc>
        <w:tc>
          <w:tcPr>
            <w:tcW w:w="7412" w:type="dxa"/>
            <w:tcBorders>
              <w:top w:val="nil"/>
              <w:left w:val="nil"/>
              <w:bottom w:val="nil"/>
              <w:right w:val="nil"/>
            </w:tcBorders>
            <w:shd w:val="clear" w:color="auto" w:fill="F2EFF1"/>
          </w:tcPr>
          <w:p w:rsidR="00354FD1" w:rsidRDefault="000C705C" w:rsidP="00A133EF">
            <w:pPr>
              <w:spacing w:before="120" w:after="120"/>
              <w:rPr>
                <w:rFonts w:cstheme="minorHAnsi"/>
                <w:b/>
                <w:bCs/>
                <w:sz w:val="24"/>
                <w:szCs w:val="24"/>
              </w:rPr>
            </w:pPr>
            <w:r w:rsidRPr="00D24D20">
              <w:rPr>
                <w:rFonts w:cstheme="minorHAnsi"/>
                <w:b/>
                <w:bCs/>
                <w:sz w:val="24"/>
                <w:szCs w:val="24"/>
              </w:rPr>
              <w:t>Renten &amp;</w:t>
            </w:r>
            <w:r w:rsidR="00A133EF">
              <w:rPr>
                <w:rFonts w:cstheme="minorHAnsi"/>
                <w:b/>
                <w:bCs/>
                <w:sz w:val="24"/>
                <w:szCs w:val="24"/>
              </w:rPr>
              <w:t xml:space="preserve"> </w:t>
            </w:r>
            <w:r w:rsidRPr="00D24D20">
              <w:rPr>
                <w:rFonts w:cstheme="minorHAnsi"/>
                <w:b/>
                <w:bCs/>
                <w:sz w:val="24"/>
                <w:szCs w:val="24"/>
              </w:rPr>
              <w:t>Entschädigungen</w:t>
            </w:r>
          </w:p>
          <w:p w:rsidR="0080362D" w:rsidRPr="005E4657" w:rsidRDefault="00770827" w:rsidP="0038074B">
            <w:pPr>
              <w:spacing w:before="120" w:after="120"/>
              <w:rPr>
                <w:rFonts w:cstheme="minorHAnsi"/>
                <w:bCs/>
                <w:sz w:val="24"/>
                <w:szCs w:val="24"/>
              </w:rPr>
            </w:pPr>
            <w:r>
              <w:rPr>
                <w:rFonts w:cstheme="minorHAnsi"/>
                <w:bCs/>
                <w:sz w:val="24"/>
                <w:szCs w:val="24"/>
              </w:rPr>
              <w:t>Kriegsopfer, Krieg</w:t>
            </w:r>
            <w:r w:rsidR="00E25D62">
              <w:rPr>
                <w:rFonts w:cstheme="minorHAnsi"/>
                <w:bCs/>
                <w:sz w:val="24"/>
                <w:szCs w:val="24"/>
              </w:rPr>
              <w:t>s</w:t>
            </w:r>
            <w:r>
              <w:rPr>
                <w:rFonts w:cstheme="minorHAnsi"/>
                <w:bCs/>
                <w:sz w:val="24"/>
                <w:szCs w:val="24"/>
              </w:rPr>
              <w:t>gefangene, Heeresversorgung, Verbrechensopfer, Im</w:t>
            </w:r>
            <w:r w:rsidR="004E08A1">
              <w:rPr>
                <w:rFonts w:cstheme="minorHAnsi"/>
                <w:bCs/>
                <w:sz w:val="24"/>
                <w:szCs w:val="24"/>
              </w:rPr>
              <w:t>pf</w:t>
            </w:r>
            <w:r>
              <w:rPr>
                <w:rFonts w:cstheme="minorHAnsi"/>
                <w:bCs/>
                <w:sz w:val="24"/>
                <w:szCs w:val="24"/>
              </w:rPr>
              <w:t>schaden Opferfürsorge</w:t>
            </w:r>
            <w:r w:rsidR="0038074B">
              <w:rPr>
                <w:rFonts w:cstheme="minorHAnsi"/>
                <w:bCs/>
                <w:sz w:val="24"/>
                <w:szCs w:val="24"/>
              </w:rPr>
              <w:t xml:space="preserve"> und </w:t>
            </w:r>
            <w:r w:rsidR="0038074B" w:rsidRPr="0038074B">
              <w:rPr>
                <w:rFonts w:cstheme="minorHAnsi"/>
                <w:bCs/>
                <w:sz w:val="24"/>
                <w:szCs w:val="24"/>
                <w:lang w:val="de-DE"/>
              </w:rPr>
              <w:t>Conterganhilfeleistung</w:t>
            </w:r>
          </w:p>
        </w:tc>
        <w:tc>
          <w:tcPr>
            <w:tcW w:w="992" w:type="dxa"/>
            <w:tcBorders>
              <w:top w:val="nil"/>
              <w:left w:val="nil"/>
              <w:bottom w:val="nil"/>
              <w:right w:val="nil"/>
            </w:tcBorders>
            <w:shd w:val="clear" w:color="auto" w:fill="F2EFF1"/>
          </w:tcPr>
          <w:p w:rsidR="00354FD1" w:rsidRDefault="00354FD1" w:rsidP="00A133EF">
            <w:pPr>
              <w:spacing w:before="120" w:after="120"/>
              <w:ind w:right="34"/>
              <w:rPr>
                <w:rFonts w:cstheme="minorHAnsi"/>
                <w:bCs/>
                <w:sz w:val="24"/>
                <w:szCs w:val="24"/>
              </w:rPr>
            </w:pPr>
          </w:p>
          <w:p w:rsidR="0080362D" w:rsidRPr="00183910" w:rsidRDefault="0080362D" w:rsidP="0080362D">
            <w:pPr>
              <w:spacing w:before="120" w:after="120"/>
              <w:ind w:right="34"/>
              <w:jc w:val="right"/>
              <w:rPr>
                <w:rFonts w:cstheme="minorHAnsi"/>
                <w:bCs/>
                <w:sz w:val="24"/>
                <w:szCs w:val="24"/>
              </w:rPr>
            </w:pPr>
            <w:r>
              <w:rPr>
                <w:rFonts w:cstheme="minorHAnsi"/>
                <w:bCs/>
                <w:sz w:val="24"/>
                <w:szCs w:val="24"/>
              </w:rPr>
              <w:t>Seite</w:t>
            </w:r>
          </w:p>
        </w:tc>
        <w:tc>
          <w:tcPr>
            <w:tcW w:w="709" w:type="dxa"/>
            <w:tcBorders>
              <w:top w:val="nil"/>
              <w:left w:val="nil"/>
              <w:bottom w:val="nil"/>
              <w:right w:val="nil"/>
            </w:tcBorders>
            <w:shd w:val="clear" w:color="auto" w:fill="F2EFF1"/>
          </w:tcPr>
          <w:p w:rsidR="00354FD1" w:rsidRDefault="00354FD1" w:rsidP="00A133EF">
            <w:pPr>
              <w:spacing w:before="120" w:after="120"/>
              <w:ind w:right="176"/>
              <w:rPr>
                <w:rFonts w:cstheme="minorHAnsi"/>
                <w:bCs/>
                <w:sz w:val="24"/>
                <w:szCs w:val="24"/>
              </w:rPr>
            </w:pPr>
          </w:p>
          <w:p w:rsidR="0080362D" w:rsidRPr="00183910" w:rsidRDefault="009867FC" w:rsidP="0080362D">
            <w:pPr>
              <w:spacing w:before="120" w:after="120"/>
              <w:ind w:right="176"/>
              <w:jc w:val="right"/>
              <w:rPr>
                <w:rFonts w:cstheme="minorHAnsi"/>
                <w:bCs/>
                <w:sz w:val="24"/>
                <w:szCs w:val="24"/>
              </w:rPr>
            </w:pPr>
            <w:r>
              <w:rPr>
                <w:rFonts w:cstheme="minorHAnsi"/>
                <w:bCs/>
                <w:sz w:val="24"/>
                <w:szCs w:val="24"/>
              </w:rPr>
              <w:t>19</w:t>
            </w:r>
          </w:p>
        </w:tc>
      </w:tr>
      <w:tr w:rsidR="00354FD1" w:rsidRPr="00D24D20" w:rsidTr="00354FD1">
        <w:tc>
          <w:tcPr>
            <w:tcW w:w="1945" w:type="dxa"/>
            <w:tcBorders>
              <w:top w:val="nil"/>
              <w:left w:val="nil"/>
              <w:bottom w:val="nil"/>
              <w:right w:val="nil"/>
            </w:tcBorders>
          </w:tcPr>
          <w:p w:rsidR="00354FD1" w:rsidRPr="00D24D20" w:rsidRDefault="00354FD1" w:rsidP="00A133EF">
            <w:pPr>
              <w:rPr>
                <w:rFonts w:cstheme="minorHAnsi"/>
                <w:bCs/>
                <w:sz w:val="20"/>
                <w:szCs w:val="20"/>
              </w:rPr>
            </w:pPr>
          </w:p>
        </w:tc>
        <w:tc>
          <w:tcPr>
            <w:tcW w:w="7412" w:type="dxa"/>
            <w:tcBorders>
              <w:top w:val="nil"/>
              <w:left w:val="nil"/>
              <w:bottom w:val="nil"/>
              <w:right w:val="nil"/>
            </w:tcBorders>
          </w:tcPr>
          <w:p w:rsidR="00354FD1" w:rsidRPr="00D24D20" w:rsidRDefault="00354FD1" w:rsidP="00A133EF">
            <w:pPr>
              <w:rPr>
                <w:rFonts w:cstheme="minorHAnsi"/>
                <w:bCs/>
                <w:sz w:val="20"/>
                <w:szCs w:val="20"/>
              </w:rPr>
            </w:pPr>
          </w:p>
        </w:tc>
        <w:tc>
          <w:tcPr>
            <w:tcW w:w="992" w:type="dxa"/>
            <w:tcBorders>
              <w:top w:val="nil"/>
              <w:left w:val="nil"/>
              <w:bottom w:val="nil"/>
              <w:right w:val="nil"/>
            </w:tcBorders>
          </w:tcPr>
          <w:p w:rsidR="00354FD1" w:rsidRPr="00D24D20" w:rsidRDefault="00354FD1" w:rsidP="00A133EF">
            <w:pPr>
              <w:ind w:right="34"/>
              <w:rPr>
                <w:rFonts w:cstheme="minorHAnsi"/>
                <w:bCs/>
                <w:sz w:val="20"/>
                <w:szCs w:val="20"/>
              </w:rPr>
            </w:pPr>
          </w:p>
        </w:tc>
        <w:tc>
          <w:tcPr>
            <w:tcW w:w="709" w:type="dxa"/>
            <w:tcBorders>
              <w:top w:val="nil"/>
              <w:left w:val="nil"/>
              <w:bottom w:val="nil"/>
              <w:right w:val="nil"/>
            </w:tcBorders>
          </w:tcPr>
          <w:p w:rsidR="00354FD1" w:rsidRPr="00D24D20" w:rsidRDefault="00354FD1" w:rsidP="00A133EF">
            <w:pPr>
              <w:ind w:right="176"/>
              <w:rPr>
                <w:rFonts w:cstheme="minorHAnsi"/>
                <w:bCs/>
                <w:sz w:val="20"/>
                <w:szCs w:val="20"/>
              </w:rPr>
            </w:pPr>
          </w:p>
        </w:tc>
      </w:tr>
      <w:tr w:rsidR="00354FD1" w:rsidTr="00354FD1">
        <w:tc>
          <w:tcPr>
            <w:tcW w:w="1945" w:type="dxa"/>
            <w:tcBorders>
              <w:top w:val="nil"/>
              <w:left w:val="nil"/>
              <w:bottom w:val="nil"/>
              <w:right w:val="nil"/>
            </w:tcBorders>
            <w:shd w:val="clear" w:color="auto" w:fill="F2EFF1"/>
          </w:tcPr>
          <w:p w:rsidR="00354FD1" w:rsidRPr="00183910" w:rsidRDefault="00354FD1" w:rsidP="00A133EF">
            <w:pPr>
              <w:spacing w:before="120" w:after="120"/>
              <w:ind w:firstLine="176"/>
              <w:rPr>
                <w:rFonts w:cstheme="minorHAnsi"/>
                <w:bCs/>
                <w:sz w:val="24"/>
                <w:szCs w:val="24"/>
              </w:rPr>
            </w:pPr>
          </w:p>
        </w:tc>
        <w:tc>
          <w:tcPr>
            <w:tcW w:w="7412" w:type="dxa"/>
            <w:tcBorders>
              <w:top w:val="nil"/>
              <w:left w:val="nil"/>
              <w:bottom w:val="nil"/>
              <w:right w:val="nil"/>
            </w:tcBorders>
            <w:shd w:val="clear" w:color="auto" w:fill="F2EFF1"/>
          </w:tcPr>
          <w:p w:rsidR="00354FD1" w:rsidRDefault="00CC3910" w:rsidP="00A133EF">
            <w:pPr>
              <w:spacing w:before="120" w:after="120"/>
              <w:rPr>
                <w:rFonts w:cstheme="minorHAnsi"/>
                <w:b/>
                <w:bCs/>
                <w:sz w:val="24"/>
                <w:szCs w:val="24"/>
              </w:rPr>
            </w:pPr>
            <w:r>
              <w:rPr>
                <w:rFonts w:cstheme="minorHAnsi"/>
                <w:b/>
                <w:bCs/>
                <w:sz w:val="24"/>
                <w:szCs w:val="24"/>
              </w:rPr>
              <w:t>Gesellschftliche Inklusion</w:t>
            </w:r>
          </w:p>
          <w:p w:rsidR="00F85362" w:rsidRDefault="00770827" w:rsidP="00770827">
            <w:pPr>
              <w:spacing w:before="120" w:after="80"/>
              <w:rPr>
                <w:rFonts w:cstheme="minorHAnsi"/>
                <w:bCs/>
                <w:sz w:val="24"/>
                <w:szCs w:val="24"/>
              </w:rPr>
            </w:pPr>
            <w:r>
              <w:rPr>
                <w:rFonts w:cstheme="minorHAnsi"/>
                <w:bCs/>
                <w:sz w:val="24"/>
                <w:szCs w:val="24"/>
              </w:rPr>
              <w:t>Behindertenpass</w:t>
            </w:r>
            <w:r w:rsidR="00EB6EF8">
              <w:rPr>
                <w:rFonts w:cstheme="minorHAnsi"/>
                <w:bCs/>
                <w:sz w:val="24"/>
                <w:szCs w:val="24"/>
              </w:rPr>
              <w:t xml:space="preserve">, Parkausweis und </w:t>
            </w:r>
            <w:r w:rsidR="00920E62">
              <w:rPr>
                <w:rFonts w:cstheme="minorHAnsi"/>
                <w:bCs/>
                <w:sz w:val="24"/>
                <w:szCs w:val="24"/>
              </w:rPr>
              <w:t>Autobahnvignette</w:t>
            </w:r>
          </w:p>
          <w:p w:rsidR="00EB6EF8" w:rsidRPr="005E4657" w:rsidRDefault="00EB6EF8" w:rsidP="00C569C2">
            <w:pPr>
              <w:spacing w:before="80" w:after="80"/>
              <w:rPr>
                <w:rFonts w:cstheme="minorHAnsi"/>
                <w:bCs/>
                <w:sz w:val="24"/>
                <w:szCs w:val="24"/>
              </w:rPr>
            </w:pPr>
            <w:r w:rsidRPr="00EB6EF8">
              <w:rPr>
                <w:rFonts w:cstheme="minorHAnsi"/>
                <w:bCs/>
                <w:sz w:val="24"/>
                <w:szCs w:val="24"/>
              </w:rPr>
              <w:t>Unterstützungsfonds für Menschen mit Behinderungen</w:t>
            </w:r>
          </w:p>
        </w:tc>
        <w:tc>
          <w:tcPr>
            <w:tcW w:w="992" w:type="dxa"/>
            <w:tcBorders>
              <w:top w:val="nil"/>
              <w:left w:val="nil"/>
              <w:bottom w:val="nil"/>
              <w:right w:val="nil"/>
            </w:tcBorders>
            <w:shd w:val="clear" w:color="auto" w:fill="F2EFF1"/>
          </w:tcPr>
          <w:p w:rsidR="00354FD1" w:rsidRDefault="00354FD1" w:rsidP="00A133EF">
            <w:pPr>
              <w:spacing w:before="120" w:after="120"/>
              <w:ind w:right="34"/>
              <w:rPr>
                <w:rFonts w:cstheme="minorHAnsi"/>
                <w:bCs/>
                <w:sz w:val="24"/>
                <w:szCs w:val="24"/>
              </w:rPr>
            </w:pPr>
          </w:p>
          <w:p w:rsidR="009867FC" w:rsidRPr="00183910" w:rsidRDefault="009867FC" w:rsidP="009867FC">
            <w:pPr>
              <w:spacing w:before="120" w:after="120"/>
              <w:ind w:right="34"/>
              <w:jc w:val="right"/>
              <w:rPr>
                <w:rFonts w:cstheme="minorHAnsi"/>
                <w:bCs/>
                <w:sz w:val="24"/>
                <w:szCs w:val="24"/>
              </w:rPr>
            </w:pPr>
            <w:r>
              <w:rPr>
                <w:rFonts w:cstheme="minorHAnsi"/>
                <w:bCs/>
                <w:sz w:val="24"/>
                <w:szCs w:val="24"/>
              </w:rPr>
              <w:t>Seite</w:t>
            </w:r>
          </w:p>
        </w:tc>
        <w:tc>
          <w:tcPr>
            <w:tcW w:w="709" w:type="dxa"/>
            <w:tcBorders>
              <w:top w:val="nil"/>
              <w:left w:val="nil"/>
              <w:bottom w:val="nil"/>
              <w:right w:val="nil"/>
            </w:tcBorders>
            <w:shd w:val="clear" w:color="auto" w:fill="F2EFF1"/>
          </w:tcPr>
          <w:p w:rsidR="00354FD1" w:rsidRDefault="00354FD1" w:rsidP="00A133EF">
            <w:pPr>
              <w:spacing w:before="120" w:after="120"/>
              <w:ind w:right="176"/>
              <w:rPr>
                <w:rFonts w:cstheme="minorHAnsi"/>
                <w:bCs/>
                <w:sz w:val="24"/>
                <w:szCs w:val="24"/>
              </w:rPr>
            </w:pPr>
          </w:p>
          <w:p w:rsidR="009867FC" w:rsidRPr="00183910" w:rsidRDefault="009867FC" w:rsidP="009867FC">
            <w:pPr>
              <w:spacing w:before="120" w:after="120"/>
              <w:ind w:right="176"/>
              <w:jc w:val="right"/>
              <w:rPr>
                <w:rFonts w:cstheme="minorHAnsi"/>
                <w:bCs/>
                <w:sz w:val="24"/>
                <w:szCs w:val="24"/>
              </w:rPr>
            </w:pPr>
            <w:r>
              <w:rPr>
                <w:rFonts w:cstheme="minorHAnsi"/>
                <w:bCs/>
                <w:sz w:val="24"/>
                <w:szCs w:val="24"/>
              </w:rPr>
              <w:t>21</w:t>
            </w:r>
          </w:p>
        </w:tc>
      </w:tr>
      <w:tr w:rsidR="00D24D20" w:rsidRPr="00D24D20" w:rsidTr="00851617">
        <w:tc>
          <w:tcPr>
            <w:tcW w:w="1945" w:type="dxa"/>
            <w:tcBorders>
              <w:top w:val="nil"/>
              <w:left w:val="nil"/>
              <w:bottom w:val="nil"/>
              <w:right w:val="nil"/>
            </w:tcBorders>
          </w:tcPr>
          <w:p w:rsidR="00D24D20" w:rsidRPr="00D24D20" w:rsidRDefault="00D24D20" w:rsidP="00A133EF">
            <w:pPr>
              <w:rPr>
                <w:rFonts w:cstheme="minorHAnsi"/>
                <w:bCs/>
                <w:sz w:val="20"/>
                <w:szCs w:val="20"/>
              </w:rPr>
            </w:pPr>
          </w:p>
        </w:tc>
        <w:tc>
          <w:tcPr>
            <w:tcW w:w="7412" w:type="dxa"/>
            <w:tcBorders>
              <w:top w:val="nil"/>
              <w:left w:val="nil"/>
              <w:bottom w:val="nil"/>
              <w:right w:val="nil"/>
            </w:tcBorders>
          </w:tcPr>
          <w:p w:rsidR="00D24D20" w:rsidRPr="00D24D20" w:rsidRDefault="00D24D20" w:rsidP="00A133EF">
            <w:pPr>
              <w:rPr>
                <w:rFonts w:cstheme="minorHAnsi"/>
                <w:bCs/>
                <w:sz w:val="20"/>
                <w:szCs w:val="20"/>
              </w:rPr>
            </w:pPr>
          </w:p>
        </w:tc>
        <w:tc>
          <w:tcPr>
            <w:tcW w:w="992" w:type="dxa"/>
            <w:tcBorders>
              <w:top w:val="nil"/>
              <w:left w:val="nil"/>
              <w:bottom w:val="nil"/>
              <w:right w:val="nil"/>
            </w:tcBorders>
          </w:tcPr>
          <w:p w:rsidR="00D24D20" w:rsidRPr="00D24D20" w:rsidRDefault="00D24D20" w:rsidP="00A133EF">
            <w:pPr>
              <w:ind w:right="34"/>
              <w:rPr>
                <w:rFonts w:cstheme="minorHAnsi"/>
                <w:bCs/>
                <w:sz w:val="20"/>
                <w:szCs w:val="20"/>
              </w:rPr>
            </w:pPr>
          </w:p>
        </w:tc>
        <w:tc>
          <w:tcPr>
            <w:tcW w:w="709" w:type="dxa"/>
            <w:tcBorders>
              <w:top w:val="nil"/>
              <w:left w:val="nil"/>
              <w:bottom w:val="nil"/>
              <w:right w:val="nil"/>
            </w:tcBorders>
          </w:tcPr>
          <w:p w:rsidR="00D24D20" w:rsidRPr="00D24D20" w:rsidRDefault="00D24D20" w:rsidP="00A133EF">
            <w:pPr>
              <w:ind w:right="176"/>
              <w:rPr>
                <w:rFonts w:cstheme="minorHAnsi"/>
                <w:bCs/>
                <w:sz w:val="20"/>
                <w:szCs w:val="20"/>
              </w:rPr>
            </w:pPr>
          </w:p>
        </w:tc>
      </w:tr>
      <w:tr w:rsidR="00D24D20" w:rsidTr="00851617">
        <w:tc>
          <w:tcPr>
            <w:tcW w:w="1945" w:type="dxa"/>
            <w:tcBorders>
              <w:top w:val="nil"/>
              <w:left w:val="nil"/>
              <w:bottom w:val="nil"/>
              <w:right w:val="nil"/>
            </w:tcBorders>
            <w:shd w:val="clear" w:color="auto" w:fill="F2EFF1"/>
          </w:tcPr>
          <w:p w:rsidR="00D24D20" w:rsidRPr="00183910" w:rsidRDefault="00D24D20" w:rsidP="00A133EF">
            <w:pPr>
              <w:spacing w:before="120" w:after="120"/>
              <w:ind w:firstLine="176"/>
              <w:rPr>
                <w:rFonts w:cstheme="minorHAnsi"/>
                <w:bCs/>
                <w:sz w:val="24"/>
                <w:szCs w:val="24"/>
              </w:rPr>
            </w:pPr>
          </w:p>
        </w:tc>
        <w:tc>
          <w:tcPr>
            <w:tcW w:w="7412" w:type="dxa"/>
            <w:tcBorders>
              <w:top w:val="nil"/>
              <w:left w:val="nil"/>
              <w:bottom w:val="nil"/>
              <w:right w:val="nil"/>
            </w:tcBorders>
            <w:shd w:val="clear" w:color="auto" w:fill="F2EFF1"/>
          </w:tcPr>
          <w:p w:rsidR="00D24D20" w:rsidRDefault="00D24D20" w:rsidP="00A133EF">
            <w:pPr>
              <w:spacing w:before="120" w:after="120"/>
              <w:rPr>
                <w:rFonts w:cstheme="minorHAnsi"/>
                <w:b/>
                <w:bCs/>
                <w:sz w:val="24"/>
                <w:szCs w:val="24"/>
              </w:rPr>
            </w:pPr>
            <w:r w:rsidRPr="00D24D20">
              <w:rPr>
                <w:rFonts w:cstheme="minorHAnsi"/>
                <w:b/>
                <w:bCs/>
                <w:sz w:val="24"/>
                <w:szCs w:val="24"/>
              </w:rPr>
              <w:t>Sachverständigendienste</w:t>
            </w:r>
          </w:p>
          <w:p w:rsidR="00F85362" w:rsidRPr="005E4657" w:rsidRDefault="005E4657" w:rsidP="00A133EF">
            <w:pPr>
              <w:spacing w:before="120" w:after="120"/>
              <w:rPr>
                <w:rFonts w:cstheme="minorHAnsi"/>
                <w:bCs/>
                <w:sz w:val="24"/>
                <w:szCs w:val="24"/>
              </w:rPr>
            </w:pPr>
            <w:r w:rsidRPr="005E4657">
              <w:rPr>
                <w:rFonts w:cstheme="minorHAnsi"/>
                <w:bCs/>
                <w:sz w:val="24"/>
                <w:szCs w:val="24"/>
              </w:rPr>
              <w:t>Zahlenteil</w:t>
            </w:r>
          </w:p>
        </w:tc>
        <w:tc>
          <w:tcPr>
            <w:tcW w:w="992" w:type="dxa"/>
            <w:tcBorders>
              <w:top w:val="nil"/>
              <w:left w:val="nil"/>
              <w:bottom w:val="nil"/>
              <w:right w:val="nil"/>
            </w:tcBorders>
            <w:shd w:val="clear" w:color="auto" w:fill="F2EFF1"/>
          </w:tcPr>
          <w:p w:rsidR="00D24D20" w:rsidRDefault="00D24D20" w:rsidP="00A133EF">
            <w:pPr>
              <w:spacing w:before="120" w:after="120"/>
              <w:ind w:right="34"/>
              <w:rPr>
                <w:rFonts w:cstheme="minorHAnsi"/>
                <w:bCs/>
                <w:sz w:val="24"/>
                <w:szCs w:val="24"/>
              </w:rPr>
            </w:pPr>
          </w:p>
          <w:p w:rsidR="009867FC" w:rsidRPr="00183910" w:rsidRDefault="009867FC" w:rsidP="009867FC">
            <w:pPr>
              <w:spacing w:before="120" w:after="120"/>
              <w:ind w:right="34"/>
              <w:jc w:val="right"/>
              <w:rPr>
                <w:rFonts w:cstheme="minorHAnsi"/>
                <w:bCs/>
                <w:sz w:val="24"/>
                <w:szCs w:val="24"/>
              </w:rPr>
            </w:pPr>
            <w:r>
              <w:rPr>
                <w:rFonts w:cstheme="minorHAnsi"/>
                <w:bCs/>
                <w:sz w:val="24"/>
                <w:szCs w:val="24"/>
              </w:rPr>
              <w:t>Seite</w:t>
            </w:r>
          </w:p>
        </w:tc>
        <w:tc>
          <w:tcPr>
            <w:tcW w:w="709" w:type="dxa"/>
            <w:tcBorders>
              <w:top w:val="nil"/>
              <w:left w:val="nil"/>
              <w:bottom w:val="nil"/>
              <w:right w:val="nil"/>
            </w:tcBorders>
            <w:shd w:val="clear" w:color="auto" w:fill="F2EFF1"/>
          </w:tcPr>
          <w:p w:rsidR="00D24D20" w:rsidRDefault="00D24D20" w:rsidP="00A133EF">
            <w:pPr>
              <w:spacing w:before="120" w:after="120"/>
              <w:ind w:right="176"/>
              <w:rPr>
                <w:rFonts w:cstheme="minorHAnsi"/>
                <w:bCs/>
                <w:sz w:val="24"/>
                <w:szCs w:val="24"/>
              </w:rPr>
            </w:pPr>
          </w:p>
          <w:p w:rsidR="009867FC" w:rsidRPr="00183910" w:rsidRDefault="009867FC" w:rsidP="009867FC">
            <w:pPr>
              <w:spacing w:before="120" w:after="120"/>
              <w:ind w:right="176"/>
              <w:jc w:val="right"/>
              <w:rPr>
                <w:rFonts w:cstheme="minorHAnsi"/>
                <w:bCs/>
                <w:sz w:val="24"/>
                <w:szCs w:val="24"/>
              </w:rPr>
            </w:pPr>
            <w:r>
              <w:rPr>
                <w:rFonts w:cstheme="minorHAnsi"/>
                <w:bCs/>
                <w:sz w:val="24"/>
                <w:szCs w:val="24"/>
              </w:rPr>
              <w:t>24</w:t>
            </w:r>
          </w:p>
        </w:tc>
      </w:tr>
      <w:tr w:rsidR="00A133EF" w:rsidRPr="00D24D20" w:rsidTr="00316858">
        <w:tc>
          <w:tcPr>
            <w:tcW w:w="1945" w:type="dxa"/>
            <w:tcBorders>
              <w:top w:val="nil"/>
              <w:left w:val="nil"/>
              <w:bottom w:val="nil"/>
              <w:right w:val="nil"/>
            </w:tcBorders>
            <w:shd w:val="clear" w:color="auto" w:fill="auto"/>
          </w:tcPr>
          <w:p w:rsidR="00A133EF" w:rsidRPr="00D24D20" w:rsidRDefault="00A133EF" w:rsidP="00316858">
            <w:pPr>
              <w:rPr>
                <w:rFonts w:cstheme="minorHAnsi"/>
                <w:bCs/>
                <w:sz w:val="20"/>
                <w:szCs w:val="20"/>
              </w:rPr>
            </w:pPr>
          </w:p>
        </w:tc>
        <w:tc>
          <w:tcPr>
            <w:tcW w:w="7412" w:type="dxa"/>
            <w:tcBorders>
              <w:top w:val="nil"/>
              <w:left w:val="nil"/>
              <w:bottom w:val="nil"/>
              <w:right w:val="nil"/>
            </w:tcBorders>
            <w:shd w:val="clear" w:color="auto" w:fill="auto"/>
          </w:tcPr>
          <w:p w:rsidR="00A133EF" w:rsidRPr="00D24D20" w:rsidRDefault="00A133EF" w:rsidP="00316858">
            <w:pPr>
              <w:rPr>
                <w:rFonts w:cstheme="minorHAnsi"/>
                <w:bCs/>
                <w:sz w:val="20"/>
                <w:szCs w:val="20"/>
              </w:rPr>
            </w:pPr>
          </w:p>
        </w:tc>
        <w:tc>
          <w:tcPr>
            <w:tcW w:w="992" w:type="dxa"/>
            <w:tcBorders>
              <w:top w:val="nil"/>
              <w:left w:val="nil"/>
              <w:bottom w:val="nil"/>
              <w:right w:val="nil"/>
            </w:tcBorders>
            <w:shd w:val="clear" w:color="auto" w:fill="auto"/>
          </w:tcPr>
          <w:p w:rsidR="00A133EF" w:rsidRPr="00D24D20" w:rsidRDefault="00A133EF" w:rsidP="00316858">
            <w:pPr>
              <w:ind w:right="34"/>
              <w:rPr>
                <w:rFonts w:cstheme="minorHAnsi"/>
                <w:bCs/>
                <w:sz w:val="20"/>
                <w:szCs w:val="20"/>
              </w:rPr>
            </w:pPr>
          </w:p>
        </w:tc>
        <w:tc>
          <w:tcPr>
            <w:tcW w:w="709" w:type="dxa"/>
            <w:tcBorders>
              <w:top w:val="nil"/>
              <w:left w:val="nil"/>
              <w:bottom w:val="nil"/>
              <w:right w:val="nil"/>
            </w:tcBorders>
            <w:shd w:val="clear" w:color="auto" w:fill="auto"/>
          </w:tcPr>
          <w:p w:rsidR="00A133EF" w:rsidRPr="00D24D20" w:rsidRDefault="00A133EF" w:rsidP="00316858">
            <w:pPr>
              <w:ind w:right="176"/>
              <w:rPr>
                <w:rFonts w:cstheme="minorHAnsi"/>
                <w:bCs/>
                <w:sz w:val="20"/>
                <w:szCs w:val="20"/>
              </w:rPr>
            </w:pPr>
          </w:p>
        </w:tc>
      </w:tr>
      <w:tr w:rsidR="00A133EF" w:rsidTr="00316858">
        <w:tc>
          <w:tcPr>
            <w:tcW w:w="1945" w:type="dxa"/>
            <w:tcBorders>
              <w:top w:val="nil"/>
              <w:left w:val="nil"/>
              <w:bottom w:val="nil"/>
              <w:right w:val="nil"/>
            </w:tcBorders>
            <w:shd w:val="clear" w:color="auto" w:fill="F2EFF1"/>
          </w:tcPr>
          <w:p w:rsidR="00A133EF" w:rsidRPr="00183910" w:rsidRDefault="00A133EF" w:rsidP="005E4657">
            <w:pPr>
              <w:spacing w:before="60" w:after="60"/>
              <w:rPr>
                <w:rFonts w:cstheme="minorHAnsi"/>
                <w:bCs/>
                <w:sz w:val="24"/>
                <w:szCs w:val="24"/>
              </w:rPr>
            </w:pPr>
          </w:p>
        </w:tc>
        <w:tc>
          <w:tcPr>
            <w:tcW w:w="7412" w:type="dxa"/>
            <w:tcBorders>
              <w:top w:val="nil"/>
              <w:left w:val="nil"/>
              <w:bottom w:val="nil"/>
              <w:right w:val="nil"/>
            </w:tcBorders>
            <w:shd w:val="clear" w:color="auto" w:fill="F2EFF1"/>
          </w:tcPr>
          <w:p w:rsidR="00A133EF" w:rsidRPr="00183910" w:rsidRDefault="00A133EF" w:rsidP="00F07399">
            <w:pPr>
              <w:spacing w:before="60" w:after="60"/>
              <w:rPr>
                <w:rFonts w:cstheme="minorHAnsi"/>
                <w:bCs/>
                <w:sz w:val="24"/>
                <w:szCs w:val="24"/>
              </w:rPr>
            </w:pPr>
            <w:r>
              <w:rPr>
                <w:rFonts w:cstheme="minorHAnsi"/>
                <w:b/>
                <w:bCs/>
                <w:sz w:val="24"/>
                <w:szCs w:val="24"/>
              </w:rPr>
              <w:t>Das Jahr 201</w:t>
            </w:r>
            <w:r w:rsidR="00F07399">
              <w:rPr>
                <w:rFonts w:cstheme="minorHAnsi"/>
                <w:b/>
                <w:bCs/>
                <w:sz w:val="24"/>
                <w:szCs w:val="24"/>
              </w:rPr>
              <w:t>5</w:t>
            </w:r>
            <w:r>
              <w:rPr>
                <w:rFonts w:cstheme="minorHAnsi"/>
                <w:b/>
                <w:bCs/>
                <w:sz w:val="24"/>
                <w:szCs w:val="24"/>
              </w:rPr>
              <w:t xml:space="preserve"> in Bildern</w:t>
            </w:r>
          </w:p>
        </w:tc>
        <w:tc>
          <w:tcPr>
            <w:tcW w:w="992" w:type="dxa"/>
            <w:tcBorders>
              <w:top w:val="nil"/>
              <w:left w:val="nil"/>
              <w:bottom w:val="nil"/>
              <w:right w:val="nil"/>
            </w:tcBorders>
            <w:shd w:val="clear" w:color="auto" w:fill="F2EFF1"/>
          </w:tcPr>
          <w:p w:rsidR="00A133EF" w:rsidRPr="00183910" w:rsidRDefault="009867FC" w:rsidP="005E4657">
            <w:pPr>
              <w:spacing w:before="60" w:after="60"/>
              <w:ind w:right="34"/>
              <w:jc w:val="right"/>
              <w:rPr>
                <w:rFonts w:cstheme="minorHAnsi"/>
                <w:bCs/>
                <w:sz w:val="24"/>
                <w:szCs w:val="24"/>
              </w:rPr>
            </w:pPr>
            <w:r>
              <w:rPr>
                <w:rFonts w:cstheme="minorHAnsi"/>
                <w:bCs/>
                <w:sz w:val="24"/>
                <w:szCs w:val="24"/>
              </w:rPr>
              <w:t>Seite</w:t>
            </w:r>
          </w:p>
        </w:tc>
        <w:tc>
          <w:tcPr>
            <w:tcW w:w="709" w:type="dxa"/>
            <w:tcBorders>
              <w:top w:val="nil"/>
              <w:left w:val="nil"/>
              <w:bottom w:val="nil"/>
              <w:right w:val="nil"/>
            </w:tcBorders>
            <w:shd w:val="clear" w:color="auto" w:fill="F2EFF1"/>
          </w:tcPr>
          <w:p w:rsidR="00A133EF" w:rsidRPr="00183910" w:rsidRDefault="009867FC" w:rsidP="005E4657">
            <w:pPr>
              <w:spacing w:before="60" w:after="60"/>
              <w:ind w:right="176"/>
              <w:jc w:val="right"/>
              <w:rPr>
                <w:rFonts w:cstheme="minorHAnsi"/>
                <w:bCs/>
                <w:sz w:val="24"/>
                <w:szCs w:val="24"/>
              </w:rPr>
            </w:pPr>
            <w:r>
              <w:rPr>
                <w:rFonts w:cstheme="minorHAnsi"/>
                <w:bCs/>
                <w:sz w:val="24"/>
                <w:szCs w:val="24"/>
              </w:rPr>
              <w:t>26</w:t>
            </w:r>
          </w:p>
        </w:tc>
      </w:tr>
      <w:tr w:rsidR="005E4657" w:rsidTr="005E4657">
        <w:tc>
          <w:tcPr>
            <w:tcW w:w="1945" w:type="dxa"/>
            <w:tcBorders>
              <w:top w:val="nil"/>
              <w:left w:val="nil"/>
              <w:bottom w:val="nil"/>
              <w:right w:val="nil"/>
            </w:tcBorders>
            <w:shd w:val="clear" w:color="auto" w:fill="F2EFF1"/>
          </w:tcPr>
          <w:p w:rsidR="005E4657" w:rsidRPr="00183910" w:rsidRDefault="005E4657" w:rsidP="005E4657">
            <w:pPr>
              <w:spacing w:before="60" w:after="60"/>
              <w:rPr>
                <w:rFonts w:cstheme="minorHAnsi"/>
                <w:bCs/>
                <w:sz w:val="24"/>
                <w:szCs w:val="24"/>
              </w:rPr>
            </w:pPr>
          </w:p>
        </w:tc>
        <w:tc>
          <w:tcPr>
            <w:tcW w:w="7412" w:type="dxa"/>
            <w:tcBorders>
              <w:top w:val="nil"/>
              <w:left w:val="nil"/>
              <w:bottom w:val="nil"/>
              <w:right w:val="nil"/>
            </w:tcBorders>
            <w:shd w:val="clear" w:color="auto" w:fill="F2EFF1"/>
          </w:tcPr>
          <w:p w:rsidR="005E4657" w:rsidRPr="00183910" w:rsidRDefault="005E4657" w:rsidP="005E4657">
            <w:pPr>
              <w:spacing w:before="60" w:after="60"/>
              <w:rPr>
                <w:rFonts w:cstheme="minorHAnsi"/>
                <w:bCs/>
                <w:sz w:val="24"/>
                <w:szCs w:val="24"/>
              </w:rPr>
            </w:pPr>
            <w:r>
              <w:rPr>
                <w:rFonts w:cstheme="minorHAnsi"/>
                <w:b/>
                <w:bCs/>
                <w:sz w:val="24"/>
                <w:szCs w:val="24"/>
              </w:rPr>
              <w:t>Organigramm Sozialministeriumservice</w:t>
            </w:r>
          </w:p>
        </w:tc>
        <w:tc>
          <w:tcPr>
            <w:tcW w:w="992" w:type="dxa"/>
            <w:tcBorders>
              <w:top w:val="nil"/>
              <w:left w:val="nil"/>
              <w:bottom w:val="nil"/>
              <w:right w:val="nil"/>
            </w:tcBorders>
            <w:shd w:val="clear" w:color="auto" w:fill="F2EFF1"/>
          </w:tcPr>
          <w:p w:rsidR="005E4657" w:rsidRPr="00183910" w:rsidRDefault="005E4657" w:rsidP="005E4657">
            <w:pPr>
              <w:spacing w:before="60" w:after="60"/>
              <w:ind w:right="34"/>
              <w:jc w:val="right"/>
              <w:rPr>
                <w:rFonts w:cstheme="minorHAnsi"/>
                <w:bCs/>
                <w:sz w:val="24"/>
                <w:szCs w:val="24"/>
              </w:rPr>
            </w:pPr>
            <w:r>
              <w:rPr>
                <w:rFonts w:cstheme="minorHAnsi"/>
                <w:bCs/>
                <w:sz w:val="24"/>
                <w:szCs w:val="24"/>
              </w:rPr>
              <w:t>Seite</w:t>
            </w:r>
          </w:p>
        </w:tc>
        <w:tc>
          <w:tcPr>
            <w:tcW w:w="709" w:type="dxa"/>
            <w:tcBorders>
              <w:top w:val="nil"/>
              <w:left w:val="nil"/>
              <w:bottom w:val="nil"/>
              <w:right w:val="nil"/>
            </w:tcBorders>
            <w:shd w:val="clear" w:color="auto" w:fill="F2EFF1"/>
          </w:tcPr>
          <w:p w:rsidR="005E4657" w:rsidRPr="00183910" w:rsidRDefault="005E4657" w:rsidP="005E4657">
            <w:pPr>
              <w:spacing w:before="60" w:after="60"/>
              <w:ind w:right="176"/>
              <w:jc w:val="right"/>
              <w:rPr>
                <w:rFonts w:cstheme="minorHAnsi"/>
                <w:bCs/>
                <w:sz w:val="24"/>
                <w:szCs w:val="24"/>
              </w:rPr>
            </w:pPr>
            <w:r>
              <w:rPr>
                <w:rFonts w:cstheme="minorHAnsi"/>
                <w:bCs/>
                <w:sz w:val="24"/>
                <w:szCs w:val="24"/>
              </w:rPr>
              <w:t>28</w:t>
            </w:r>
          </w:p>
        </w:tc>
      </w:tr>
      <w:tr w:rsidR="005E4657" w:rsidTr="005E4657">
        <w:tc>
          <w:tcPr>
            <w:tcW w:w="1945" w:type="dxa"/>
            <w:tcBorders>
              <w:top w:val="nil"/>
              <w:left w:val="nil"/>
              <w:bottom w:val="nil"/>
              <w:right w:val="nil"/>
            </w:tcBorders>
            <w:shd w:val="clear" w:color="auto" w:fill="F2EFF1"/>
          </w:tcPr>
          <w:p w:rsidR="005E4657" w:rsidRPr="00183910" w:rsidRDefault="005E4657" w:rsidP="005E4657">
            <w:pPr>
              <w:spacing w:before="60" w:after="60"/>
              <w:rPr>
                <w:rFonts w:cstheme="minorHAnsi"/>
                <w:bCs/>
                <w:sz w:val="24"/>
                <w:szCs w:val="24"/>
              </w:rPr>
            </w:pPr>
          </w:p>
        </w:tc>
        <w:tc>
          <w:tcPr>
            <w:tcW w:w="7412" w:type="dxa"/>
            <w:tcBorders>
              <w:top w:val="nil"/>
              <w:left w:val="nil"/>
              <w:bottom w:val="nil"/>
              <w:right w:val="nil"/>
            </w:tcBorders>
            <w:shd w:val="clear" w:color="auto" w:fill="F2EFF1"/>
          </w:tcPr>
          <w:p w:rsidR="005E4657" w:rsidRPr="00183910" w:rsidRDefault="005E4657" w:rsidP="005E4657">
            <w:pPr>
              <w:spacing w:before="60" w:after="60"/>
              <w:rPr>
                <w:rFonts w:cstheme="minorHAnsi"/>
                <w:bCs/>
                <w:sz w:val="24"/>
                <w:szCs w:val="24"/>
              </w:rPr>
            </w:pPr>
            <w:r>
              <w:rPr>
                <w:rFonts w:cstheme="minorHAnsi"/>
                <w:b/>
                <w:bCs/>
                <w:sz w:val="24"/>
                <w:szCs w:val="24"/>
              </w:rPr>
              <w:t>Leitbild Sozialministeriumservice</w:t>
            </w:r>
          </w:p>
        </w:tc>
        <w:tc>
          <w:tcPr>
            <w:tcW w:w="992" w:type="dxa"/>
            <w:tcBorders>
              <w:top w:val="nil"/>
              <w:left w:val="nil"/>
              <w:bottom w:val="nil"/>
              <w:right w:val="nil"/>
            </w:tcBorders>
            <w:shd w:val="clear" w:color="auto" w:fill="F2EFF1"/>
          </w:tcPr>
          <w:p w:rsidR="005E4657" w:rsidRPr="00183910" w:rsidRDefault="005E4657" w:rsidP="005E4657">
            <w:pPr>
              <w:spacing w:before="60" w:after="60"/>
              <w:ind w:right="34"/>
              <w:jc w:val="right"/>
              <w:rPr>
                <w:rFonts w:cstheme="minorHAnsi"/>
                <w:bCs/>
                <w:sz w:val="24"/>
                <w:szCs w:val="24"/>
              </w:rPr>
            </w:pPr>
            <w:r>
              <w:rPr>
                <w:rFonts w:cstheme="minorHAnsi"/>
                <w:bCs/>
                <w:sz w:val="24"/>
                <w:szCs w:val="24"/>
              </w:rPr>
              <w:t>Seite</w:t>
            </w:r>
          </w:p>
        </w:tc>
        <w:tc>
          <w:tcPr>
            <w:tcW w:w="709" w:type="dxa"/>
            <w:tcBorders>
              <w:top w:val="nil"/>
              <w:left w:val="nil"/>
              <w:bottom w:val="nil"/>
              <w:right w:val="nil"/>
            </w:tcBorders>
            <w:shd w:val="clear" w:color="auto" w:fill="F2EFF1"/>
          </w:tcPr>
          <w:p w:rsidR="005E4657" w:rsidRPr="00183910" w:rsidRDefault="005E4657" w:rsidP="005E4657">
            <w:pPr>
              <w:spacing w:before="60" w:after="60"/>
              <w:ind w:right="176"/>
              <w:jc w:val="right"/>
              <w:rPr>
                <w:rFonts w:cstheme="minorHAnsi"/>
                <w:bCs/>
                <w:sz w:val="24"/>
                <w:szCs w:val="24"/>
              </w:rPr>
            </w:pPr>
            <w:r>
              <w:rPr>
                <w:rFonts w:cstheme="minorHAnsi"/>
                <w:bCs/>
                <w:sz w:val="24"/>
                <w:szCs w:val="24"/>
              </w:rPr>
              <w:t>29</w:t>
            </w:r>
          </w:p>
        </w:tc>
      </w:tr>
    </w:tbl>
    <w:p w:rsidR="00A54676" w:rsidRDefault="00A54676" w:rsidP="00DB150C">
      <w:pPr>
        <w:rPr>
          <w:rFonts w:cstheme="minorHAnsi"/>
          <w:bCs/>
          <w:noProof/>
          <w:sz w:val="24"/>
          <w:szCs w:val="24"/>
          <w:lang w:eastAsia="de-AT"/>
        </w:rPr>
      </w:pPr>
    </w:p>
    <w:p w:rsidR="00A54676" w:rsidRDefault="00A54676" w:rsidP="00DB150C">
      <w:pPr>
        <w:rPr>
          <w:rFonts w:cstheme="minorHAnsi"/>
          <w:bCs/>
          <w:noProof/>
          <w:sz w:val="24"/>
          <w:szCs w:val="24"/>
          <w:lang w:eastAsia="de-AT"/>
        </w:rPr>
      </w:pPr>
    </w:p>
    <w:p w:rsidR="00A54676" w:rsidRDefault="00A54676" w:rsidP="00DB150C">
      <w:pPr>
        <w:rPr>
          <w:rFonts w:cstheme="minorHAnsi"/>
          <w:bCs/>
          <w:noProof/>
          <w:sz w:val="24"/>
          <w:szCs w:val="24"/>
          <w:lang w:eastAsia="de-AT"/>
        </w:rPr>
      </w:pPr>
    </w:p>
    <w:p w:rsidR="00A54676" w:rsidRDefault="00A54676" w:rsidP="00DB150C">
      <w:pPr>
        <w:rPr>
          <w:rFonts w:cstheme="minorHAnsi"/>
          <w:b/>
          <w:bCs/>
          <w:color w:val="FFFFFF" w:themeColor="background1"/>
          <w:sz w:val="30"/>
          <w:szCs w:val="30"/>
        </w:rPr>
      </w:pPr>
    </w:p>
    <w:p w:rsidR="00A54676" w:rsidRDefault="003B3569" w:rsidP="00DB150C">
      <w:pPr>
        <w:rPr>
          <w:rFonts w:cstheme="minorHAnsi"/>
          <w:b/>
          <w:bCs/>
          <w:color w:val="FFFFFF" w:themeColor="background1"/>
          <w:sz w:val="30"/>
          <w:szCs w:val="30"/>
        </w:rPr>
      </w:pPr>
      <w:r>
        <w:rPr>
          <w:rFonts w:cstheme="minorHAnsi"/>
          <w:b/>
          <w:bCs/>
          <w:color w:val="FFFFFF" w:themeColor="background1"/>
          <w:sz w:val="30"/>
          <w:szCs w:val="30"/>
        </w:rPr>
        <w:t>Vorwort</w:t>
      </w:r>
    </w:p>
    <w:p w:rsidR="00A54676" w:rsidRDefault="00A54676" w:rsidP="00DB150C">
      <w:pPr>
        <w:rPr>
          <w:rFonts w:cstheme="minorHAnsi"/>
          <w:b/>
          <w:bCs/>
          <w:color w:val="FFFFFF" w:themeColor="background1"/>
          <w:sz w:val="30"/>
          <w:szCs w:val="30"/>
        </w:rPr>
      </w:pPr>
    </w:p>
    <w:p w:rsidR="00A54676" w:rsidRPr="00183910" w:rsidRDefault="00A54676" w:rsidP="00DB150C">
      <w:pPr>
        <w:rPr>
          <w:rFonts w:cstheme="minorHAnsi"/>
          <w:bCs/>
          <w:sz w:val="24"/>
          <w:szCs w:val="24"/>
        </w:rPr>
        <w:sectPr w:rsidR="00A54676" w:rsidRPr="00183910" w:rsidSect="00EC6214">
          <w:headerReference w:type="default" r:id="rId9"/>
          <w:footerReference w:type="default" r:id="rId10"/>
          <w:headerReference w:type="first" r:id="rId11"/>
          <w:pgSz w:w="11906" w:h="16838" w:code="9"/>
          <w:pgMar w:top="851" w:right="851" w:bottom="851" w:left="851" w:header="709" w:footer="709" w:gutter="0"/>
          <w:cols w:space="708"/>
          <w:titlePg/>
          <w:docGrid w:linePitch="360"/>
        </w:sectPr>
      </w:pPr>
    </w:p>
    <w:p w:rsidR="00E22246" w:rsidRDefault="00846AE0" w:rsidP="00183910">
      <w:pPr>
        <w:rPr>
          <w:rFonts w:cstheme="minorHAnsi"/>
          <w:b/>
          <w:bCs/>
          <w:sz w:val="24"/>
          <w:szCs w:val="24"/>
        </w:rPr>
      </w:pPr>
      <w:r w:rsidRPr="00846AE0">
        <w:rPr>
          <w:noProof/>
          <w:lang w:eastAsia="de-AT"/>
        </w:rPr>
        <w:lastRenderedPageBreak/>
        <w:drawing>
          <wp:anchor distT="0" distB="0" distL="114300" distR="114300" simplePos="0" relativeHeight="251916288" behindDoc="1" locked="0" layoutInCell="1" allowOverlap="1" wp14:anchorId="619B0AEA" wp14:editId="13FEAF3E">
            <wp:simplePos x="0" y="0"/>
            <wp:positionH relativeFrom="column">
              <wp:posOffset>3368675</wp:posOffset>
            </wp:positionH>
            <wp:positionV relativeFrom="paragraph">
              <wp:posOffset>293370</wp:posOffset>
            </wp:positionV>
            <wp:extent cx="2181225" cy="809625"/>
            <wp:effectExtent l="0" t="0" r="0" b="0"/>
            <wp:wrapTight wrapText="bothSides">
              <wp:wrapPolygon edited="0">
                <wp:start x="566" y="1016"/>
                <wp:lineTo x="566" y="9148"/>
                <wp:lineTo x="2830" y="11689"/>
                <wp:lineTo x="566" y="12706"/>
                <wp:lineTo x="566" y="15755"/>
                <wp:lineTo x="14903" y="15755"/>
                <wp:lineTo x="15092" y="13722"/>
                <wp:lineTo x="13960" y="12198"/>
                <wp:lineTo x="10753" y="10165"/>
                <wp:lineTo x="12828" y="3049"/>
                <wp:lineTo x="12639" y="2033"/>
                <wp:lineTo x="9432" y="1016"/>
                <wp:lineTo x="566" y="101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12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bCs/>
          <w:noProof/>
          <w:sz w:val="24"/>
          <w:szCs w:val="24"/>
          <w:lang w:eastAsia="de-AT"/>
        </w:rPr>
        <mc:AlternateContent>
          <mc:Choice Requires="wps">
            <w:drawing>
              <wp:anchor distT="0" distB="0" distL="114300" distR="114300" simplePos="0" relativeHeight="251915264" behindDoc="0" locked="0" layoutInCell="1" allowOverlap="1" wp14:anchorId="411478C4" wp14:editId="4969D1CB">
                <wp:simplePos x="0" y="0"/>
                <wp:positionH relativeFrom="column">
                  <wp:posOffset>116840</wp:posOffset>
                </wp:positionH>
                <wp:positionV relativeFrom="paragraph">
                  <wp:posOffset>297180</wp:posOffset>
                </wp:positionV>
                <wp:extent cx="1584960" cy="904875"/>
                <wp:effectExtent l="0" t="0" r="0" b="952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AE0" w:rsidRPr="006E7A21" w:rsidRDefault="00846AE0" w:rsidP="00846AE0">
                            <w:pPr>
                              <w:rPr>
                                <w:rFonts w:ascii="Calibri" w:hAnsi="Calibri" w:cs="Calibri"/>
                                <w:iCs/>
                              </w:rPr>
                            </w:pPr>
                            <w:r>
                              <w:rPr>
                                <w:rFonts w:ascii="Calibri" w:hAnsi="Calibri" w:cs="Calibri"/>
                                <w:iCs/>
                              </w:rPr>
                              <w:t>Alois Stöger</w:t>
                            </w:r>
                            <w:r>
                              <w:rPr>
                                <w:rFonts w:ascii="Calibri" w:hAnsi="Calibri" w:cs="Calibri"/>
                                <w:iCs/>
                              </w:rPr>
                              <w:br/>
                            </w:r>
                            <w:del w:id="1" w:author="Berger, Patrick" w:date="2016-06-20T13:34:00Z">
                              <w:r w:rsidRPr="00545001" w:rsidDel="004E08A1">
                                <w:rPr>
                                  <w:rFonts w:ascii="Calibri" w:hAnsi="Calibri" w:cs="Calibri"/>
                                  <w:iCs/>
                                </w:rPr>
                                <w:delText xml:space="preserve"> </w:delText>
                              </w:r>
                            </w:del>
                            <w:r w:rsidRPr="00545001">
                              <w:rPr>
                                <w:rFonts w:ascii="Calibri" w:hAnsi="Calibri" w:cs="Calibri"/>
                                <w:iCs/>
                              </w:rPr>
                              <w:t>Bundesminister für</w:t>
                            </w:r>
                            <w:r>
                              <w:rPr>
                                <w:rFonts w:ascii="Calibri" w:hAnsi="Calibri" w:cs="Calibri"/>
                                <w:iCs/>
                              </w:rPr>
                              <w:br/>
                            </w:r>
                            <w:r w:rsidRPr="00545001">
                              <w:rPr>
                                <w:rFonts w:ascii="Calibri" w:hAnsi="Calibri" w:cs="Calibri"/>
                                <w:iCs/>
                              </w:rPr>
                              <w:t>Arbeit, Soziales und Konsumen</w:t>
                            </w:r>
                            <w:r>
                              <w:rPr>
                                <w:rFonts w:ascii="Calibri" w:hAnsi="Calibri" w:cs="Calibri"/>
                                <w:iCs/>
                              </w:rPr>
                              <w:t>tenschutz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6" type="#_x0000_t202" style="position:absolute;margin-left:9.2pt;margin-top:23.4pt;width:124.8pt;height:71.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e0tw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" filled="f" stroked="f">
                <v:textbox>
                  <w:txbxContent>
                    <w:p w:rsidR="00846AE0" w:rsidRPr="006E7A21" w:rsidRDefault="00846AE0" w:rsidP="00846AE0">
                      <w:pPr>
                        <w:rPr>
                          <w:rFonts w:ascii="Calibri" w:hAnsi="Calibri" w:cs="Calibri"/>
                          <w:iCs/>
                        </w:rPr>
                      </w:pPr>
                      <w:r>
                        <w:rPr>
                          <w:rFonts w:ascii="Calibri" w:hAnsi="Calibri" w:cs="Calibri"/>
                          <w:iCs/>
                        </w:rPr>
                        <w:t>Alois Stöger</w:t>
                      </w:r>
                      <w:r>
                        <w:rPr>
                          <w:rFonts w:ascii="Calibri" w:hAnsi="Calibri" w:cs="Calibri"/>
                          <w:iCs/>
                        </w:rPr>
                        <w:br/>
                      </w:r>
                      <w:del w:id="2" w:author="Berger, Patrick" w:date="2016-06-20T13:34:00Z">
                        <w:r w:rsidRPr="00545001" w:rsidDel="004E08A1">
                          <w:rPr>
                            <w:rFonts w:ascii="Calibri" w:hAnsi="Calibri" w:cs="Calibri"/>
                            <w:iCs/>
                          </w:rPr>
                          <w:delText xml:space="preserve"> </w:delText>
                        </w:r>
                      </w:del>
                      <w:r w:rsidRPr="00545001">
                        <w:rPr>
                          <w:rFonts w:ascii="Calibri" w:hAnsi="Calibri" w:cs="Calibri"/>
                          <w:iCs/>
                        </w:rPr>
                        <w:t>Bundesminister für</w:t>
                      </w:r>
                      <w:r>
                        <w:rPr>
                          <w:rFonts w:ascii="Calibri" w:hAnsi="Calibri" w:cs="Calibri"/>
                          <w:iCs/>
                        </w:rPr>
                        <w:br/>
                      </w:r>
                      <w:r w:rsidRPr="00545001">
                        <w:rPr>
                          <w:rFonts w:ascii="Calibri" w:hAnsi="Calibri" w:cs="Calibri"/>
                          <w:iCs/>
                        </w:rPr>
                        <w:t>Arbeit, Soziales und Konsumen</w:t>
                      </w:r>
                      <w:r>
                        <w:rPr>
                          <w:rFonts w:ascii="Calibri" w:hAnsi="Calibri" w:cs="Calibri"/>
                          <w:iCs/>
                        </w:rPr>
                        <w:t>tenschutz</w:t>
                      </w:r>
                    </w:p>
                  </w:txbxContent>
                </v:textbox>
              </v:shape>
            </w:pict>
          </mc:Fallback>
        </mc:AlternateContent>
      </w:r>
      <w:r>
        <w:rPr>
          <w:noProof/>
          <w:lang w:eastAsia="de-AT"/>
        </w:rPr>
        <mc:AlternateContent>
          <mc:Choice Requires="wps">
            <w:drawing>
              <wp:anchor distT="0" distB="0" distL="114300" distR="114300" simplePos="0" relativeHeight="251913216" behindDoc="1" locked="0" layoutInCell="1" allowOverlap="1" wp14:anchorId="7BA2235F" wp14:editId="1633F06C">
                <wp:simplePos x="0" y="0"/>
                <wp:positionH relativeFrom="column">
                  <wp:posOffset>-194945</wp:posOffset>
                </wp:positionH>
                <wp:positionV relativeFrom="paragraph">
                  <wp:posOffset>-313055</wp:posOffset>
                </wp:positionV>
                <wp:extent cx="7059295" cy="1724025"/>
                <wp:effectExtent l="0" t="0" r="8255" b="9525"/>
                <wp:wrapNone/>
                <wp:docPr id="10" name="Rechteck 10"/>
                <wp:cNvGraphicFramePr/>
                <a:graphic xmlns:a="http://schemas.openxmlformats.org/drawingml/2006/main">
                  <a:graphicData uri="http://schemas.microsoft.com/office/word/2010/wordprocessingShape">
                    <wps:wsp>
                      <wps:cNvSpPr/>
                      <wps:spPr>
                        <a:xfrm>
                          <a:off x="0" y="0"/>
                          <a:ext cx="7059295" cy="1724025"/>
                        </a:xfrm>
                        <a:prstGeom prst="rect">
                          <a:avLst/>
                        </a:prstGeom>
                        <a:solidFill>
                          <a:srgbClr val="D6D1D5"/>
                        </a:solidFill>
                        <a:ln w="25400" cap="flat" cmpd="sng" algn="ctr">
                          <a:noFill/>
                          <a:prstDash val="solid"/>
                        </a:ln>
                        <a:effectLst/>
                      </wps:spPr>
                      <wps:txbx>
                        <w:txbxContent>
                          <w:p w:rsidR="00846AE0" w:rsidRDefault="00846AE0" w:rsidP="00846AE0">
                            <w:pPr>
                              <w:jc w:val="center"/>
                              <w:rPr>
                                <w:lang w:val="de-DE"/>
                              </w:rPr>
                            </w:pPr>
                          </w:p>
                          <w:p w:rsidR="00846AE0" w:rsidRDefault="00846AE0" w:rsidP="00846AE0">
                            <w:pPr>
                              <w:jc w:val="center"/>
                              <w:rPr>
                                <w:lang w:val="de-DE"/>
                              </w:rPr>
                            </w:pPr>
                          </w:p>
                          <w:p w:rsidR="00846AE0" w:rsidRDefault="00846AE0" w:rsidP="00846AE0">
                            <w:pPr>
                              <w:jc w:val="center"/>
                              <w:rPr>
                                <w:lang w:val="de-DE"/>
                              </w:rPr>
                            </w:pPr>
                          </w:p>
                          <w:p w:rsidR="00846AE0" w:rsidRDefault="00846AE0" w:rsidP="00846AE0">
                            <w:pPr>
                              <w:jc w:val="center"/>
                              <w:rPr>
                                <w:lang w:val="de-DE"/>
                              </w:rPr>
                            </w:pPr>
                          </w:p>
                          <w:p w:rsidR="00846AE0" w:rsidRDefault="00846AE0" w:rsidP="00846AE0">
                            <w:pPr>
                              <w:jc w:val="center"/>
                              <w:rPr>
                                <w:lang w:val="de-DE"/>
                              </w:rPr>
                            </w:pPr>
                          </w:p>
                          <w:p w:rsidR="00846AE0" w:rsidRDefault="00846AE0" w:rsidP="00846AE0">
                            <w:pPr>
                              <w:jc w:val="center"/>
                              <w:rPr>
                                <w:lang w:val="de-DE"/>
                              </w:rPr>
                            </w:pPr>
                          </w:p>
                          <w:p w:rsidR="00846AE0" w:rsidRPr="00C336FA" w:rsidRDefault="00846AE0" w:rsidP="00846AE0">
                            <w:pPr>
                              <w:jc w:val="center"/>
                              <w:rPr>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0" o:spid="_x0000_s1027" style="position:absolute;margin-left:-15.35pt;margin-top:-24.65pt;width:555.85pt;height:135.75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" fillcolor="#d6d1d5" stroked="f" strokeweight="2pt">
                <v:textbox>
                  <w:txbxContent>
                    <w:p w:rsidR="00846AE0" w:rsidRDefault="00846AE0" w:rsidP="00846AE0">
                      <w:pPr>
                        <w:jc w:val="center"/>
                        <w:rPr>
                          <w:lang w:val="de-DE"/>
                        </w:rPr>
                      </w:pPr>
                    </w:p>
                    <w:p w:rsidR="00846AE0" w:rsidRDefault="00846AE0" w:rsidP="00846AE0">
                      <w:pPr>
                        <w:jc w:val="center"/>
                        <w:rPr>
                          <w:lang w:val="de-DE"/>
                        </w:rPr>
                      </w:pPr>
                    </w:p>
                    <w:p w:rsidR="00846AE0" w:rsidRDefault="00846AE0" w:rsidP="00846AE0">
                      <w:pPr>
                        <w:jc w:val="center"/>
                        <w:rPr>
                          <w:lang w:val="de-DE"/>
                        </w:rPr>
                      </w:pPr>
                    </w:p>
                    <w:p w:rsidR="00846AE0" w:rsidRDefault="00846AE0" w:rsidP="00846AE0">
                      <w:pPr>
                        <w:jc w:val="center"/>
                        <w:rPr>
                          <w:lang w:val="de-DE"/>
                        </w:rPr>
                      </w:pPr>
                    </w:p>
                    <w:p w:rsidR="00846AE0" w:rsidRDefault="00846AE0" w:rsidP="00846AE0">
                      <w:pPr>
                        <w:jc w:val="center"/>
                        <w:rPr>
                          <w:lang w:val="de-DE"/>
                        </w:rPr>
                      </w:pPr>
                    </w:p>
                    <w:p w:rsidR="00846AE0" w:rsidRDefault="00846AE0" w:rsidP="00846AE0">
                      <w:pPr>
                        <w:jc w:val="center"/>
                        <w:rPr>
                          <w:lang w:val="de-DE"/>
                        </w:rPr>
                      </w:pPr>
                    </w:p>
                    <w:p w:rsidR="00846AE0" w:rsidRPr="00C336FA" w:rsidRDefault="00846AE0" w:rsidP="00846AE0">
                      <w:pPr>
                        <w:jc w:val="center"/>
                        <w:rPr>
                          <w:lang w:val="de-DE"/>
                        </w:rPr>
                      </w:pPr>
                    </w:p>
                  </w:txbxContent>
                </v:textbox>
              </v:rect>
            </w:pict>
          </mc:Fallback>
        </mc:AlternateContent>
      </w:r>
    </w:p>
    <w:p w:rsidR="00E22246" w:rsidRDefault="00E22246" w:rsidP="00183910">
      <w:pPr>
        <w:rPr>
          <w:rFonts w:cstheme="minorHAnsi"/>
          <w:b/>
          <w:bCs/>
          <w:sz w:val="24"/>
          <w:szCs w:val="24"/>
        </w:rPr>
      </w:pPr>
    </w:p>
    <w:p w:rsidR="00E22246" w:rsidRDefault="00E22246" w:rsidP="007B6D6F">
      <w:pPr>
        <w:spacing w:after="120"/>
        <w:rPr>
          <w:rFonts w:cstheme="minorHAnsi"/>
          <w:b/>
          <w:bCs/>
          <w:sz w:val="24"/>
          <w:szCs w:val="24"/>
        </w:rPr>
      </w:pPr>
    </w:p>
    <w:p w:rsidR="00846AE0" w:rsidRDefault="00846AE0" w:rsidP="007B6D6F">
      <w:pPr>
        <w:spacing w:after="120"/>
        <w:rPr>
          <w:rFonts w:cstheme="minorHAnsi"/>
          <w:b/>
          <w:bCs/>
          <w:sz w:val="24"/>
          <w:szCs w:val="24"/>
        </w:rPr>
      </w:pPr>
    </w:p>
    <w:p w:rsidR="00846AE0" w:rsidRDefault="00846AE0" w:rsidP="007B6D6F">
      <w:pPr>
        <w:spacing w:after="120"/>
        <w:rPr>
          <w:rFonts w:cstheme="minorHAnsi"/>
          <w:b/>
          <w:bCs/>
          <w:sz w:val="24"/>
          <w:szCs w:val="24"/>
        </w:rPr>
      </w:pPr>
    </w:p>
    <w:p w:rsidR="00846AE0" w:rsidRDefault="00846AE0" w:rsidP="007B6D6F">
      <w:pPr>
        <w:spacing w:after="120"/>
        <w:rPr>
          <w:rFonts w:cstheme="minorHAnsi"/>
          <w:b/>
          <w:bCs/>
          <w:sz w:val="24"/>
          <w:szCs w:val="24"/>
        </w:rPr>
      </w:pPr>
    </w:p>
    <w:p w:rsidR="00183910" w:rsidRPr="006A58F6" w:rsidRDefault="00183910" w:rsidP="00183910">
      <w:pPr>
        <w:rPr>
          <w:rFonts w:cstheme="minorHAnsi"/>
          <w:b/>
          <w:bCs/>
          <w:color w:val="E64135"/>
          <w:sz w:val="24"/>
          <w:szCs w:val="24"/>
        </w:rPr>
      </w:pPr>
      <w:r w:rsidRPr="006A58F6">
        <w:rPr>
          <w:rFonts w:cstheme="minorHAnsi"/>
          <w:b/>
          <w:bCs/>
          <w:color w:val="E64135"/>
          <w:sz w:val="24"/>
          <w:szCs w:val="24"/>
        </w:rPr>
        <w:t>Werte Leserinnen und Leser!</w:t>
      </w:r>
    </w:p>
    <w:p w:rsidR="0046509E" w:rsidRDefault="0046509E" w:rsidP="009D2536">
      <w:pPr>
        <w:spacing w:after="120"/>
        <w:rPr>
          <w:rFonts w:cstheme="minorHAnsi"/>
          <w:bCs/>
          <w:sz w:val="24"/>
          <w:szCs w:val="24"/>
        </w:rPr>
      </w:pPr>
      <w:r>
        <w:rPr>
          <w:rFonts w:cstheme="minorHAnsi"/>
          <w:bCs/>
          <w:sz w:val="24"/>
          <w:szCs w:val="24"/>
        </w:rPr>
        <w:t>Menschen mit Behinderung und/oder Benachteil</w:t>
      </w:r>
      <w:r>
        <w:rPr>
          <w:rFonts w:cstheme="minorHAnsi"/>
          <w:bCs/>
          <w:sz w:val="24"/>
          <w:szCs w:val="24"/>
        </w:rPr>
        <w:t>i</w:t>
      </w:r>
      <w:r>
        <w:rPr>
          <w:rFonts w:cstheme="minorHAnsi"/>
          <w:bCs/>
          <w:sz w:val="24"/>
          <w:szCs w:val="24"/>
        </w:rPr>
        <w:t>gung waren 2015 besonders von der angespan</w:t>
      </w:r>
      <w:r>
        <w:rPr>
          <w:rFonts w:cstheme="minorHAnsi"/>
          <w:bCs/>
          <w:sz w:val="24"/>
          <w:szCs w:val="24"/>
        </w:rPr>
        <w:t>n</w:t>
      </w:r>
      <w:r>
        <w:rPr>
          <w:rFonts w:cstheme="minorHAnsi"/>
          <w:bCs/>
          <w:sz w:val="24"/>
          <w:szCs w:val="24"/>
        </w:rPr>
        <w:t>ten Situation am Arbeitsmarkt betroffen.</w:t>
      </w:r>
    </w:p>
    <w:p w:rsidR="0046509E" w:rsidRDefault="0046509E" w:rsidP="009D2536">
      <w:pPr>
        <w:spacing w:after="120"/>
        <w:rPr>
          <w:rFonts w:cstheme="minorHAnsi"/>
          <w:bCs/>
          <w:sz w:val="24"/>
          <w:szCs w:val="24"/>
        </w:rPr>
      </w:pPr>
      <w:r w:rsidRPr="0046509E">
        <w:rPr>
          <w:rFonts w:cstheme="minorHAnsi"/>
          <w:bCs/>
          <w:sz w:val="24"/>
          <w:szCs w:val="24"/>
        </w:rPr>
        <w:t>Das Sozialministeriumservice hat mit seinen fina</w:t>
      </w:r>
      <w:r w:rsidRPr="0046509E">
        <w:rPr>
          <w:rFonts w:cstheme="minorHAnsi"/>
          <w:bCs/>
          <w:sz w:val="24"/>
          <w:szCs w:val="24"/>
        </w:rPr>
        <w:t>n</w:t>
      </w:r>
      <w:r w:rsidRPr="0046509E">
        <w:rPr>
          <w:rFonts w:cstheme="minorHAnsi"/>
          <w:bCs/>
          <w:sz w:val="24"/>
          <w:szCs w:val="24"/>
        </w:rPr>
        <w:t>ziellen Förderungen und den Unterstützungs</w:t>
      </w:r>
      <w:r w:rsidR="005E686F">
        <w:rPr>
          <w:rFonts w:cstheme="minorHAnsi"/>
          <w:bCs/>
          <w:sz w:val="24"/>
          <w:szCs w:val="24"/>
        </w:rPr>
        <w:t>ang</w:t>
      </w:r>
      <w:r w:rsidR="005E686F">
        <w:rPr>
          <w:rFonts w:cstheme="minorHAnsi"/>
          <w:bCs/>
          <w:sz w:val="24"/>
          <w:szCs w:val="24"/>
        </w:rPr>
        <w:t>e</w:t>
      </w:r>
      <w:r w:rsidR="005E686F">
        <w:rPr>
          <w:rFonts w:cstheme="minorHAnsi"/>
          <w:bCs/>
          <w:sz w:val="24"/>
          <w:szCs w:val="24"/>
        </w:rPr>
        <w:t>boten des Netzwerkes</w:t>
      </w:r>
      <w:r>
        <w:rPr>
          <w:rFonts w:cstheme="minorHAnsi"/>
          <w:bCs/>
          <w:sz w:val="24"/>
          <w:szCs w:val="24"/>
        </w:rPr>
        <w:t xml:space="preserve"> Berufliche Assistenz</w:t>
      </w:r>
      <w:r w:rsidR="00057A3A">
        <w:rPr>
          <w:rFonts w:cstheme="minorHAnsi"/>
          <w:bCs/>
          <w:sz w:val="24"/>
          <w:szCs w:val="24"/>
        </w:rPr>
        <w:t xml:space="preserve"> (NEBA)</w:t>
      </w:r>
      <w:r>
        <w:rPr>
          <w:rFonts w:cstheme="minorHAnsi"/>
          <w:bCs/>
          <w:sz w:val="24"/>
          <w:szCs w:val="24"/>
        </w:rPr>
        <w:t xml:space="preserve"> im Bereich der </w:t>
      </w:r>
      <w:r w:rsidRPr="0046509E">
        <w:rPr>
          <w:rFonts w:cstheme="minorHAnsi"/>
          <w:b/>
          <w:bCs/>
          <w:sz w:val="24"/>
          <w:szCs w:val="24"/>
        </w:rPr>
        <w:t>beruflichen Inklusion</w:t>
      </w:r>
      <w:r>
        <w:rPr>
          <w:rFonts w:cstheme="minorHAnsi"/>
          <w:b/>
          <w:bCs/>
          <w:sz w:val="24"/>
          <w:szCs w:val="24"/>
        </w:rPr>
        <w:t xml:space="preserve"> </w:t>
      </w:r>
      <w:r>
        <w:rPr>
          <w:rFonts w:cstheme="minorHAnsi"/>
          <w:bCs/>
          <w:sz w:val="24"/>
          <w:szCs w:val="24"/>
        </w:rPr>
        <w:t>einen w</w:t>
      </w:r>
      <w:r>
        <w:rPr>
          <w:rFonts w:cstheme="minorHAnsi"/>
          <w:bCs/>
          <w:sz w:val="24"/>
          <w:szCs w:val="24"/>
        </w:rPr>
        <w:t>e</w:t>
      </w:r>
      <w:r>
        <w:rPr>
          <w:rFonts w:cstheme="minorHAnsi"/>
          <w:bCs/>
          <w:sz w:val="24"/>
          <w:szCs w:val="24"/>
        </w:rPr>
        <w:t>sentlichen Beitrag zur Sicherung und Er</w:t>
      </w:r>
      <w:r w:rsidR="0038074B">
        <w:rPr>
          <w:rFonts w:cstheme="minorHAnsi"/>
          <w:bCs/>
          <w:sz w:val="24"/>
          <w:szCs w:val="24"/>
        </w:rPr>
        <w:t>lang</w:t>
      </w:r>
      <w:r>
        <w:rPr>
          <w:rFonts w:cstheme="minorHAnsi"/>
          <w:bCs/>
          <w:sz w:val="24"/>
          <w:szCs w:val="24"/>
        </w:rPr>
        <w:t>ung von Arbeitsplätzen geleistet.</w:t>
      </w:r>
    </w:p>
    <w:p w:rsidR="0046509E" w:rsidRDefault="005E686F" w:rsidP="009D2536">
      <w:pPr>
        <w:spacing w:after="120"/>
        <w:rPr>
          <w:rFonts w:cstheme="minorHAnsi"/>
          <w:bCs/>
          <w:sz w:val="24"/>
          <w:szCs w:val="24"/>
        </w:rPr>
      </w:pPr>
      <w:r>
        <w:rPr>
          <w:rFonts w:cstheme="minorHAnsi"/>
          <w:bCs/>
          <w:sz w:val="24"/>
          <w:szCs w:val="24"/>
        </w:rPr>
        <w:t>Ein weiterer Schwerpunkt war die Qualifizierung von benachteiligten Jugendlichen und deren He</w:t>
      </w:r>
      <w:r>
        <w:rPr>
          <w:rFonts w:cstheme="minorHAnsi"/>
          <w:bCs/>
          <w:sz w:val="24"/>
          <w:szCs w:val="24"/>
        </w:rPr>
        <w:t>r</w:t>
      </w:r>
      <w:r>
        <w:rPr>
          <w:rFonts w:cstheme="minorHAnsi"/>
          <w:bCs/>
          <w:sz w:val="24"/>
          <w:szCs w:val="24"/>
        </w:rPr>
        <w:t xml:space="preserve">anführung an den Arbeitsmarkt. </w:t>
      </w:r>
      <w:r w:rsidR="00057A3A">
        <w:rPr>
          <w:rFonts w:cstheme="minorHAnsi"/>
          <w:bCs/>
          <w:sz w:val="24"/>
          <w:szCs w:val="24"/>
        </w:rPr>
        <w:t>NEBA-Angebote wie das Jugendcoaching oder die Produktionssch</w:t>
      </w:r>
      <w:r w:rsidR="00057A3A">
        <w:rPr>
          <w:rFonts w:cstheme="minorHAnsi"/>
          <w:bCs/>
          <w:sz w:val="24"/>
          <w:szCs w:val="24"/>
        </w:rPr>
        <w:t>u</w:t>
      </w:r>
      <w:r w:rsidR="00057A3A">
        <w:rPr>
          <w:rFonts w:cstheme="minorHAnsi"/>
          <w:bCs/>
          <w:sz w:val="24"/>
          <w:szCs w:val="24"/>
        </w:rPr>
        <w:t>le sind Maßnahmen gegen die Jugendarbeitslosi</w:t>
      </w:r>
      <w:r w:rsidR="00057A3A">
        <w:rPr>
          <w:rFonts w:cstheme="minorHAnsi"/>
          <w:bCs/>
          <w:sz w:val="24"/>
          <w:szCs w:val="24"/>
        </w:rPr>
        <w:t>g</w:t>
      </w:r>
      <w:r w:rsidR="00057A3A">
        <w:rPr>
          <w:rFonts w:cstheme="minorHAnsi"/>
          <w:bCs/>
          <w:sz w:val="24"/>
          <w:szCs w:val="24"/>
        </w:rPr>
        <w:t xml:space="preserve">keit und eine Investition in die Zukunft. </w:t>
      </w:r>
      <w:r w:rsidR="000546AE">
        <w:rPr>
          <w:rFonts w:cstheme="minorHAnsi"/>
          <w:bCs/>
          <w:sz w:val="24"/>
          <w:szCs w:val="24"/>
        </w:rPr>
        <w:t>Denn j</w:t>
      </w:r>
      <w:r w:rsidR="00057A3A">
        <w:rPr>
          <w:rFonts w:cstheme="minorHAnsi"/>
          <w:bCs/>
          <w:sz w:val="24"/>
          <w:szCs w:val="24"/>
        </w:rPr>
        <w:t>e besser die Ausbildung</w:t>
      </w:r>
      <w:r w:rsidR="000546AE">
        <w:rPr>
          <w:rFonts w:cstheme="minorHAnsi"/>
          <w:bCs/>
          <w:sz w:val="24"/>
          <w:szCs w:val="24"/>
        </w:rPr>
        <w:t xml:space="preserve"> ist</w:t>
      </w:r>
      <w:r w:rsidR="00057A3A">
        <w:rPr>
          <w:rFonts w:cstheme="minorHAnsi"/>
          <w:bCs/>
          <w:sz w:val="24"/>
          <w:szCs w:val="24"/>
        </w:rPr>
        <w:t xml:space="preserve"> um so besser </w:t>
      </w:r>
      <w:r w:rsidR="000546AE">
        <w:rPr>
          <w:rFonts w:cstheme="minorHAnsi"/>
          <w:bCs/>
          <w:sz w:val="24"/>
          <w:szCs w:val="24"/>
        </w:rPr>
        <w:t xml:space="preserve">sind auch </w:t>
      </w:r>
      <w:r w:rsidR="00057A3A">
        <w:rPr>
          <w:rFonts w:cstheme="minorHAnsi"/>
          <w:bCs/>
          <w:sz w:val="24"/>
          <w:szCs w:val="24"/>
        </w:rPr>
        <w:t xml:space="preserve">die Chancen am Arbeitsmarkt und </w:t>
      </w:r>
      <w:r w:rsidR="000546AE">
        <w:rPr>
          <w:rFonts w:cstheme="minorHAnsi"/>
          <w:bCs/>
          <w:sz w:val="24"/>
          <w:szCs w:val="24"/>
        </w:rPr>
        <w:t xml:space="preserve">umso geringer ist die Gefährdung </w:t>
      </w:r>
      <w:r w:rsidR="004636F9">
        <w:rPr>
          <w:rFonts w:cstheme="minorHAnsi"/>
          <w:bCs/>
          <w:sz w:val="24"/>
          <w:szCs w:val="24"/>
        </w:rPr>
        <w:t>durch</w:t>
      </w:r>
      <w:r w:rsidR="000546AE">
        <w:rPr>
          <w:rFonts w:cstheme="minorHAnsi"/>
          <w:bCs/>
          <w:sz w:val="24"/>
          <w:szCs w:val="24"/>
        </w:rPr>
        <w:t xml:space="preserve"> Arbeitslosigkeit.</w:t>
      </w:r>
    </w:p>
    <w:p w:rsidR="009F597A" w:rsidRPr="009F597A" w:rsidRDefault="000546AE" w:rsidP="009F597A">
      <w:pPr>
        <w:spacing w:after="120"/>
        <w:rPr>
          <w:rFonts w:cstheme="minorHAnsi"/>
          <w:bCs/>
          <w:sz w:val="24"/>
          <w:szCs w:val="24"/>
        </w:rPr>
      </w:pPr>
      <w:r>
        <w:rPr>
          <w:rFonts w:cstheme="minorHAnsi"/>
          <w:bCs/>
          <w:sz w:val="24"/>
          <w:szCs w:val="24"/>
        </w:rPr>
        <w:t xml:space="preserve">Die </w:t>
      </w:r>
      <w:r w:rsidRPr="000546AE">
        <w:rPr>
          <w:rFonts w:cstheme="minorHAnsi"/>
          <w:b/>
          <w:bCs/>
          <w:sz w:val="24"/>
          <w:szCs w:val="24"/>
        </w:rPr>
        <w:t xml:space="preserve">fit2work </w:t>
      </w:r>
      <w:r w:rsidR="00B4387E">
        <w:rPr>
          <w:rFonts w:cstheme="minorHAnsi"/>
          <w:b/>
          <w:bCs/>
          <w:sz w:val="24"/>
          <w:szCs w:val="24"/>
        </w:rPr>
        <w:t>B</w:t>
      </w:r>
      <w:r w:rsidRPr="000546AE">
        <w:rPr>
          <w:rFonts w:cstheme="minorHAnsi"/>
          <w:b/>
          <w:bCs/>
          <w:sz w:val="24"/>
          <w:szCs w:val="24"/>
        </w:rPr>
        <w:t>eratung</w:t>
      </w:r>
      <w:r>
        <w:rPr>
          <w:rFonts w:cstheme="minorHAnsi"/>
          <w:bCs/>
          <w:sz w:val="24"/>
          <w:szCs w:val="24"/>
        </w:rPr>
        <w:t xml:space="preserve"> setzte 2015 ganz auf das Motto „Gesundheit erhalten – Job behalten“</w:t>
      </w:r>
      <w:r w:rsidR="00B4387E">
        <w:rPr>
          <w:rFonts w:cstheme="minorHAnsi"/>
          <w:bCs/>
          <w:sz w:val="24"/>
          <w:szCs w:val="24"/>
        </w:rPr>
        <w:t>.</w:t>
      </w:r>
      <w:r>
        <w:rPr>
          <w:rFonts w:cstheme="minorHAnsi"/>
          <w:bCs/>
          <w:sz w:val="24"/>
          <w:szCs w:val="24"/>
        </w:rPr>
        <w:t xml:space="preserve"> </w:t>
      </w:r>
      <w:r w:rsidR="00B4387E">
        <w:rPr>
          <w:rFonts w:cstheme="minorHAnsi"/>
          <w:bCs/>
          <w:sz w:val="24"/>
          <w:szCs w:val="24"/>
        </w:rPr>
        <w:t>Pe</w:t>
      </w:r>
      <w:r w:rsidR="00B4387E">
        <w:rPr>
          <w:rFonts w:cstheme="minorHAnsi"/>
          <w:bCs/>
          <w:sz w:val="24"/>
          <w:szCs w:val="24"/>
        </w:rPr>
        <w:t>r</w:t>
      </w:r>
      <w:r w:rsidR="00B4387E">
        <w:rPr>
          <w:rFonts w:cstheme="minorHAnsi"/>
          <w:bCs/>
          <w:sz w:val="24"/>
          <w:szCs w:val="24"/>
        </w:rPr>
        <w:t xml:space="preserve">sonen und Betriebe wurden unterstützt, </w:t>
      </w:r>
      <w:r w:rsidR="009F597A" w:rsidRPr="009F597A">
        <w:rPr>
          <w:rFonts w:cstheme="minorHAnsi"/>
          <w:bCs/>
          <w:sz w:val="24"/>
          <w:szCs w:val="24"/>
        </w:rPr>
        <w:t>ein g</w:t>
      </w:r>
      <w:r w:rsidR="009F597A" w:rsidRPr="009F597A">
        <w:rPr>
          <w:rFonts w:cstheme="minorHAnsi"/>
          <w:bCs/>
          <w:sz w:val="24"/>
          <w:szCs w:val="24"/>
        </w:rPr>
        <w:t>e</w:t>
      </w:r>
      <w:r w:rsidR="009F597A" w:rsidRPr="009F597A">
        <w:rPr>
          <w:rFonts w:cstheme="minorHAnsi"/>
          <w:bCs/>
          <w:sz w:val="24"/>
          <w:szCs w:val="24"/>
        </w:rPr>
        <w:t>sundes Arbeitsumfeld zu schaffen. 2015 wurde daher begon</w:t>
      </w:r>
      <w:r w:rsidR="009F597A">
        <w:rPr>
          <w:rFonts w:cstheme="minorHAnsi"/>
          <w:bCs/>
          <w:sz w:val="24"/>
          <w:szCs w:val="24"/>
        </w:rPr>
        <w:t>nen,</w:t>
      </w:r>
      <w:r w:rsidR="009F597A" w:rsidRPr="009F597A">
        <w:rPr>
          <w:rFonts w:cstheme="minorHAnsi"/>
          <w:bCs/>
          <w:sz w:val="24"/>
          <w:szCs w:val="24"/>
        </w:rPr>
        <w:t xml:space="preserve"> besonders die Betriebsberatung auszuweiten und die Vernetzungen auf regionaler Ebene zu verstär</w:t>
      </w:r>
      <w:r w:rsidR="009F597A">
        <w:rPr>
          <w:rFonts w:cstheme="minorHAnsi"/>
          <w:bCs/>
          <w:sz w:val="24"/>
          <w:szCs w:val="24"/>
        </w:rPr>
        <w:t>ken.</w:t>
      </w:r>
    </w:p>
    <w:p w:rsidR="00846AE0" w:rsidRDefault="009D2536" w:rsidP="00C336FA">
      <w:pPr>
        <w:spacing w:after="120"/>
        <w:rPr>
          <w:rFonts w:cstheme="minorHAnsi"/>
          <w:bCs/>
          <w:sz w:val="24"/>
          <w:szCs w:val="24"/>
        </w:rPr>
      </w:pPr>
      <w:r>
        <w:rPr>
          <w:rFonts w:cstheme="minorHAnsi"/>
          <w:b/>
          <w:bCs/>
          <w:noProof/>
          <w:sz w:val="24"/>
          <w:szCs w:val="24"/>
          <w:lang w:eastAsia="de-AT"/>
        </w:rPr>
        <mc:AlternateContent>
          <mc:Choice Requires="wps">
            <w:drawing>
              <wp:anchor distT="0" distB="0" distL="114300" distR="114300" simplePos="0" relativeHeight="251665408" behindDoc="0" locked="0" layoutInCell="1" allowOverlap="1" wp14:anchorId="6CF6D3D8" wp14:editId="5429E78D">
                <wp:simplePos x="0" y="0"/>
                <wp:positionH relativeFrom="column">
                  <wp:posOffset>5543550</wp:posOffset>
                </wp:positionH>
                <wp:positionV relativeFrom="paragraph">
                  <wp:posOffset>2876550</wp:posOffset>
                </wp:positionV>
                <wp:extent cx="2183130" cy="649605"/>
                <wp:effectExtent l="0" t="0" r="0" b="63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676" w:rsidRPr="006E7A21" w:rsidRDefault="00A54676" w:rsidP="00DE0B01">
                            <w:pPr>
                              <w:rPr>
                                <w:rFonts w:ascii="Calibri" w:hAnsi="Calibri" w:cs="Calibri"/>
                                <w:iCs/>
                              </w:rPr>
                            </w:pPr>
                            <w:r w:rsidRPr="006E7A21">
                              <w:rPr>
                                <w:rFonts w:ascii="Calibri" w:hAnsi="Calibri" w:cs="Calibri"/>
                                <w:iCs/>
                              </w:rPr>
                              <w:t>Dr. Günther Schuster</w:t>
                            </w:r>
                            <w:r w:rsidRPr="006E7A21">
                              <w:rPr>
                                <w:rFonts w:ascii="Calibri" w:hAnsi="Calibri" w:cs="Calibri"/>
                                <w:iCs/>
                              </w:rPr>
                              <w:br/>
                              <w:t>Leiter des Sozialministerium</w:t>
                            </w:r>
                            <w:r>
                              <w:rPr>
                                <w:rFonts w:ascii="Calibri" w:hAnsi="Calibri" w:cs="Calibri"/>
                                <w:iCs/>
                              </w:rPr>
                              <w:t>s</w:t>
                            </w:r>
                            <w:r w:rsidRPr="006E7A21">
                              <w:rPr>
                                <w:rFonts w:ascii="Calibri" w:hAnsi="Calibri" w:cs="Calibri"/>
                                <w:iCs/>
                              </w:rPr>
                              <w:t>ervice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17" o:spid="_x0000_s1026" type="#_x0000_t202" style="position:absolute;margin-left:436.5pt;margin-top:226.5pt;width:171.9pt;height:51.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8Df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" filled="f" stroked="f">
                <v:textbox style="mso-fit-shape-to-text:t">
                  <w:txbxContent>
                    <w:p w:rsidR="00A54676" w:rsidRPr="006E7A21" w:rsidRDefault="00A54676" w:rsidP="00DE0B01">
                      <w:pPr>
                        <w:rPr>
                          <w:rFonts w:ascii="Calibri" w:hAnsi="Calibri" w:cs="Calibri"/>
                          <w:iCs/>
                        </w:rPr>
                      </w:pPr>
                      <w:r w:rsidRPr="006E7A21">
                        <w:rPr>
                          <w:rFonts w:ascii="Calibri" w:hAnsi="Calibri" w:cs="Calibri"/>
                          <w:iCs/>
                        </w:rPr>
                        <w:t>Dr. Günther Schuster</w:t>
                      </w:r>
                      <w:r w:rsidRPr="006E7A21">
                        <w:rPr>
                          <w:rFonts w:ascii="Calibri" w:hAnsi="Calibri" w:cs="Calibri"/>
                          <w:iCs/>
                        </w:rPr>
                        <w:br/>
                        <w:t>Leiter des Sozialministerium</w:t>
                      </w:r>
                      <w:r>
                        <w:rPr>
                          <w:rFonts w:ascii="Calibri" w:hAnsi="Calibri" w:cs="Calibri"/>
                          <w:iCs/>
                        </w:rPr>
                        <w:t>s</w:t>
                      </w:r>
                      <w:r w:rsidRPr="006E7A21">
                        <w:rPr>
                          <w:rFonts w:ascii="Calibri" w:hAnsi="Calibri" w:cs="Calibri"/>
                          <w:iCs/>
                        </w:rPr>
                        <w:t>ervice</w:t>
                      </w:r>
                    </w:p>
                  </w:txbxContent>
                </v:textbox>
              </v:shape>
            </w:pict>
          </mc:Fallback>
        </mc:AlternateContent>
      </w:r>
    </w:p>
    <w:p w:rsidR="00846AE0" w:rsidRDefault="00846AE0" w:rsidP="00C336FA">
      <w:pPr>
        <w:spacing w:after="120"/>
        <w:rPr>
          <w:rFonts w:cstheme="minorHAnsi"/>
          <w:bCs/>
          <w:sz w:val="24"/>
          <w:szCs w:val="24"/>
        </w:rPr>
      </w:pPr>
    </w:p>
    <w:p w:rsidR="00846AE0" w:rsidRDefault="00846AE0" w:rsidP="00C336FA">
      <w:pPr>
        <w:spacing w:after="120"/>
        <w:rPr>
          <w:rFonts w:cstheme="minorHAnsi"/>
          <w:bCs/>
          <w:sz w:val="24"/>
          <w:szCs w:val="24"/>
        </w:rPr>
      </w:pPr>
    </w:p>
    <w:p w:rsidR="00846AE0" w:rsidRDefault="00846AE0" w:rsidP="00C336FA">
      <w:pPr>
        <w:spacing w:after="120"/>
        <w:rPr>
          <w:rFonts w:cstheme="minorHAnsi"/>
          <w:bCs/>
          <w:sz w:val="24"/>
          <w:szCs w:val="24"/>
        </w:rPr>
      </w:pPr>
    </w:p>
    <w:p w:rsidR="00846AE0" w:rsidRDefault="00846AE0" w:rsidP="00C336FA">
      <w:pPr>
        <w:spacing w:after="120"/>
        <w:rPr>
          <w:rFonts w:cstheme="minorHAnsi"/>
          <w:bCs/>
          <w:sz w:val="24"/>
          <w:szCs w:val="24"/>
        </w:rPr>
      </w:pPr>
    </w:p>
    <w:p w:rsidR="00846AE0" w:rsidRDefault="00846AE0" w:rsidP="00C336FA">
      <w:pPr>
        <w:spacing w:after="120"/>
        <w:rPr>
          <w:rFonts w:cstheme="minorHAnsi"/>
          <w:bCs/>
          <w:sz w:val="24"/>
          <w:szCs w:val="24"/>
        </w:rPr>
      </w:pPr>
    </w:p>
    <w:p w:rsidR="00252015" w:rsidRDefault="009D2536" w:rsidP="00C336FA">
      <w:pPr>
        <w:spacing w:after="120"/>
        <w:rPr>
          <w:rFonts w:cstheme="minorHAnsi"/>
          <w:bCs/>
          <w:sz w:val="24"/>
          <w:szCs w:val="24"/>
        </w:rPr>
      </w:pPr>
      <w:r w:rsidRPr="00252015">
        <w:rPr>
          <w:rFonts w:cstheme="minorHAnsi"/>
          <w:bCs/>
          <w:noProof/>
          <w:sz w:val="24"/>
          <w:szCs w:val="24"/>
          <w:lang w:eastAsia="de-AT"/>
        </w:rPr>
        <mc:AlternateContent>
          <mc:Choice Requires="wps">
            <w:drawing>
              <wp:anchor distT="0" distB="0" distL="114300" distR="114300" simplePos="0" relativeHeight="251664384" behindDoc="0" locked="0" layoutInCell="1" allowOverlap="1" wp14:anchorId="57A56D0A" wp14:editId="0055025C">
                <wp:simplePos x="0" y="0"/>
                <wp:positionH relativeFrom="column">
                  <wp:posOffset>5090160</wp:posOffset>
                </wp:positionH>
                <wp:positionV relativeFrom="paragraph">
                  <wp:posOffset>2047875</wp:posOffset>
                </wp:positionV>
                <wp:extent cx="2183130" cy="649605"/>
                <wp:effectExtent l="0" t="0" r="0" b="63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676" w:rsidRPr="006E7A21" w:rsidRDefault="00A54676" w:rsidP="00DE0B01">
                            <w:pPr>
                              <w:rPr>
                                <w:rFonts w:ascii="Calibri" w:hAnsi="Calibri" w:cs="Calibri"/>
                                <w:iCs/>
                              </w:rPr>
                            </w:pPr>
                            <w:r w:rsidRPr="006E7A21">
                              <w:rPr>
                                <w:rFonts w:ascii="Calibri" w:hAnsi="Calibri" w:cs="Calibri"/>
                                <w:iCs/>
                              </w:rPr>
                              <w:t>Dr. Günther Schuster</w:t>
                            </w:r>
                            <w:r w:rsidRPr="006E7A21">
                              <w:rPr>
                                <w:rFonts w:ascii="Calibri" w:hAnsi="Calibri" w:cs="Calibri"/>
                                <w:iCs/>
                              </w:rPr>
                              <w:br/>
                              <w:t>Leiter des Sozialministerium</w:t>
                            </w:r>
                            <w:r>
                              <w:rPr>
                                <w:rFonts w:ascii="Calibri" w:hAnsi="Calibri" w:cs="Calibri"/>
                                <w:iCs/>
                              </w:rPr>
                              <w:t>s</w:t>
                            </w:r>
                            <w:r w:rsidRPr="006E7A21">
                              <w:rPr>
                                <w:rFonts w:ascii="Calibri" w:hAnsi="Calibri" w:cs="Calibri"/>
                                <w:iCs/>
                              </w:rPr>
                              <w:t>ervice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16" o:spid="_x0000_s1027" type="#_x0000_t202" style="position:absolute;margin-left:400.8pt;margin-top:161.25pt;width:171.9pt;height:51.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VK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" filled="f" stroked="f">
                <v:textbox style="mso-fit-shape-to-text:t">
                  <w:txbxContent>
                    <w:p w:rsidR="00A54676" w:rsidRPr="006E7A21" w:rsidRDefault="00A54676" w:rsidP="00DE0B01">
                      <w:pPr>
                        <w:rPr>
                          <w:rFonts w:ascii="Calibri" w:hAnsi="Calibri" w:cs="Calibri"/>
                          <w:iCs/>
                        </w:rPr>
                      </w:pPr>
                      <w:r w:rsidRPr="006E7A21">
                        <w:rPr>
                          <w:rFonts w:ascii="Calibri" w:hAnsi="Calibri" w:cs="Calibri"/>
                          <w:iCs/>
                        </w:rPr>
                        <w:t>Dr. Günther Schuster</w:t>
                      </w:r>
                      <w:r w:rsidRPr="006E7A21">
                        <w:rPr>
                          <w:rFonts w:ascii="Calibri" w:hAnsi="Calibri" w:cs="Calibri"/>
                          <w:iCs/>
                        </w:rPr>
                        <w:br/>
                        <w:t>Leiter des Sozialministerium</w:t>
                      </w:r>
                      <w:r>
                        <w:rPr>
                          <w:rFonts w:ascii="Calibri" w:hAnsi="Calibri" w:cs="Calibri"/>
                          <w:iCs/>
                        </w:rPr>
                        <w:t>s</w:t>
                      </w:r>
                      <w:r w:rsidRPr="006E7A21">
                        <w:rPr>
                          <w:rFonts w:ascii="Calibri" w:hAnsi="Calibri" w:cs="Calibri"/>
                          <w:iCs/>
                        </w:rPr>
                        <w:t>ervice</w:t>
                      </w:r>
                    </w:p>
                  </w:txbxContent>
                </v:textbox>
              </v:shape>
            </w:pict>
          </mc:Fallback>
        </mc:AlternateContent>
      </w:r>
      <w:r w:rsidR="00252015" w:rsidRPr="00252015">
        <w:rPr>
          <w:rFonts w:cstheme="minorHAnsi"/>
          <w:bCs/>
          <w:sz w:val="24"/>
          <w:szCs w:val="24"/>
        </w:rPr>
        <w:t>Neben den arbeit</w:t>
      </w:r>
      <w:r w:rsidR="00252015" w:rsidRPr="00252015">
        <w:rPr>
          <w:rFonts w:cstheme="minorHAnsi"/>
          <w:bCs/>
          <w:sz w:val="24"/>
          <w:szCs w:val="24"/>
        </w:rPr>
        <w:t>s</w:t>
      </w:r>
      <w:r w:rsidR="00252015" w:rsidRPr="00252015">
        <w:rPr>
          <w:rFonts w:cstheme="minorHAnsi"/>
          <w:bCs/>
          <w:sz w:val="24"/>
          <w:szCs w:val="24"/>
        </w:rPr>
        <w:t xml:space="preserve">marktpolitischen </w:t>
      </w:r>
      <w:r w:rsidR="00252015">
        <w:rPr>
          <w:rFonts w:cstheme="minorHAnsi"/>
          <w:bCs/>
          <w:sz w:val="24"/>
          <w:szCs w:val="24"/>
        </w:rPr>
        <w:t>Maßnahmen</w:t>
      </w:r>
      <w:r w:rsidR="00252015" w:rsidRPr="00252015">
        <w:rPr>
          <w:rFonts w:cstheme="minorHAnsi"/>
          <w:bCs/>
          <w:sz w:val="24"/>
          <w:szCs w:val="24"/>
        </w:rPr>
        <w:t xml:space="preserve"> </w:t>
      </w:r>
      <w:r w:rsidR="00252015">
        <w:rPr>
          <w:rFonts w:cstheme="minorHAnsi"/>
          <w:bCs/>
          <w:sz w:val="24"/>
          <w:szCs w:val="24"/>
        </w:rPr>
        <w:t xml:space="preserve">war die </w:t>
      </w:r>
      <w:r w:rsidR="00252015" w:rsidRPr="00C336FA">
        <w:rPr>
          <w:rFonts w:cstheme="minorHAnsi"/>
          <w:b/>
          <w:bCs/>
          <w:sz w:val="24"/>
          <w:szCs w:val="24"/>
        </w:rPr>
        <w:t>Unterstü</w:t>
      </w:r>
      <w:r w:rsidR="00252015" w:rsidRPr="00C336FA">
        <w:rPr>
          <w:rFonts w:cstheme="minorHAnsi"/>
          <w:b/>
          <w:bCs/>
          <w:sz w:val="24"/>
          <w:szCs w:val="24"/>
        </w:rPr>
        <w:t>t</w:t>
      </w:r>
      <w:r w:rsidR="00252015" w:rsidRPr="00C336FA">
        <w:rPr>
          <w:rFonts w:cstheme="minorHAnsi"/>
          <w:b/>
          <w:bCs/>
          <w:sz w:val="24"/>
          <w:szCs w:val="24"/>
        </w:rPr>
        <w:t>zung für Menschen, die Pflege brauchen und für deren Angehörige</w:t>
      </w:r>
      <w:r w:rsidR="00252015">
        <w:rPr>
          <w:rFonts w:cstheme="minorHAnsi"/>
          <w:bCs/>
          <w:sz w:val="24"/>
          <w:szCs w:val="24"/>
        </w:rPr>
        <w:t xml:space="preserve"> auch 2015 ein wichtiges Aufga</w:t>
      </w:r>
      <w:r w:rsidR="00C336FA">
        <w:rPr>
          <w:rFonts w:cstheme="minorHAnsi"/>
          <w:bCs/>
          <w:sz w:val="24"/>
          <w:szCs w:val="24"/>
        </w:rPr>
        <w:t>bengebiet des Sozialminister</w:t>
      </w:r>
      <w:r w:rsidR="00C336FA">
        <w:rPr>
          <w:rFonts w:cstheme="minorHAnsi"/>
          <w:bCs/>
          <w:sz w:val="24"/>
          <w:szCs w:val="24"/>
        </w:rPr>
        <w:t>i</w:t>
      </w:r>
      <w:r w:rsidR="00C336FA">
        <w:rPr>
          <w:rFonts w:cstheme="minorHAnsi"/>
          <w:bCs/>
          <w:sz w:val="24"/>
          <w:szCs w:val="24"/>
        </w:rPr>
        <w:t>umservice. Speziell die B</w:t>
      </w:r>
      <w:r w:rsidR="00C336FA">
        <w:rPr>
          <w:rFonts w:cstheme="minorHAnsi"/>
          <w:bCs/>
          <w:sz w:val="24"/>
          <w:szCs w:val="24"/>
        </w:rPr>
        <w:t>e</w:t>
      </w:r>
      <w:r w:rsidR="00C336FA">
        <w:rPr>
          <w:rFonts w:cstheme="minorHAnsi"/>
          <w:bCs/>
          <w:sz w:val="24"/>
          <w:szCs w:val="24"/>
        </w:rPr>
        <w:t>williungen bei den</w:t>
      </w:r>
      <w:r w:rsidR="003B24F8">
        <w:rPr>
          <w:rFonts w:cstheme="minorHAnsi"/>
          <w:bCs/>
          <w:sz w:val="24"/>
          <w:szCs w:val="24"/>
        </w:rPr>
        <w:br/>
      </w:r>
      <w:r w:rsidR="00C336FA">
        <w:rPr>
          <w:rFonts w:cstheme="minorHAnsi"/>
          <w:bCs/>
          <w:sz w:val="24"/>
          <w:szCs w:val="24"/>
        </w:rPr>
        <w:t>Zuschüssen zur 24-Stunden-Betreuung und im</w:t>
      </w:r>
      <w:r w:rsidR="003B24F8">
        <w:rPr>
          <w:rFonts w:cstheme="minorHAnsi"/>
          <w:bCs/>
          <w:sz w:val="24"/>
          <w:szCs w:val="24"/>
        </w:rPr>
        <w:br/>
      </w:r>
      <w:r w:rsidR="00C336FA">
        <w:rPr>
          <w:rFonts w:cstheme="minorHAnsi"/>
          <w:bCs/>
          <w:sz w:val="24"/>
          <w:szCs w:val="24"/>
        </w:rPr>
        <w:t>Bereich der Pflegekarenz sind weiter gestiegen.</w:t>
      </w:r>
    </w:p>
    <w:p w:rsidR="0006668D" w:rsidRDefault="005A4266" w:rsidP="009C322B">
      <w:pPr>
        <w:spacing w:after="120"/>
        <w:rPr>
          <w:rFonts w:cstheme="minorHAnsi"/>
          <w:bCs/>
          <w:sz w:val="24"/>
          <w:szCs w:val="24"/>
        </w:rPr>
      </w:pPr>
      <w:r>
        <w:rPr>
          <w:rFonts w:cstheme="minorHAnsi"/>
          <w:bCs/>
          <w:sz w:val="24"/>
          <w:szCs w:val="24"/>
        </w:rPr>
        <w:t xml:space="preserve">Ebenfalls weiter steigend </w:t>
      </w:r>
      <w:r w:rsidR="004636F9">
        <w:rPr>
          <w:rFonts w:cstheme="minorHAnsi"/>
          <w:bCs/>
          <w:sz w:val="24"/>
          <w:szCs w:val="24"/>
        </w:rPr>
        <w:t xml:space="preserve">ist </w:t>
      </w:r>
      <w:r w:rsidR="00E71F2D">
        <w:rPr>
          <w:rFonts w:cstheme="minorHAnsi"/>
          <w:bCs/>
          <w:sz w:val="24"/>
          <w:szCs w:val="24"/>
        </w:rPr>
        <w:t>i</w:t>
      </w:r>
      <w:r w:rsidR="00183910" w:rsidRPr="0006668D">
        <w:rPr>
          <w:rFonts w:cstheme="minorHAnsi"/>
          <w:bCs/>
          <w:sz w:val="24"/>
          <w:szCs w:val="24"/>
        </w:rPr>
        <w:t xml:space="preserve">m Bereich der </w:t>
      </w:r>
      <w:r w:rsidR="00183910" w:rsidRPr="0006668D">
        <w:rPr>
          <w:rFonts w:cstheme="minorHAnsi"/>
          <w:b/>
          <w:bCs/>
          <w:sz w:val="24"/>
          <w:szCs w:val="24"/>
        </w:rPr>
        <w:t>gesel</w:t>
      </w:r>
      <w:r w:rsidR="00183910" w:rsidRPr="0006668D">
        <w:rPr>
          <w:rFonts w:cstheme="minorHAnsi"/>
          <w:b/>
          <w:bCs/>
          <w:sz w:val="24"/>
          <w:szCs w:val="24"/>
        </w:rPr>
        <w:t>l</w:t>
      </w:r>
      <w:r w:rsidR="00183910" w:rsidRPr="0006668D">
        <w:rPr>
          <w:rFonts w:cstheme="minorHAnsi"/>
          <w:b/>
          <w:bCs/>
          <w:sz w:val="24"/>
          <w:szCs w:val="24"/>
        </w:rPr>
        <w:t>schaftlichen Inklusion</w:t>
      </w:r>
      <w:r w:rsidR="00183910" w:rsidRPr="0006668D">
        <w:rPr>
          <w:rFonts w:cstheme="minorHAnsi"/>
          <w:bCs/>
          <w:sz w:val="24"/>
          <w:szCs w:val="24"/>
        </w:rPr>
        <w:t xml:space="preserve"> </w:t>
      </w:r>
      <w:r>
        <w:rPr>
          <w:rFonts w:cstheme="minorHAnsi"/>
          <w:bCs/>
          <w:sz w:val="24"/>
          <w:szCs w:val="24"/>
        </w:rPr>
        <w:t>die Au</w:t>
      </w:r>
      <w:r w:rsidR="003B24F8">
        <w:rPr>
          <w:rFonts w:cstheme="minorHAnsi"/>
          <w:bCs/>
          <w:sz w:val="24"/>
          <w:szCs w:val="24"/>
        </w:rPr>
        <w:t>s</w:t>
      </w:r>
      <w:r>
        <w:rPr>
          <w:rFonts w:cstheme="minorHAnsi"/>
          <w:bCs/>
          <w:sz w:val="24"/>
          <w:szCs w:val="24"/>
        </w:rPr>
        <w:t>stellung von Behi</w:t>
      </w:r>
      <w:r>
        <w:rPr>
          <w:rFonts w:cstheme="minorHAnsi"/>
          <w:bCs/>
          <w:sz w:val="24"/>
          <w:szCs w:val="24"/>
        </w:rPr>
        <w:t>n</w:t>
      </w:r>
      <w:r>
        <w:rPr>
          <w:rFonts w:cstheme="minorHAnsi"/>
          <w:bCs/>
          <w:sz w:val="24"/>
          <w:szCs w:val="24"/>
        </w:rPr>
        <w:t>dertenpässen, zumal diese – bei Vorliegen der Unzumutbarkeit öffentlicher Verkehrsmittel – auch Voraussetzung für die Ausstellung eines Parkausweise</w:t>
      </w:r>
      <w:r w:rsidR="003B24F8">
        <w:rPr>
          <w:rFonts w:cstheme="minorHAnsi"/>
          <w:bCs/>
          <w:sz w:val="24"/>
          <w:szCs w:val="24"/>
        </w:rPr>
        <w:t>s</w:t>
      </w:r>
      <w:r>
        <w:rPr>
          <w:rFonts w:cstheme="minorHAnsi"/>
          <w:bCs/>
          <w:sz w:val="24"/>
          <w:szCs w:val="24"/>
        </w:rPr>
        <w:t xml:space="preserve"> oder</w:t>
      </w:r>
      <w:r w:rsidR="00FF1A4A">
        <w:rPr>
          <w:rFonts w:cstheme="minorHAnsi"/>
          <w:bCs/>
          <w:sz w:val="24"/>
          <w:szCs w:val="24"/>
        </w:rPr>
        <w:t xml:space="preserve"> für den Bezug </w:t>
      </w:r>
      <w:r w:rsidR="004636F9">
        <w:rPr>
          <w:rFonts w:cstheme="minorHAnsi"/>
          <w:bCs/>
          <w:sz w:val="24"/>
          <w:szCs w:val="24"/>
        </w:rPr>
        <w:t>anderer Lei</w:t>
      </w:r>
      <w:r w:rsidR="004636F9">
        <w:rPr>
          <w:rFonts w:cstheme="minorHAnsi"/>
          <w:bCs/>
          <w:sz w:val="24"/>
          <w:szCs w:val="24"/>
        </w:rPr>
        <w:t>s</w:t>
      </w:r>
      <w:r w:rsidR="004636F9">
        <w:rPr>
          <w:rFonts w:cstheme="minorHAnsi"/>
          <w:bCs/>
          <w:sz w:val="24"/>
          <w:szCs w:val="24"/>
        </w:rPr>
        <w:t>tungen</w:t>
      </w:r>
      <w:r>
        <w:rPr>
          <w:rFonts w:cstheme="minorHAnsi"/>
          <w:bCs/>
          <w:sz w:val="24"/>
          <w:szCs w:val="24"/>
        </w:rPr>
        <w:t xml:space="preserve"> sind.</w:t>
      </w:r>
    </w:p>
    <w:p w:rsidR="00183910" w:rsidRDefault="009C322B" w:rsidP="009C322B">
      <w:pPr>
        <w:spacing w:after="120"/>
        <w:rPr>
          <w:rFonts w:cstheme="minorHAnsi"/>
          <w:bCs/>
          <w:sz w:val="24"/>
          <w:szCs w:val="24"/>
        </w:rPr>
      </w:pPr>
      <w:r>
        <w:rPr>
          <w:rFonts w:cstheme="minorHAnsi"/>
          <w:bCs/>
          <w:sz w:val="24"/>
          <w:szCs w:val="24"/>
        </w:rPr>
        <w:t>Erhöhte</w:t>
      </w:r>
      <w:r w:rsidR="00FF1A4A">
        <w:rPr>
          <w:rFonts w:cstheme="minorHAnsi"/>
          <w:bCs/>
          <w:sz w:val="24"/>
          <w:szCs w:val="24"/>
        </w:rPr>
        <w:t xml:space="preserve"> Antragzahlen</w:t>
      </w:r>
      <w:r>
        <w:rPr>
          <w:rFonts w:cstheme="minorHAnsi"/>
          <w:bCs/>
          <w:sz w:val="24"/>
          <w:szCs w:val="24"/>
        </w:rPr>
        <w:t xml:space="preserve"> in den Fachbereichen</w:t>
      </w:r>
      <w:r w:rsidR="00FF1A4A">
        <w:rPr>
          <w:rFonts w:cstheme="minorHAnsi"/>
          <w:bCs/>
          <w:sz w:val="24"/>
          <w:szCs w:val="24"/>
        </w:rPr>
        <w:t xml:space="preserve"> ha</w:t>
      </w:r>
      <w:r w:rsidR="00FF1A4A">
        <w:rPr>
          <w:rFonts w:cstheme="minorHAnsi"/>
          <w:bCs/>
          <w:sz w:val="24"/>
          <w:szCs w:val="24"/>
        </w:rPr>
        <w:t>t</w:t>
      </w:r>
      <w:r w:rsidR="00FF1A4A">
        <w:rPr>
          <w:rFonts w:cstheme="minorHAnsi"/>
          <w:bCs/>
          <w:sz w:val="24"/>
          <w:szCs w:val="24"/>
        </w:rPr>
        <w:t xml:space="preserve">ten auch zur Folge, dass </w:t>
      </w:r>
      <w:r w:rsidR="00090E07">
        <w:rPr>
          <w:rFonts w:cstheme="minorHAnsi"/>
          <w:bCs/>
          <w:sz w:val="24"/>
          <w:szCs w:val="24"/>
        </w:rPr>
        <w:t xml:space="preserve">die durch Sachverständige des Sozialministeriumservice erstellten </w:t>
      </w:r>
      <w:r w:rsidR="00090E07" w:rsidRPr="009C322B">
        <w:rPr>
          <w:rFonts w:cstheme="minorHAnsi"/>
          <w:b/>
          <w:bCs/>
          <w:sz w:val="24"/>
          <w:szCs w:val="24"/>
        </w:rPr>
        <w:t>medizin</w:t>
      </w:r>
      <w:r w:rsidR="00090E07" w:rsidRPr="009C322B">
        <w:rPr>
          <w:rFonts w:cstheme="minorHAnsi"/>
          <w:b/>
          <w:bCs/>
          <w:sz w:val="24"/>
          <w:szCs w:val="24"/>
        </w:rPr>
        <w:t>i</w:t>
      </w:r>
      <w:r w:rsidR="00090E07" w:rsidRPr="009C322B">
        <w:rPr>
          <w:rFonts w:cstheme="minorHAnsi"/>
          <w:b/>
          <w:bCs/>
          <w:sz w:val="24"/>
          <w:szCs w:val="24"/>
        </w:rPr>
        <w:t>schen Gutachten</w:t>
      </w:r>
      <w:r w:rsidR="00090E07">
        <w:rPr>
          <w:rFonts w:cstheme="minorHAnsi"/>
          <w:bCs/>
          <w:sz w:val="24"/>
          <w:szCs w:val="24"/>
        </w:rPr>
        <w:t xml:space="preserve"> weiter </w:t>
      </w:r>
      <w:r>
        <w:rPr>
          <w:rFonts w:cstheme="minorHAnsi"/>
          <w:bCs/>
          <w:sz w:val="24"/>
          <w:szCs w:val="24"/>
        </w:rPr>
        <w:t>gestiegen sind.</w:t>
      </w:r>
    </w:p>
    <w:p w:rsidR="009C322B" w:rsidRDefault="009C322B" w:rsidP="009C322B">
      <w:pPr>
        <w:spacing w:after="120"/>
        <w:rPr>
          <w:rFonts w:cstheme="minorHAnsi"/>
          <w:bCs/>
          <w:sz w:val="24"/>
          <w:szCs w:val="24"/>
        </w:rPr>
      </w:pPr>
      <w:r>
        <w:rPr>
          <w:rFonts w:cstheme="minorHAnsi"/>
          <w:bCs/>
          <w:sz w:val="24"/>
          <w:szCs w:val="24"/>
        </w:rPr>
        <w:t xml:space="preserve">Neben all den Zahlen und Fakten </w:t>
      </w:r>
      <w:r w:rsidR="004636F9">
        <w:rPr>
          <w:rFonts w:cstheme="minorHAnsi"/>
          <w:bCs/>
          <w:sz w:val="24"/>
          <w:szCs w:val="24"/>
        </w:rPr>
        <w:t>ist es uns ein Anliegen, den</w:t>
      </w:r>
      <w:r>
        <w:rPr>
          <w:rFonts w:cstheme="minorHAnsi"/>
          <w:bCs/>
          <w:sz w:val="24"/>
          <w:szCs w:val="24"/>
        </w:rPr>
        <w:t xml:space="preserve"> Mitarbeiter/innen des Sozialmini</w:t>
      </w:r>
      <w:r>
        <w:rPr>
          <w:rFonts w:cstheme="minorHAnsi"/>
          <w:bCs/>
          <w:sz w:val="24"/>
          <w:szCs w:val="24"/>
        </w:rPr>
        <w:t>s</w:t>
      </w:r>
      <w:r>
        <w:rPr>
          <w:rFonts w:cstheme="minorHAnsi"/>
          <w:bCs/>
          <w:sz w:val="24"/>
          <w:szCs w:val="24"/>
        </w:rPr>
        <w:t>teriumservice, unsere</w:t>
      </w:r>
      <w:r w:rsidR="004636F9">
        <w:rPr>
          <w:rFonts w:cstheme="minorHAnsi"/>
          <w:bCs/>
          <w:sz w:val="24"/>
          <w:szCs w:val="24"/>
        </w:rPr>
        <w:t>n</w:t>
      </w:r>
      <w:r>
        <w:rPr>
          <w:rFonts w:cstheme="minorHAnsi"/>
          <w:bCs/>
          <w:sz w:val="24"/>
          <w:szCs w:val="24"/>
        </w:rPr>
        <w:t xml:space="preserve"> Anbieter/innen im Pr</w:t>
      </w:r>
      <w:r>
        <w:rPr>
          <w:rFonts w:cstheme="minorHAnsi"/>
          <w:bCs/>
          <w:sz w:val="24"/>
          <w:szCs w:val="24"/>
        </w:rPr>
        <w:t>o</w:t>
      </w:r>
      <w:r>
        <w:rPr>
          <w:rFonts w:cstheme="minorHAnsi"/>
          <w:bCs/>
          <w:sz w:val="24"/>
          <w:szCs w:val="24"/>
        </w:rPr>
        <w:t>jektbereich und unsere</w:t>
      </w:r>
      <w:r w:rsidR="004636F9">
        <w:rPr>
          <w:rFonts w:cstheme="minorHAnsi"/>
          <w:bCs/>
          <w:sz w:val="24"/>
          <w:szCs w:val="24"/>
        </w:rPr>
        <w:t>n</w:t>
      </w:r>
      <w:r>
        <w:rPr>
          <w:rFonts w:cstheme="minorHAnsi"/>
          <w:bCs/>
          <w:sz w:val="24"/>
          <w:szCs w:val="24"/>
        </w:rPr>
        <w:t xml:space="preserve"> Kooperant</w:t>
      </w:r>
      <w:r w:rsidR="003B24F8">
        <w:rPr>
          <w:rFonts w:cstheme="minorHAnsi"/>
          <w:bCs/>
          <w:sz w:val="24"/>
          <w:szCs w:val="24"/>
        </w:rPr>
        <w:t>i</w:t>
      </w:r>
      <w:r>
        <w:rPr>
          <w:rFonts w:cstheme="minorHAnsi"/>
          <w:bCs/>
          <w:sz w:val="24"/>
          <w:szCs w:val="24"/>
        </w:rPr>
        <w:t>nnen</w:t>
      </w:r>
      <w:r w:rsidR="003B24F8">
        <w:rPr>
          <w:rFonts w:cstheme="minorHAnsi"/>
          <w:bCs/>
          <w:sz w:val="24"/>
          <w:szCs w:val="24"/>
        </w:rPr>
        <w:t xml:space="preserve"> und K</w:t>
      </w:r>
      <w:r w:rsidR="003B24F8">
        <w:rPr>
          <w:rFonts w:cstheme="minorHAnsi"/>
          <w:bCs/>
          <w:sz w:val="24"/>
          <w:szCs w:val="24"/>
        </w:rPr>
        <w:t>o</w:t>
      </w:r>
      <w:r w:rsidR="003B24F8">
        <w:rPr>
          <w:rFonts w:cstheme="minorHAnsi"/>
          <w:bCs/>
          <w:sz w:val="24"/>
          <w:szCs w:val="24"/>
        </w:rPr>
        <w:t>operanten</w:t>
      </w:r>
      <w:r>
        <w:rPr>
          <w:rFonts w:cstheme="minorHAnsi"/>
          <w:bCs/>
          <w:sz w:val="24"/>
          <w:szCs w:val="24"/>
        </w:rPr>
        <w:t xml:space="preserve"> </w:t>
      </w:r>
      <w:r w:rsidR="004636F9">
        <w:rPr>
          <w:rFonts w:cstheme="minorHAnsi"/>
          <w:bCs/>
          <w:sz w:val="24"/>
          <w:szCs w:val="24"/>
        </w:rPr>
        <w:t>zu danken</w:t>
      </w:r>
      <w:r>
        <w:rPr>
          <w:rFonts w:cstheme="minorHAnsi"/>
          <w:bCs/>
          <w:sz w:val="24"/>
          <w:szCs w:val="24"/>
        </w:rPr>
        <w:t>, die die Umsetzung dieser Leistungen möglich gemacht haben</w:t>
      </w:r>
      <w:r w:rsidR="004636F9">
        <w:rPr>
          <w:rFonts w:cstheme="minorHAnsi"/>
          <w:bCs/>
          <w:sz w:val="24"/>
          <w:szCs w:val="24"/>
        </w:rPr>
        <w:t>.</w:t>
      </w:r>
    </w:p>
    <w:p w:rsidR="009D2536" w:rsidRDefault="009C322B" w:rsidP="00C336FA">
      <w:pPr>
        <w:rPr>
          <w:rFonts w:cstheme="minorHAnsi"/>
          <w:bCs/>
          <w:sz w:val="24"/>
          <w:szCs w:val="24"/>
        </w:rPr>
      </w:pPr>
      <w:r>
        <w:rPr>
          <w:rFonts w:cstheme="minorHAnsi"/>
          <w:bCs/>
          <w:sz w:val="24"/>
          <w:szCs w:val="24"/>
        </w:rPr>
        <w:t>V</w:t>
      </w:r>
      <w:r w:rsidR="00183910" w:rsidRPr="00183910">
        <w:rPr>
          <w:rFonts w:cstheme="minorHAnsi"/>
          <w:bCs/>
          <w:sz w:val="24"/>
          <w:szCs w:val="24"/>
        </w:rPr>
        <w:t xml:space="preserve">iel </w:t>
      </w:r>
      <w:r w:rsidR="005C6F8C">
        <w:rPr>
          <w:rFonts w:cstheme="minorHAnsi"/>
          <w:bCs/>
          <w:sz w:val="24"/>
          <w:szCs w:val="24"/>
        </w:rPr>
        <w:t>Vergnügen</w:t>
      </w:r>
      <w:r w:rsidR="00183910" w:rsidRPr="00183910">
        <w:rPr>
          <w:rFonts w:cstheme="minorHAnsi"/>
          <w:bCs/>
          <w:sz w:val="24"/>
          <w:szCs w:val="24"/>
        </w:rPr>
        <w:t xml:space="preserve"> bei der Lektüre des Geschäftsb</w:t>
      </w:r>
      <w:r w:rsidR="00183910" w:rsidRPr="00183910">
        <w:rPr>
          <w:rFonts w:cstheme="minorHAnsi"/>
          <w:bCs/>
          <w:sz w:val="24"/>
          <w:szCs w:val="24"/>
        </w:rPr>
        <w:t>e</w:t>
      </w:r>
      <w:r w:rsidR="00183910" w:rsidRPr="00183910">
        <w:rPr>
          <w:rFonts w:cstheme="minorHAnsi"/>
          <w:bCs/>
          <w:sz w:val="24"/>
          <w:szCs w:val="24"/>
        </w:rPr>
        <w:t>richtes</w:t>
      </w:r>
      <w:r w:rsidR="00C26E5B">
        <w:rPr>
          <w:rFonts w:cstheme="minorHAnsi"/>
          <w:bCs/>
          <w:sz w:val="24"/>
          <w:szCs w:val="24"/>
        </w:rPr>
        <w:t>.</w:t>
      </w:r>
    </w:p>
    <w:p w:rsidR="007B6D6F" w:rsidRDefault="007B6D6F" w:rsidP="00252015">
      <w:pPr>
        <w:ind w:left="142"/>
        <w:rPr>
          <w:rFonts w:cstheme="minorHAnsi"/>
          <w:bCs/>
          <w:sz w:val="24"/>
          <w:szCs w:val="24"/>
        </w:rPr>
        <w:sectPr w:rsidR="007B6D6F" w:rsidSect="00183910">
          <w:type w:val="continuous"/>
          <w:pgSz w:w="11906" w:h="16838" w:code="9"/>
          <w:pgMar w:top="851" w:right="851" w:bottom="851" w:left="851" w:header="709" w:footer="709" w:gutter="0"/>
          <w:cols w:num="2" w:space="284"/>
          <w:titlePg/>
          <w:docGrid w:linePitch="360"/>
        </w:sectPr>
      </w:pPr>
      <w:r>
        <w:rPr>
          <w:rFonts w:cstheme="minorHAnsi"/>
          <w:bCs/>
          <w:sz w:val="24"/>
          <w:szCs w:val="24"/>
        </w:rPr>
        <w:t>Ihr</w:t>
      </w:r>
    </w:p>
    <w:p w:rsidR="008359A9" w:rsidRDefault="007B6D6F" w:rsidP="009C322B">
      <w:pPr>
        <w:tabs>
          <w:tab w:val="left" w:pos="993"/>
          <w:tab w:val="left" w:pos="6237"/>
        </w:tabs>
        <w:spacing w:after="0"/>
        <w:rPr>
          <w:rFonts w:cstheme="minorHAnsi"/>
          <w:bCs/>
          <w:sz w:val="24"/>
          <w:szCs w:val="24"/>
        </w:rPr>
      </w:pPr>
      <w:r>
        <w:rPr>
          <w:rFonts w:cstheme="minorHAnsi"/>
          <w:bCs/>
          <w:sz w:val="24"/>
          <w:szCs w:val="24"/>
        </w:rPr>
        <w:lastRenderedPageBreak/>
        <w:tab/>
      </w:r>
      <w:r w:rsidR="00401022">
        <w:rPr>
          <w:rFonts w:cstheme="minorHAnsi"/>
          <w:bCs/>
          <w:sz w:val="24"/>
          <w:szCs w:val="24"/>
        </w:rPr>
        <w:t>Alois Stöger</w:t>
      </w:r>
      <w:r>
        <w:rPr>
          <w:rFonts w:cstheme="minorHAnsi"/>
          <w:bCs/>
          <w:sz w:val="24"/>
          <w:szCs w:val="24"/>
        </w:rPr>
        <w:tab/>
        <w:t>G</w:t>
      </w:r>
      <w:r w:rsidR="009D2536">
        <w:rPr>
          <w:rFonts w:cstheme="minorHAnsi"/>
          <w:bCs/>
          <w:sz w:val="24"/>
          <w:szCs w:val="24"/>
        </w:rPr>
        <w:t>ünther Schuster</w:t>
      </w:r>
    </w:p>
    <w:p w:rsidR="008359A9" w:rsidRDefault="008359A9" w:rsidP="009C322B">
      <w:pPr>
        <w:tabs>
          <w:tab w:val="left" w:pos="993"/>
          <w:tab w:val="left" w:pos="6237"/>
        </w:tabs>
        <w:spacing w:after="0"/>
        <w:rPr>
          <w:rFonts w:cstheme="minorHAnsi"/>
          <w:bCs/>
          <w:sz w:val="24"/>
          <w:szCs w:val="24"/>
        </w:rPr>
      </w:pPr>
    </w:p>
    <w:p w:rsidR="00DB150C" w:rsidRPr="009D2536" w:rsidRDefault="00DB150C" w:rsidP="00DB150C">
      <w:pPr>
        <w:rPr>
          <w:rFonts w:cstheme="minorHAnsi"/>
          <w:bCs/>
          <w:sz w:val="24"/>
          <w:szCs w:val="24"/>
        </w:rPr>
      </w:pPr>
    </w:p>
    <w:p w:rsidR="00DB150C" w:rsidRPr="009D2536" w:rsidRDefault="00DB150C" w:rsidP="00DB150C">
      <w:pPr>
        <w:rPr>
          <w:rFonts w:cstheme="minorHAnsi"/>
          <w:bCs/>
          <w:sz w:val="24"/>
          <w:szCs w:val="24"/>
        </w:rPr>
      </w:pPr>
    </w:p>
    <w:p w:rsidR="00DB150C" w:rsidRPr="009D2536" w:rsidRDefault="00DB150C" w:rsidP="00DB150C">
      <w:pPr>
        <w:rPr>
          <w:rFonts w:cstheme="minorHAnsi"/>
          <w:bCs/>
          <w:sz w:val="24"/>
          <w:szCs w:val="24"/>
        </w:rPr>
      </w:pPr>
    </w:p>
    <w:p w:rsidR="00DB150C" w:rsidRPr="009D2536" w:rsidRDefault="00DB150C" w:rsidP="00DB150C">
      <w:pPr>
        <w:rPr>
          <w:rFonts w:cstheme="minorHAnsi"/>
          <w:bCs/>
          <w:sz w:val="24"/>
          <w:szCs w:val="24"/>
        </w:rPr>
      </w:pPr>
    </w:p>
    <w:p w:rsidR="00DB150C" w:rsidRDefault="00DB150C" w:rsidP="00DB150C">
      <w:pPr>
        <w:rPr>
          <w:rFonts w:cstheme="minorHAnsi"/>
          <w:bCs/>
          <w:sz w:val="24"/>
          <w:szCs w:val="24"/>
        </w:rPr>
      </w:pPr>
    </w:p>
    <w:p w:rsidR="0030025C" w:rsidRDefault="0030025C" w:rsidP="00DB150C">
      <w:pPr>
        <w:rPr>
          <w:rFonts w:cstheme="minorHAnsi"/>
          <w:bCs/>
          <w:sz w:val="24"/>
          <w:szCs w:val="24"/>
        </w:rPr>
      </w:pPr>
    </w:p>
    <w:p w:rsidR="0030025C" w:rsidRDefault="0030025C" w:rsidP="00DB150C">
      <w:pPr>
        <w:rPr>
          <w:rFonts w:cstheme="minorHAnsi"/>
          <w:bCs/>
          <w:sz w:val="24"/>
          <w:szCs w:val="24"/>
        </w:rPr>
      </w:pPr>
    </w:p>
    <w:p w:rsidR="0030025C" w:rsidRDefault="0030025C" w:rsidP="00DB150C">
      <w:pPr>
        <w:rPr>
          <w:rFonts w:cstheme="minorHAnsi"/>
          <w:bCs/>
          <w:sz w:val="24"/>
          <w:szCs w:val="24"/>
        </w:rPr>
      </w:pPr>
    </w:p>
    <w:p w:rsidR="0030025C" w:rsidRDefault="0030025C" w:rsidP="00DB150C">
      <w:pPr>
        <w:rPr>
          <w:rFonts w:cstheme="minorHAnsi"/>
          <w:bCs/>
          <w:sz w:val="24"/>
          <w:szCs w:val="24"/>
        </w:rPr>
      </w:pPr>
    </w:p>
    <w:p w:rsidR="0030025C" w:rsidRPr="009D2536" w:rsidRDefault="0030025C" w:rsidP="00DB150C">
      <w:pPr>
        <w:rPr>
          <w:rFonts w:cstheme="minorHAnsi"/>
          <w:bCs/>
          <w:sz w:val="24"/>
          <w:szCs w:val="24"/>
        </w:rPr>
      </w:pPr>
    </w:p>
    <w:p w:rsidR="00354FD1" w:rsidRDefault="00354FD1" w:rsidP="00DB150C">
      <w:pPr>
        <w:rPr>
          <w:rFonts w:cstheme="minorHAnsi"/>
          <w:bCs/>
          <w:sz w:val="24"/>
          <w:szCs w:val="24"/>
        </w:rPr>
      </w:pPr>
    </w:p>
    <w:p w:rsidR="00FC4B1F" w:rsidRDefault="00FC4B1F" w:rsidP="00DB150C">
      <w:pPr>
        <w:rPr>
          <w:rFonts w:cstheme="minorHAnsi"/>
          <w:bCs/>
          <w:sz w:val="24"/>
          <w:szCs w:val="24"/>
        </w:rPr>
      </w:pPr>
    </w:p>
    <w:p w:rsidR="00FC4B1F" w:rsidRDefault="00FC4B1F" w:rsidP="00DB150C">
      <w:pPr>
        <w:rPr>
          <w:rFonts w:cstheme="minorHAnsi"/>
          <w:bCs/>
          <w:sz w:val="24"/>
          <w:szCs w:val="24"/>
        </w:rPr>
      </w:pPr>
    </w:p>
    <w:p w:rsidR="00354FD1" w:rsidRDefault="00354FD1" w:rsidP="00DB150C">
      <w:pPr>
        <w:rPr>
          <w:rFonts w:cstheme="minorHAnsi"/>
          <w:bCs/>
          <w:sz w:val="24"/>
          <w:szCs w:val="24"/>
        </w:rPr>
      </w:pPr>
    </w:p>
    <w:p w:rsidR="00354FD1" w:rsidRDefault="00354FD1" w:rsidP="00DB150C">
      <w:pPr>
        <w:rPr>
          <w:rFonts w:cstheme="minorHAnsi"/>
          <w:bCs/>
          <w:sz w:val="24"/>
          <w:szCs w:val="24"/>
        </w:rPr>
      </w:pPr>
    </w:p>
    <w:p w:rsidR="00354FD1" w:rsidRDefault="00354FD1" w:rsidP="00DB150C">
      <w:pPr>
        <w:rPr>
          <w:rFonts w:cstheme="minorHAnsi"/>
          <w:bCs/>
          <w:sz w:val="24"/>
          <w:szCs w:val="24"/>
        </w:rPr>
      </w:pPr>
    </w:p>
    <w:p w:rsidR="00FC4B1F" w:rsidRDefault="00FC4B1F" w:rsidP="00DB150C">
      <w:pPr>
        <w:rPr>
          <w:rFonts w:cstheme="minorHAnsi"/>
          <w:bCs/>
          <w:sz w:val="24"/>
          <w:szCs w:val="24"/>
        </w:rPr>
      </w:pPr>
    </w:p>
    <w:tbl>
      <w:tblPr>
        <w:tblStyle w:val="Tabellenraster"/>
        <w:tblW w:w="7087"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7"/>
      </w:tblGrid>
      <w:tr w:rsidR="00354FD1" w:rsidTr="00007592">
        <w:tc>
          <w:tcPr>
            <w:tcW w:w="7087" w:type="dxa"/>
            <w:shd w:val="clear" w:color="auto" w:fill="F2EFF1"/>
          </w:tcPr>
          <w:p w:rsidR="00354FD1" w:rsidRPr="00FC4B1F" w:rsidRDefault="00354FD1" w:rsidP="00354FD1">
            <w:pPr>
              <w:autoSpaceDE w:val="0"/>
              <w:autoSpaceDN w:val="0"/>
              <w:adjustRightInd w:val="0"/>
              <w:spacing w:before="240"/>
              <w:jc w:val="right"/>
              <w:rPr>
                <w:rFonts w:cstheme="minorHAnsi"/>
                <w:bCs/>
                <w:color w:val="E63323"/>
                <w:sz w:val="24"/>
                <w:szCs w:val="24"/>
              </w:rPr>
            </w:pPr>
            <w:r w:rsidRPr="00FC4B1F">
              <w:rPr>
                <w:rFonts w:cstheme="minorHAnsi"/>
                <w:b/>
                <w:bCs/>
                <w:color w:val="E63323"/>
                <w:sz w:val="48"/>
                <w:szCs w:val="48"/>
              </w:rPr>
              <w:t>Behinderung &amp; Arbeitswelt</w:t>
            </w:r>
          </w:p>
        </w:tc>
      </w:tr>
      <w:tr w:rsidR="00354FD1" w:rsidTr="00007592">
        <w:tc>
          <w:tcPr>
            <w:tcW w:w="7087" w:type="dxa"/>
            <w:shd w:val="clear" w:color="auto" w:fill="F2EFF1"/>
            <w:vAlign w:val="center"/>
          </w:tcPr>
          <w:p w:rsidR="00354FD1" w:rsidRPr="00007592" w:rsidRDefault="00354FD1" w:rsidP="009D4E42">
            <w:pPr>
              <w:autoSpaceDE w:val="0"/>
              <w:autoSpaceDN w:val="0"/>
              <w:adjustRightInd w:val="0"/>
              <w:spacing w:before="240"/>
              <w:jc w:val="right"/>
              <w:rPr>
                <w:rFonts w:cstheme="minorHAnsi"/>
                <w:bCs/>
                <w:sz w:val="24"/>
                <w:szCs w:val="24"/>
              </w:rPr>
            </w:pPr>
            <w:r w:rsidRPr="00007592">
              <w:rPr>
                <w:rFonts w:eastAsia="SourceSansPro-Regular" w:cstheme="minorHAnsi"/>
                <w:sz w:val="48"/>
                <w:szCs w:val="48"/>
              </w:rPr>
              <w:t>Gleichstellung &amp; Barrierefreiheit</w:t>
            </w:r>
          </w:p>
        </w:tc>
      </w:tr>
      <w:tr w:rsidR="00354FD1" w:rsidTr="00007592">
        <w:tc>
          <w:tcPr>
            <w:tcW w:w="7087" w:type="dxa"/>
            <w:shd w:val="clear" w:color="auto" w:fill="F2EFF1"/>
            <w:vAlign w:val="center"/>
          </w:tcPr>
          <w:p w:rsidR="00354FD1" w:rsidRDefault="00354FD1" w:rsidP="009D4E42">
            <w:pPr>
              <w:autoSpaceDE w:val="0"/>
              <w:autoSpaceDN w:val="0"/>
              <w:adjustRightInd w:val="0"/>
              <w:spacing w:before="240"/>
              <w:jc w:val="right"/>
              <w:rPr>
                <w:rFonts w:cstheme="minorHAnsi"/>
                <w:bCs/>
                <w:sz w:val="24"/>
                <w:szCs w:val="24"/>
              </w:rPr>
            </w:pPr>
            <w:r w:rsidRPr="008D3A52">
              <w:rPr>
                <w:rFonts w:eastAsia="SourceSansPro-Regular" w:cstheme="minorHAnsi"/>
                <w:sz w:val="48"/>
                <w:szCs w:val="48"/>
              </w:rPr>
              <w:t>Pflege</w:t>
            </w:r>
            <w:r w:rsidR="00FC4B1F">
              <w:rPr>
                <w:rFonts w:eastAsia="SourceSansPro-Regular" w:cstheme="minorHAnsi"/>
                <w:sz w:val="48"/>
                <w:szCs w:val="48"/>
              </w:rPr>
              <w:t>unterstützungen</w:t>
            </w:r>
          </w:p>
        </w:tc>
      </w:tr>
      <w:tr w:rsidR="00354FD1" w:rsidTr="00007592">
        <w:tc>
          <w:tcPr>
            <w:tcW w:w="7087" w:type="dxa"/>
            <w:shd w:val="clear" w:color="auto" w:fill="F2EFF1"/>
            <w:vAlign w:val="center"/>
          </w:tcPr>
          <w:p w:rsidR="00354FD1" w:rsidRDefault="00354FD1" w:rsidP="00354FD1">
            <w:pPr>
              <w:autoSpaceDE w:val="0"/>
              <w:autoSpaceDN w:val="0"/>
              <w:adjustRightInd w:val="0"/>
              <w:spacing w:before="240"/>
              <w:jc w:val="right"/>
              <w:rPr>
                <w:rFonts w:cstheme="minorHAnsi"/>
                <w:bCs/>
                <w:sz w:val="24"/>
                <w:szCs w:val="24"/>
              </w:rPr>
            </w:pPr>
            <w:r w:rsidRPr="008D3A52">
              <w:rPr>
                <w:rFonts w:eastAsia="SourceSansPro-Regular" w:cstheme="minorHAnsi"/>
                <w:sz w:val="48"/>
                <w:szCs w:val="48"/>
              </w:rPr>
              <w:t>Renten</w:t>
            </w:r>
            <w:r>
              <w:rPr>
                <w:rFonts w:eastAsia="SourceSansPro-Regular" w:cstheme="minorHAnsi"/>
                <w:sz w:val="48"/>
                <w:szCs w:val="48"/>
              </w:rPr>
              <w:t xml:space="preserve"> &amp; </w:t>
            </w:r>
            <w:r w:rsidRPr="008D3A52">
              <w:rPr>
                <w:rFonts w:eastAsia="SourceSansPro-Regular" w:cstheme="minorHAnsi"/>
                <w:sz w:val="48"/>
                <w:szCs w:val="48"/>
              </w:rPr>
              <w:t>Entsch</w:t>
            </w:r>
            <w:r>
              <w:rPr>
                <w:rFonts w:eastAsia="SourceSansPro-Regular" w:cstheme="minorHAnsi"/>
                <w:sz w:val="48"/>
                <w:szCs w:val="48"/>
              </w:rPr>
              <w:t>ä</w:t>
            </w:r>
            <w:r w:rsidRPr="008D3A52">
              <w:rPr>
                <w:rFonts w:eastAsia="SourceSansPro-Regular" w:cstheme="minorHAnsi"/>
                <w:sz w:val="48"/>
                <w:szCs w:val="48"/>
              </w:rPr>
              <w:t>digungen</w:t>
            </w:r>
          </w:p>
        </w:tc>
      </w:tr>
      <w:tr w:rsidR="00354FD1" w:rsidTr="00007592">
        <w:tc>
          <w:tcPr>
            <w:tcW w:w="7087" w:type="dxa"/>
            <w:shd w:val="clear" w:color="auto" w:fill="F2EFF1"/>
            <w:vAlign w:val="center"/>
          </w:tcPr>
          <w:p w:rsidR="00354FD1" w:rsidRPr="009D4E42" w:rsidRDefault="00CC3910" w:rsidP="00354FD1">
            <w:pPr>
              <w:spacing w:before="240"/>
              <w:jc w:val="right"/>
              <w:rPr>
                <w:rFonts w:cstheme="minorHAnsi"/>
                <w:bCs/>
                <w:sz w:val="48"/>
                <w:szCs w:val="48"/>
              </w:rPr>
            </w:pPr>
            <w:r>
              <w:rPr>
                <w:rFonts w:eastAsia="SourceSansPro-Regular" w:cstheme="minorHAnsi"/>
                <w:sz w:val="48"/>
                <w:szCs w:val="48"/>
              </w:rPr>
              <w:t>Gesellschaftliche Inklusion</w:t>
            </w:r>
          </w:p>
        </w:tc>
      </w:tr>
      <w:tr w:rsidR="00354FD1" w:rsidTr="00007592">
        <w:tc>
          <w:tcPr>
            <w:tcW w:w="7087" w:type="dxa"/>
            <w:shd w:val="clear" w:color="auto" w:fill="F2EFF1"/>
            <w:vAlign w:val="center"/>
          </w:tcPr>
          <w:p w:rsidR="00354FD1" w:rsidRPr="009D4E42" w:rsidRDefault="00354FD1" w:rsidP="009D4E42">
            <w:pPr>
              <w:spacing w:before="240"/>
              <w:jc w:val="right"/>
              <w:rPr>
                <w:rFonts w:cstheme="minorHAnsi"/>
                <w:bCs/>
                <w:sz w:val="48"/>
                <w:szCs w:val="48"/>
              </w:rPr>
            </w:pPr>
            <w:r w:rsidRPr="009D4E42">
              <w:rPr>
                <w:rFonts w:cstheme="minorHAnsi"/>
                <w:bCs/>
                <w:sz w:val="48"/>
                <w:szCs w:val="48"/>
              </w:rPr>
              <w:t>Sac</w:t>
            </w:r>
            <w:r>
              <w:rPr>
                <w:rFonts w:cstheme="minorHAnsi"/>
                <w:bCs/>
                <w:sz w:val="48"/>
                <w:szCs w:val="48"/>
              </w:rPr>
              <w:t>hverständigendienste</w:t>
            </w:r>
          </w:p>
        </w:tc>
      </w:tr>
    </w:tbl>
    <w:p w:rsidR="008D3A52" w:rsidRPr="006250A8" w:rsidRDefault="006250A8" w:rsidP="009D4E42">
      <w:pPr>
        <w:spacing w:before="240"/>
        <w:rPr>
          <w:rFonts w:cstheme="minorHAnsi"/>
          <w:b/>
          <w:bCs/>
          <w:color w:val="FFFFFF" w:themeColor="background1"/>
          <w:sz w:val="30"/>
          <w:szCs w:val="30"/>
        </w:rPr>
      </w:pPr>
      <w:r w:rsidRPr="006250A8">
        <w:rPr>
          <w:rFonts w:cstheme="minorHAnsi"/>
          <w:b/>
          <w:bCs/>
          <w:color w:val="FFFFFF" w:themeColor="background1"/>
          <w:sz w:val="30"/>
          <w:szCs w:val="30"/>
        </w:rPr>
        <w:t xml:space="preserve">Behinderung </w:t>
      </w:r>
      <w:r w:rsidR="00684F84">
        <w:rPr>
          <w:rFonts w:cstheme="minorHAnsi"/>
          <w:b/>
          <w:bCs/>
          <w:color w:val="FFFFFF" w:themeColor="background1"/>
          <w:sz w:val="30"/>
          <w:szCs w:val="30"/>
        </w:rPr>
        <w:t>und</w:t>
      </w:r>
      <w:r w:rsidRPr="006250A8">
        <w:rPr>
          <w:rFonts w:cstheme="minorHAnsi"/>
          <w:b/>
          <w:bCs/>
          <w:color w:val="FFFFFF" w:themeColor="background1"/>
          <w:sz w:val="30"/>
          <w:szCs w:val="30"/>
        </w:rPr>
        <w:t xml:space="preserve"> Arbeitswelt</w:t>
      </w:r>
      <w:r w:rsidR="00AF6940">
        <w:rPr>
          <w:rFonts w:cstheme="minorHAnsi"/>
          <w:b/>
          <w:bCs/>
          <w:color w:val="FFFFFF" w:themeColor="background1"/>
          <w:sz w:val="30"/>
          <w:szCs w:val="30"/>
        </w:rPr>
        <w:t xml:space="preserve"> – Besser</w:t>
      </w:r>
      <w:r w:rsidR="00E71F2D">
        <w:rPr>
          <w:rFonts w:cstheme="minorHAnsi"/>
          <w:b/>
          <w:bCs/>
          <w:color w:val="FFFFFF" w:themeColor="background1"/>
          <w:sz w:val="30"/>
          <w:szCs w:val="30"/>
        </w:rPr>
        <w:t>e AusB</w:t>
      </w:r>
      <w:r w:rsidR="00AF6940">
        <w:rPr>
          <w:rFonts w:cstheme="minorHAnsi"/>
          <w:b/>
          <w:bCs/>
          <w:color w:val="FFFFFF" w:themeColor="background1"/>
          <w:sz w:val="30"/>
          <w:szCs w:val="30"/>
        </w:rPr>
        <w:t>ildung – Bessere Chancen</w:t>
      </w:r>
    </w:p>
    <w:p w:rsidR="00F77575" w:rsidRDefault="00810B4F" w:rsidP="004B5106">
      <w:pPr>
        <w:spacing w:before="240" w:after="0"/>
      </w:pPr>
      <w:r>
        <w:rPr>
          <w:noProof/>
          <w:lang w:eastAsia="de-AT"/>
        </w:rPr>
        <w:lastRenderedPageBreak/>
        <mc:AlternateContent>
          <mc:Choice Requires="wps">
            <w:drawing>
              <wp:anchor distT="0" distB="0" distL="114300" distR="114300" simplePos="0" relativeHeight="251911168" behindDoc="0" locked="0" layoutInCell="1" allowOverlap="1" wp14:editId="36B11C9B">
                <wp:simplePos x="0" y="0"/>
                <wp:positionH relativeFrom="column">
                  <wp:align>center</wp:align>
                </wp:positionH>
                <wp:positionV relativeFrom="paragraph">
                  <wp:posOffset>0</wp:posOffset>
                </wp:positionV>
                <wp:extent cx="7021195" cy="714375"/>
                <wp:effectExtent l="0" t="0" r="8255" b="9525"/>
                <wp:wrapNone/>
                <wp:docPr id="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195" cy="714375"/>
                        </a:xfrm>
                        <a:prstGeom prst="rect">
                          <a:avLst/>
                        </a:prstGeom>
                        <a:solidFill>
                          <a:srgbClr val="FFFFFF"/>
                        </a:solidFill>
                        <a:ln w="9525">
                          <a:noFill/>
                          <a:miter lim="800000"/>
                          <a:headEnd/>
                          <a:tailEnd/>
                        </a:ln>
                      </wps:spPr>
                      <wps:txbx>
                        <w:txbxContent>
                          <w:p w:rsidR="00A54676" w:rsidRDefault="00A54676" w:rsidP="00810B4F">
                            <w:pPr>
                              <w:shd w:val="clear" w:color="auto" w:fill="D9D9D9" w:themeFill="background1" w:themeFillShade="D9"/>
                            </w:pPr>
                            <w:r w:rsidRPr="00810B4F">
                              <w:rPr>
                                <w:i/>
                              </w:rPr>
                              <w:t>Junge Menschen, die über keinen über die Pflichtschule hinausgehenden Abschluss verfügen, habenin ihrem späteren Leben ein dreifaches Arbeitslosigkeitsrisiko, ein vierfaches Risiko dauerhaft auf Hilfsarbeit</w:t>
                            </w:r>
                            <w:r>
                              <w:rPr>
                                <w:i/>
                              </w:rPr>
                              <w:t xml:space="preserve"> </w:t>
                            </w:r>
                            <w:r w:rsidRPr="00810B4F">
                              <w:rPr>
                                <w:i/>
                              </w:rPr>
                              <w:t>beschränkt zu sein und ein siebenfaches Risiko dauerhaft vom Erwerbsleben ausgegrenzt zu sein.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0;margin-top:0;width:552.85pt;height:56.25pt;z-index:251911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" stroked="f">
                <v:textbox>
                  <w:txbxContent>
                    <w:p w:rsidR="00A54676" w:rsidRDefault="00A54676" w:rsidP="00810B4F">
                      <w:pPr>
                        <w:shd w:val="clear" w:color="auto" w:fill="D9D9D9" w:themeFill="background1" w:themeFillShade="D9"/>
                      </w:pPr>
                      <w:r w:rsidRPr="00810B4F">
                        <w:rPr>
                          <w:i/>
                        </w:rPr>
                        <w:t xml:space="preserve">Junge Menschen, die über keinen über die Pflichtschule hinausgehenden Abschluss verfügen, </w:t>
                      </w:r>
                      <w:proofErr w:type="spellStart"/>
                      <w:r w:rsidRPr="00810B4F">
                        <w:rPr>
                          <w:i/>
                        </w:rPr>
                        <w:t>habenin</w:t>
                      </w:r>
                      <w:proofErr w:type="spellEnd"/>
                      <w:r w:rsidRPr="00810B4F">
                        <w:rPr>
                          <w:i/>
                        </w:rPr>
                        <w:t xml:space="preserve"> ihrem sp</w:t>
                      </w:r>
                      <w:r w:rsidRPr="00810B4F">
                        <w:rPr>
                          <w:i/>
                        </w:rPr>
                        <w:t>ä</w:t>
                      </w:r>
                      <w:r w:rsidRPr="00810B4F">
                        <w:rPr>
                          <w:i/>
                        </w:rPr>
                        <w:t>teren Leben ein dreifaches Arbeitslosigkeitsrisiko, ein vierfaches Risiko dauerhaft auf Hilfsarbeit</w:t>
                      </w:r>
                      <w:r>
                        <w:rPr>
                          <w:i/>
                        </w:rPr>
                        <w:t xml:space="preserve"> </w:t>
                      </w:r>
                      <w:r w:rsidRPr="00810B4F">
                        <w:rPr>
                          <w:i/>
                        </w:rPr>
                        <w:t>beschränkt zu sein und ein si</w:t>
                      </w:r>
                      <w:r w:rsidRPr="00810B4F">
                        <w:rPr>
                          <w:i/>
                        </w:rPr>
                        <w:t>e</w:t>
                      </w:r>
                      <w:r w:rsidRPr="00810B4F">
                        <w:rPr>
                          <w:i/>
                        </w:rPr>
                        <w:t>benfaches Risiko dauerhaft vom Erwerbsleben ausgegrenzt zu sein.</w:t>
                      </w:r>
                    </w:p>
                  </w:txbxContent>
                </v:textbox>
              </v:shape>
            </w:pict>
          </mc:Fallback>
        </mc:AlternateContent>
      </w:r>
    </w:p>
    <w:p w:rsidR="00AF6940" w:rsidRDefault="00AF6940" w:rsidP="004B5106">
      <w:pPr>
        <w:spacing w:before="240" w:after="0"/>
      </w:pPr>
    </w:p>
    <w:p w:rsidR="00AF6940" w:rsidRDefault="00AF6940" w:rsidP="00AF6940">
      <w:pPr>
        <w:spacing w:after="0"/>
        <w:rPr>
          <w:rFonts w:eastAsia="Times New Roman" w:cstheme="minorHAnsi"/>
          <w:b/>
          <w:bCs/>
          <w:color w:val="E63523"/>
          <w:sz w:val="28"/>
          <w:szCs w:val="28"/>
          <w:lang w:eastAsia="de-DE"/>
        </w:rPr>
      </w:pPr>
    </w:p>
    <w:p w:rsidR="009460D3" w:rsidRDefault="009460D3" w:rsidP="00AF6940">
      <w:pPr>
        <w:spacing w:after="0"/>
        <w:rPr>
          <w:rFonts w:eastAsia="Times New Roman" w:cstheme="minorHAnsi"/>
          <w:b/>
          <w:noProof/>
          <w:color w:val="E63523"/>
          <w:sz w:val="28"/>
          <w:szCs w:val="28"/>
          <w:lang w:eastAsia="de-AT"/>
        </w:rPr>
      </w:pPr>
      <w:r>
        <w:rPr>
          <w:rFonts w:eastAsia="Times New Roman" w:cstheme="minorHAnsi"/>
          <w:b/>
          <w:bCs/>
          <w:color w:val="E63523"/>
          <w:sz w:val="28"/>
          <w:szCs w:val="28"/>
          <w:lang w:eastAsia="de-DE"/>
        </w:rPr>
        <w:t>Bessere Ausbildung – Bessere Chancen</w:t>
      </w:r>
    </w:p>
    <w:p w:rsidR="008A5ABD" w:rsidRPr="008A5ABD" w:rsidRDefault="008A5ABD" w:rsidP="00AF6940">
      <w:pPr>
        <w:spacing w:before="120" w:after="0"/>
        <w:rPr>
          <w:sz w:val="24"/>
          <w:szCs w:val="24"/>
          <w:lang w:val="de-DE"/>
        </w:rPr>
      </w:pPr>
      <w:r w:rsidRPr="008A5ABD">
        <w:rPr>
          <w:sz w:val="24"/>
          <w:szCs w:val="24"/>
          <w:lang w:val="de-DE"/>
        </w:rPr>
        <w:t>Laut EUROSTAT lag die Jugendarbeitslosigkeit in Österreich im Mai 2015 bei 11%. Österreich hat damit innerhalb der EU (nach Deutschland) die zweitniedrigste Arbeitslosenquote bei Jugendlichen und nimmt im internationalen Vergleich weiterhin eine Spitzenposition ein. Wichtige Faktoren dafür sind unter a</w:t>
      </w:r>
      <w:r w:rsidRPr="008A5ABD">
        <w:rPr>
          <w:sz w:val="24"/>
          <w:szCs w:val="24"/>
          <w:lang w:val="de-DE"/>
        </w:rPr>
        <w:t>n</w:t>
      </w:r>
      <w:r w:rsidRPr="008A5ABD">
        <w:rPr>
          <w:sz w:val="24"/>
          <w:szCs w:val="24"/>
          <w:lang w:val="de-DE"/>
        </w:rPr>
        <w:t>derem das große Angebot an Programmen für Jugendliche sowie das gut funktionierende System der dualen Ausbildung.</w:t>
      </w:r>
    </w:p>
    <w:p w:rsidR="008A5ABD" w:rsidRDefault="008A5ABD" w:rsidP="009460D3">
      <w:pPr>
        <w:spacing w:before="120" w:after="0"/>
        <w:rPr>
          <w:sz w:val="24"/>
          <w:szCs w:val="24"/>
          <w:lang w:val="de-DE"/>
        </w:rPr>
      </w:pPr>
      <w:r w:rsidRPr="008A5ABD">
        <w:rPr>
          <w:sz w:val="24"/>
          <w:szCs w:val="24"/>
          <w:lang w:val="de-DE"/>
        </w:rPr>
        <w:t>Jugendliche und junge Erwachsene gut auszubilden, stellt</w:t>
      </w:r>
      <w:r w:rsidR="009460D3">
        <w:rPr>
          <w:sz w:val="24"/>
          <w:szCs w:val="24"/>
          <w:lang w:val="de-DE"/>
        </w:rPr>
        <w:t>e</w:t>
      </w:r>
      <w:r w:rsidRPr="008A5ABD">
        <w:rPr>
          <w:sz w:val="24"/>
          <w:szCs w:val="24"/>
          <w:lang w:val="de-DE"/>
        </w:rPr>
        <w:t xml:space="preserve"> auch </w:t>
      </w:r>
      <w:r w:rsidR="009460D3">
        <w:rPr>
          <w:sz w:val="24"/>
          <w:szCs w:val="24"/>
          <w:lang w:val="de-DE"/>
        </w:rPr>
        <w:t xml:space="preserve">2015 </w:t>
      </w:r>
      <w:r w:rsidRPr="008A5ABD">
        <w:rPr>
          <w:sz w:val="24"/>
          <w:szCs w:val="24"/>
          <w:lang w:val="de-DE"/>
        </w:rPr>
        <w:t>ein wichtiges Ziel der Arbeit</w:t>
      </w:r>
      <w:r w:rsidRPr="008A5ABD">
        <w:rPr>
          <w:sz w:val="24"/>
          <w:szCs w:val="24"/>
          <w:lang w:val="de-DE"/>
        </w:rPr>
        <w:t>s</w:t>
      </w:r>
      <w:r w:rsidRPr="008A5ABD">
        <w:rPr>
          <w:sz w:val="24"/>
          <w:szCs w:val="24"/>
          <w:lang w:val="de-DE"/>
        </w:rPr>
        <w:t xml:space="preserve">marktpolitik dar. </w:t>
      </w:r>
      <w:r w:rsidR="009460D3">
        <w:rPr>
          <w:sz w:val="24"/>
          <w:szCs w:val="24"/>
          <w:lang w:val="de-DE"/>
        </w:rPr>
        <w:t>J</w:t>
      </w:r>
      <w:r w:rsidRPr="008A5ABD">
        <w:rPr>
          <w:sz w:val="24"/>
          <w:szCs w:val="24"/>
          <w:lang w:val="de-DE"/>
        </w:rPr>
        <w:t xml:space="preserve">unge Arbeitnehmer und Arbeitnehmerinnen </w:t>
      </w:r>
      <w:r w:rsidR="009460D3">
        <w:rPr>
          <w:sz w:val="24"/>
          <w:szCs w:val="24"/>
          <w:lang w:val="de-DE"/>
        </w:rPr>
        <w:t xml:space="preserve">wurden </w:t>
      </w:r>
      <w:r w:rsidRPr="008A5ABD">
        <w:rPr>
          <w:sz w:val="24"/>
          <w:szCs w:val="24"/>
          <w:lang w:val="de-DE"/>
        </w:rPr>
        <w:t>gezielt bei der Berufsausbildung sowie beim Nachholen von Bildungsabschlüssen und ergänzenden Qualifizierungen unterstützt.</w:t>
      </w:r>
    </w:p>
    <w:p w:rsidR="00FF4977" w:rsidRPr="008A5ABD" w:rsidRDefault="00FF4977" w:rsidP="009460D3">
      <w:pPr>
        <w:spacing w:before="120" w:after="0"/>
        <w:rPr>
          <w:sz w:val="24"/>
          <w:szCs w:val="24"/>
          <w:lang w:val="de-DE"/>
        </w:rPr>
      </w:pPr>
      <w:r>
        <w:rPr>
          <w:sz w:val="24"/>
          <w:szCs w:val="24"/>
          <w:lang w:val="de-DE"/>
        </w:rPr>
        <w:t>Einen wesentlichen Bestandteil dabei bildeten die Maßnahmen des Netzwerkes Berufliche Assistenz (NEBA).</w:t>
      </w:r>
    </w:p>
    <w:p w:rsidR="004B5106" w:rsidRPr="00B6339E" w:rsidRDefault="00B6339E" w:rsidP="0066712E">
      <w:pPr>
        <w:spacing w:before="240" w:after="0"/>
        <w:rPr>
          <w:rFonts w:eastAsia="Times New Roman" w:cstheme="minorHAnsi"/>
          <w:b/>
          <w:noProof/>
          <w:sz w:val="28"/>
          <w:szCs w:val="28"/>
          <w:lang w:eastAsia="de-AT"/>
        </w:rPr>
      </w:pPr>
      <w:r>
        <w:rPr>
          <w:rFonts w:eastAsia="Times New Roman" w:cstheme="minorHAnsi"/>
          <w:b/>
          <w:bCs/>
          <w:color w:val="E63523"/>
          <w:sz w:val="28"/>
          <w:szCs w:val="28"/>
          <w:lang w:eastAsia="de-DE"/>
        </w:rPr>
        <w:t>Das</w:t>
      </w:r>
      <w:r w:rsidR="004B5106" w:rsidRPr="004B5106">
        <w:rPr>
          <w:rFonts w:eastAsia="Times New Roman" w:cstheme="minorHAnsi"/>
          <w:b/>
          <w:bCs/>
          <w:color w:val="E63523"/>
          <w:sz w:val="28"/>
          <w:szCs w:val="28"/>
          <w:lang w:eastAsia="de-DE"/>
        </w:rPr>
        <w:t xml:space="preserve"> Ne</w:t>
      </w:r>
      <w:r w:rsidR="004B5106">
        <w:rPr>
          <w:rFonts w:eastAsia="Times New Roman" w:cstheme="minorHAnsi"/>
          <w:b/>
          <w:bCs/>
          <w:color w:val="E63523"/>
          <w:sz w:val="28"/>
          <w:szCs w:val="28"/>
          <w:lang w:eastAsia="de-DE"/>
        </w:rPr>
        <w:t>t</w:t>
      </w:r>
      <w:r w:rsidR="004B5106" w:rsidRPr="004B5106">
        <w:rPr>
          <w:rFonts w:eastAsia="Times New Roman" w:cstheme="minorHAnsi"/>
          <w:b/>
          <w:bCs/>
          <w:color w:val="E63523"/>
          <w:sz w:val="28"/>
          <w:szCs w:val="28"/>
          <w:lang w:eastAsia="de-DE"/>
        </w:rPr>
        <w:t>zwerk Berufliche Ass</w:t>
      </w:r>
      <w:r w:rsidR="004B5106" w:rsidRPr="004B5106">
        <w:rPr>
          <w:rFonts w:eastAsia="Times New Roman" w:cstheme="minorHAnsi"/>
          <w:b/>
          <w:noProof/>
          <w:color w:val="E63523"/>
          <w:sz w:val="28"/>
          <w:szCs w:val="28"/>
          <w:lang w:eastAsia="de-AT"/>
        </w:rPr>
        <w:t>istenz (NEBA)</w:t>
      </w:r>
      <w:r>
        <w:rPr>
          <w:rFonts w:eastAsia="Times New Roman" w:cstheme="minorHAnsi"/>
          <w:b/>
          <w:noProof/>
          <w:color w:val="E63523"/>
          <w:sz w:val="28"/>
          <w:szCs w:val="28"/>
          <w:lang w:eastAsia="de-AT"/>
        </w:rPr>
        <w:br/>
      </w:r>
      <w:r w:rsidR="00E71F2D">
        <w:rPr>
          <w:rFonts w:eastAsia="Times New Roman" w:cstheme="minorHAnsi"/>
          <w:b/>
          <w:noProof/>
          <w:sz w:val="28"/>
          <w:szCs w:val="28"/>
          <w:lang w:eastAsia="de-AT"/>
        </w:rPr>
        <w:t>F</w:t>
      </w:r>
      <w:r w:rsidRPr="00B6339E">
        <w:rPr>
          <w:rFonts w:eastAsia="Times New Roman" w:cstheme="minorHAnsi"/>
          <w:b/>
          <w:noProof/>
          <w:sz w:val="28"/>
          <w:szCs w:val="28"/>
          <w:lang w:eastAsia="de-AT"/>
        </w:rPr>
        <w:t>lächendeckende Unterstützung in ganz Österreich</w:t>
      </w:r>
    </w:p>
    <w:p w:rsidR="00CB3A19" w:rsidRDefault="00B6339E" w:rsidP="00A36134">
      <w:pPr>
        <w:spacing w:before="120" w:after="0"/>
        <w:rPr>
          <w:rFonts w:cstheme="minorHAnsi"/>
          <w:bCs/>
          <w:sz w:val="24"/>
          <w:szCs w:val="24"/>
        </w:rPr>
      </w:pPr>
      <w:r>
        <w:rPr>
          <w:rFonts w:cstheme="minorHAnsi"/>
          <w:bCs/>
          <w:i/>
          <w:sz w:val="24"/>
          <w:szCs w:val="24"/>
        </w:rPr>
        <w:t>Unter der Dachmarke NEBA bietet das Sozialministeriumservice fünf Unterstützungsleistunge</w:t>
      </w:r>
      <w:r w:rsidR="00E71F2D">
        <w:rPr>
          <w:rFonts w:cstheme="minorHAnsi"/>
          <w:bCs/>
          <w:i/>
          <w:sz w:val="24"/>
          <w:szCs w:val="24"/>
        </w:rPr>
        <w:t>n</w:t>
      </w:r>
      <w:r>
        <w:rPr>
          <w:rFonts w:cstheme="minorHAnsi"/>
          <w:bCs/>
          <w:i/>
          <w:sz w:val="24"/>
          <w:szCs w:val="24"/>
        </w:rPr>
        <w:t xml:space="preserve"> </w:t>
      </w:r>
      <w:r w:rsidR="00E71F2D">
        <w:rPr>
          <w:rFonts w:cstheme="minorHAnsi"/>
          <w:bCs/>
          <w:i/>
          <w:sz w:val="24"/>
          <w:szCs w:val="24"/>
        </w:rPr>
        <w:t>i</w:t>
      </w:r>
      <w:r>
        <w:rPr>
          <w:rFonts w:cstheme="minorHAnsi"/>
          <w:bCs/>
          <w:i/>
          <w:sz w:val="24"/>
          <w:szCs w:val="24"/>
        </w:rPr>
        <w:t>m B</w:t>
      </w:r>
      <w:r>
        <w:rPr>
          <w:rFonts w:cstheme="minorHAnsi"/>
          <w:bCs/>
          <w:i/>
          <w:sz w:val="24"/>
          <w:szCs w:val="24"/>
        </w:rPr>
        <w:t>e</w:t>
      </w:r>
      <w:r>
        <w:rPr>
          <w:rFonts w:cstheme="minorHAnsi"/>
          <w:bCs/>
          <w:i/>
          <w:sz w:val="24"/>
          <w:szCs w:val="24"/>
        </w:rPr>
        <w:t>reich der beruflichen Assistenz an.</w:t>
      </w:r>
    </w:p>
    <w:p w:rsidR="002E23BA" w:rsidRPr="006A58F6" w:rsidRDefault="002E23BA" w:rsidP="002E23BA">
      <w:pPr>
        <w:tabs>
          <w:tab w:val="left" w:pos="6480"/>
        </w:tabs>
        <w:spacing w:before="120" w:after="120" w:line="240" w:lineRule="auto"/>
        <w:rPr>
          <w:rFonts w:ascii="Calibri" w:eastAsia="Times New Roman" w:hAnsi="Calibri" w:cs="Calibri"/>
          <w:b/>
          <w:sz w:val="24"/>
          <w:szCs w:val="24"/>
          <w:lang w:eastAsia="de-DE"/>
        </w:rPr>
      </w:pPr>
      <w:r>
        <w:rPr>
          <w:rFonts w:ascii="Calibri" w:eastAsia="Times New Roman" w:hAnsi="Calibri" w:cs="Calibri"/>
          <w:b/>
          <w:sz w:val="24"/>
          <w:szCs w:val="24"/>
          <w:lang w:eastAsia="de-DE"/>
        </w:rPr>
        <w:t>Jugendcoaching</w:t>
      </w:r>
    </w:p>
    <w:p w:rsidR="00FF4977" w:rsidRDefault="00FF4977" w:rsidP="0012014D">
      <w:pPr>
        <w:tabs>
          <w:tab w:val="left" w:pos="6480"/>
        </w:tabs>
        <w:spacing w:before="120" w:after="120" w:line="240" w:lineRule="auto"/>
        <w:rPr>
          <w:rFonts w:ascii="Calibri" w:eastAsia="Times New Roman" w:hAnsi="Calibri" w:cs="Calibri"/>
          <w:sz w:val="24"/>
          <w:szCs w:val="24"/>
          <w:lang w:val="de-DE" w:eastAsia="de-DE"/>
        </w:rPr>
      </w:pPr>
      <w:r w:rsidRPr="00FF4977">
        <w:rPr>
          <w:rFonts w:ascii="Calibri" w:eastAsia="Times New Roman" w:hAnsi="Calibri" w:cs="Calibri"/>
          <w:sz w:val="24"/>
          <w:szCs w:val="24"/>
          <w:lang w:val="de-DE" w:eastAsia="de-DE"/>
        </w:rPr>
        <w:t>Jugendcoaching ist ein österreichweites Unterstützungsangebot für Jugendliche ab Ende der Schu</w:t>
      </w:r>
      <w:r w:rsidRPr="00FF4977">
        <w:rPr>
          <w:rFonts w:ascii="Calibri" w:eastAsia="Times New Roman" w:hAnsi="Calibri" w:cs="Calibri"/>
          <w:sz w:val="24"/>
          <w:szCs w:val="24"/>
          <w:lang w:val="de-DE" w:eastAsia="de-DE"/>
        </w:rPr>
        <w:t>l</w:t>
      </w:r>
      <w:r w:rsidRPr="00FF4977">
        <w:rPr>
          <w:rFonts w:ascii="Calibri" w:eastAsia="Times New Roman" w:hAnsi="Calibri" w:cs="Calibri"/>
          <w:sz w:val="24"/>
          <w:szCs w:val="24"/>
          <w:lang w:val="de-DE" w:eastAsia="de-DE"/>
        </w:rPr>
        <w:t>pflicht. Es steht an der Schnittstelle Schule und Beruf und in enger Zusammenarbeit mit den Schulen und außerschulischen Angeboten für Jugendliche. Es hilft Jugendlichen, einen individuell passenden Bi</w:t>
      </w:r>
      <w:r w:rsidRPr="00FF4977">
        <w:rPr>
          <w:rFonts w:ascii="Calibri" w:eastAsia="Times New Roman" w:hAnsi="Calibri" w:cs="Calibri"/>
          <w:sz w:val="24"/>
          <w:szCs w:val="24"/>
          <w:lang w:val="de-DE" w:eastAsia="de-DE"/>
        </w:rPr>
        <w:t>l</w:t>
      </w:r>
      <w:r w:rsidRPr="00FF4977">
        <w:rPr>
          <w:rFonts w:ascii="Calibri" w:eastAsia="Times New Roman" w:hAnsi="Calibri" w:cs="Calibri"/>
          <w:sz w:val="24"/>
          <w:szCs w:val="24"/>
          <w:lang w:val="de-DE" w:eastAsia="de-DE"/>
        </w:rPr>
        <w:t>dungsweg und/oder Berufsweg einzuschlagen.</w:t>
      </w:r>
      <w:r w:rsidRPr="00FF4977">
        <w:rPr>
          <w:rFonts w:ascii="Source Sans Pro" w:hAnsi="Source Sans Pro" w:cs="Arial"/>
          <w:color w:val="333333"/>
          <w:spacing w:val="5"/>
          <w:lang w:val="de-DE"/>
        </w:rPr>
        <w:t xml:space="preserve"> </w:t>
      </w:r>
      <w:r w:rsidRPr="00FF4977">
        <w:rPr>
          <w:rFonts w:ascii="Calibri" w:eastAsia="Times New Roman" w:hAnsi="Calibri" w:cs="Calibri"/>
          <w:sz w:val="24"/>
          <w:szCs w:val="24"/>
          <w:lang w:val="de-DE" w:eastAsia="de-DE"/>
        </w:rPr>
        <w:t>Jugendcoaching zielt darauf ab, ausgrenzungsgefährd</w:t>
      </w:r>
      <w:r w:rsidRPr="00FF4977">
        <w:rPr>
          <w:rFonts w:ascii="Calibri" w:eastAsia="Times New Roman" w:hAnsi="Calibri" w:cs="Calibri"/>
          <w:sz w:val="24"/>
          <w:szCs w:val="24"/>
          <w:lang w:val="de-DE" w:eastAsia="de-DE"/>
        </w:rPr>
        <w:t>e</w:t>
      </w:r>
      <w:r w:rsidRPr="00FF4977">
        <w:rPr>
          <w:rFonts w:ascii="Calibri" w:eastAsia="Times New Roman" w:hAnsi="Calibri" w:cs="Calibri"/>
          <w:sz w:val="24"/>
          <w:szCs w:val="24"/>
          <w:lang w:val="de-DE" w:eastAsia="de-DE"/>
        </w:rPr>
        <w:t>ten Jugendlichen Perspektiven aufzuzeigen, die ihren Fähigkeiten entsprechen.</w:t>
      </w:r>
    </w:p>
    <w:p w:rsidR="00FF4977" w:rsidRDefault="00FF4977" w:rsidP="0012014D">
      <w:pPr>
        <w:tabs>
          <w:tab w:val="left" w:pos="6480"/>
        </w:tabs>
        <w:spacing w:before="120" w:after="120" w:line="240" w:lineRule="auto"/>
        <w:rPr>
          <w:rFonts w:ascii="Calibri" w:eastAsia="Times New Roman" w:hAnsi="Calibri" w:cs="Calibri"/>
          <w:sz w:val="24"/>
          <w:szCs w:val="24"/>
          <w:lang w:val="de-DE" w:eastAsia="de-DE"/>
        </w:rPr>
      </w:pPr>
    </w:p>
    <w:p w:rsidR="008359A9" w:rsidRDefault="008359A9" w:rsidP="0012014D">
      <w:pPr>
        <w:tabs>
          <w:tab w:val="left" w:pos="6480"/>
        </w:tabs>
        <w:spacing w:before="120" w:after="120" w:line="240" w:lineRule="auto"/>
        <w:rPr>
          <w:rFonts w:ascii="Calibri" w:eastAsia="Times New Roman" w:hAnsi="Calibri" w:cs="Calibri"/>
          <w:sz w:val="24"/>
          <w:szCs w:val="24"/>
          <w:lang w:val="de-DE" w:eastAsia="de-DE"/>
        </w:rPr>
      </w:pPr>
    </w:p>
    <w:p w:rsidR="008359A9" w:rsidRDefault="008359A9" w:rsidP="0012014D">
      <w:pPr>
        <w:tabs>
          <w:tab w:val="left" w:pos="6480"/>
        </w:tabs>
        <w:spacing w:before="120" w:after="120" w:line="240" w:lineRule="auto"/>
        <w:rPr>
          <w:rFonts w:ascii="Calibri" w:eastAsia="Times New Roman" w:hAnsi="Calibri" w:cs="Calibri"/>
          <w:sz w:val="24"/>
          <w:szCs w:val="24"/>
          <w:lang w:val="de-DE" w:eastAsia="de-DE"/>
        </w:rPr>
      </w:pPr>
    </w:p>
    <w:p w:rsidR="008359A9" w:rsidRDefault="008359A9" w:rsidP="0012014D">
      <w:pPr>
        <w:tabs>
          <w:tab w:val="left" w:pos="6480"/>
        </w:tabs>
        <w:spacing w:before="120" w:after="120" w:line="240" w:lineRule="auto"/>
        <w:rPr>
          <w:rFonts w:ascii="Calibri" w:eastAsia="Times New Roman" w:hAnsi="Calibri" w:cs="Calibri"/>
          <w:sz w:val="24"/>
          <w:szCs w:val="24"/>
          <w:lang w:val="de-DE" w:eastAsia="de-DE"/>
        </w:rPr>
      </w:pPr>
    </w:p>
    <w:p w:rsidR="008359A9" w:rsidRDefault="008359A9" w:rsidP="0012014D">
      <w:pPr>
        <w:tabs>
          <w:tab w:val="left" w:pos="6480"/>
        </w:tabs>
        <w:spacing w:before="120" w:after="120" w:line="240" w:lineRule="auto"/>
        <w:rPr>
          <w:rFonts w:ascii="Calibri" w:eastAsia="Times New Roman" w:hAnsi="Calibri" w:cs="Calibri"/>
          <w:sz w:val="24"/>
          <w:szCs w:val="24"/>
          <w:lang w:val="de-DE" w:eastAsia="de-DE"/>
        </w:rPr>
      </w:pPr>
    </w:p>
    <w:p w:rsidR="008359A9" w:rsidRDefault="008359A9" w:rsidP="0012014D">
      <w:pPr>
        <w:tabs>
          <w:tab w:val="left" w:pos="6480"/>
        </w:tabs>
        <w:spacing w:before="120" w:after="120" w:line="240" w:lineRule="auto"/>
        <w:rPr>
          <w:rFonts w:ascii="Calibri" w:eastAsia="Times New Roman" w:hAnsi="Calibri" w:cs="Calibri"/>
          <w:sz w:val="24"/>
          <w:szCs w:val="24"/>
          <w:lang w:val="de-DE" w:eastAsia="de-DE"/>
        </w:rPr>
      </w:pPr>
    </w:p>
    <w:p w:rsidR="008359A9" w:rsidRDefault="008359A9" w:rsidP="0012014D">
      <w:pPr>
        <w:tabs>
          <w:tab w:val="left" w:pos="6480"/>
        </w:tabs>
        <w:spacing w:before="120" w:after="120" w:line="240" w:lineRule="auto"/>
        <w:rPr>
          <w:rFonts w:ascii="Calibri" w:eastAsia="Times New Roman" w:hAnsi="Calibri" w:cs="Calibri"/>
          <w:sz w:val="24"/>
          <w:szCs w:val="24"/>
          <w:lang w:val="de-DE" w:eastAsia="de-DE"/>
        </w:rPr>
      </w:pPr>
    </w:p>
    <w:p w:rsidR="008359A9" w:rsidRDefault="008359A9" w:rsidP="0012014D">
      <w:pPr>
        <w:tabs>
          <w:tab w:val="left" w:pos="6480"/>
        </w:tabs>
        <w:spacing w:before="120" w:after="120" w:line="240" w:lineRule="auto"/>
        <w:rPr>
          <w:rFonts w:ascii="Calibri" w:eastAsia="Times New Roman" w:hAnsi="Calibri" w:cs="Calibri"/>
          <w:sz w:val="24"/>
          <w:szCs w:val="24"/>
          <w:lang w:val="de-DE" w:eastAsia="de-DE"/>
        </w:rPr>
      </w:pPr>
    </w:p>
    <w:p w:rsidR="008359A9" w:rsidRDefault="008359A9" w:rsidP="0012014D">
      <w:pPr>
        <w:tabs>
          <w:tab w:val="left" w:pos="6480"/>
        </w:tabs>
        <w:spacing w:before="120" w:after="120" w:line="240" w:lineRule="auto"/>
        <w:rPr>
          <w:rFonts w:ascii="Calibri" w:eastAsia="Times New Roman" w:hAnsi="Calibri" w:cs="Calibri"/>
          <w:sz w:val="24"/>
          <w:szCs w:val="24"/>
          <w:lang w:val="de-DE" w:eastAsia="de-DE"/>
        </w:rPr>
      </w:pPr>
    </w:p>
    <w:p w:rsidR="008359A9" w:rsidRDefault="008359A9" w:rsidP="0012014D">
      <w:pPr>
        <w:tabs>
          <w:tab w:val="left" w:pos="6480"/>
        </w:tabs>
        <w:spacing w:before="120" w:after="120" w:line="240" w:lineRule="auto"/>
        <w:rPr>
          <w:rFonts w:ascii="Calibri" w:eastAsia="Times New Roman" w:hAnsi="Calibri" w:cs="Calibri"/>
          <w:sz w:val="24"/>
          <w:szCs w:val="24"/>
          <w:lang w:val="de-DE" w:eastAsia="de-DE"/>
        </w:rPr>
      </w:pPr>
    </w:p>
    <w:p w:rsidR="008359A9" w:rsidRDefault="008359A9" w:rsidP="0012014D">
      <w:pPr>
        <w:tabs>
          <w:tab w:val="left" w:pos="6480"/>
        </w:tabs>
        <w:spacing w:before="120" w:after="120" w:line="240" w:lineRule="auto"/>
        <w:rPr>
          <w:rFonts w:ascii="Calibri" w:eastAsia="Times New Roman" w:hAnsi="Calibri" w:cs="Calibri"/>
          <w:sz w:val="24"/>
          <w:szCs w:val="24"/>
          <w:lang w:val="de-DE" w:eastAsia="de-DE"/>
        </w:rPr>
      </w:pPr>
    </w:p>
    <w:p w:rsidR="00FF4977" w:rsidRDefault="00FF4977" w:rsidP="00FF4977">
      <w:pPr>
        <w:tabs>
          <w:tab w:val="left" w:pos="6480"/>
        </w:tabs>
        <w:spacing w:before="120" w:after="120" w:line="240" w:lineRule="auto"/>
        <w:jc w:val="right"/>
        <w:rPr>
          <w:rFonts w:ascii="Calibri" w:eastAsia="Times New Roman" w:hAnsi="Calibri" w:cs="Calibri"/>
          <w:sz w:val="24"/>
          <w:szCs w:val="24"/>
          <w:lang w:val="de-DE" w:eastAsia="de-DE"/>
        </w:rPr>
      </w:pPr>
      <w:r w:rsidRPr="006250A8">
        <w:rPr>
          <w:rFonts w:cstheme="minorHAnsi"/>
          <w:b/>
          <w:bCs/>
          <w:color w:val="FFFFFF" w:themeColor="background1"/>
          <w:sz w:val="30"/>
          <w:szCs w:val="30"/>
        </w:rPr>
        <w:t xml:space="preserve">Behinderung </w:t>
      </w:r>
      <w:r>
        <w:rPr>
          <w:rFonts w:cstheme="minorHAnsi"/>
          <w:b/>
          <w:bCs/>
          <w:color w:val="FFFFFF" w:themeColor="background1"/>
          <w:sz w:val="30"/>
          <w:szCs w:val="30"/>
        </w:rPr>
        <w:t>und</w:t>
      </w:r>
      <w:r w:rsidRPr="006250A8">
        <w:rPr>
          <w:rFonts w:cstheme="minorHAnsi"/>
          <w:b/>
          <w:bCs/>
          <w:color w:val="FFFFFF" w:themeColor="background1"/>
          <w:sz w:val="30"/>
          <w:szCs w:val="30"/>
        </w:rPr>
        <w:t xml:space="preserve"> Arbeitswelt</w:t>
      </w:r>
      <w:r>
        <w:rPr>
          <w:rFonts w:cstheme="minorHAnsi"/>
          <w:b/>
          <w:bCs/>
          <w:color w:val="FFFFFF" w:themeColor="background1"/>
          <w:sz w:val="30"/>
          <w:szCs w:val="30"/>
        </w:rPr>
        <w:t xml:space="preserve"> – Besser</w:t>
      </w:r>
      <w:r w:rsidR="00E71F2D">
        <w:rPr>
          <w:rFonts w:cstheme="minorHAnsi"/>
          <w:b/>
          <w:bCs/>
          <w:color w:val="FFFFFF" w:themeColor="background1"/>
          <w:sz w:val="30"/>
          <w:szCs w:val="30"/>
        </w:rPr>
        <w:t>e AusB</w:t>
      </w:r>
      <w:r>
        <w:rPr>
          <w:rFonts w:cstheme="minorHAnsi"/>
          <w:b/>
          <w:bCs/>
          <w:color w:val="FFFFFF" w:themeColor="background1"/>
          <w:sz w:val="30"/>
          <w:szCs w:val="30"/>
        </w:rPr>
        <w:t>ildung – Bessere Chancen</w:t>
      </w:r>
    </w:p>
    <w:p w:rsidR="00FF4977" w:rsidRDefault="00FF4977" w:rsidP="0012014D">
      <w:pPr>
        <w:tabs>
          <w:tab w:val="left" w:pos="6480"/>
        </w:tabs>
        <w:spacing w:before="120" w:after="120" w:line="240" w:lineRule="auto"/>
        <w:rPr>
          <w:rFonts w:ascii="Calibri" w:eastAsia="Times New Roman" w:hAnsi="Calibri" w:cs="Calibri"/>
          <w:sz w:val="24"/>
          <w:szCs w:val="24"/>
          <w:lang w:val="de-DE" w:eastAsia="de-DE"/>
        </w:rPr>
      </w:pPr>
    </w:p>
    <w:p w:rsidR="0012014D" w:rsidRDefault="00FF4977" w:rsidP="0012014D">
      <w:pPr>
        <w:tabs>
          <w:tab w:val="left" w:pos="6480"/>
        </w:tabs>
        <w:spacing w:before="120" w:after="120" w:line="240" w:lineRule="auto"/>
        <w:rPr>
          <w:rFonts w:ascii="Calibri" w:eastAsia="Times New Roman" w:hAnsi="Calibri" w:cs="Calibri"/>
          <w:sz w:val="24"/>
          <w:szCs w:val="24"/>
          <w:lang w:val="de-DE" w:eastAsia="de-DE"/>
        </w:rPr>
      </w:pPr>
      <w:r w:rsidRPr="00FF4977">
        <w:rPr>
          <w:rFonts w:ascii="Calibri" w:eastAsia="Times New Roman" w:hAnsi="Calibri" w:cs="Calibri"/>
          <w:sz w:val="24"/>
          <w:szCs w:val="24"/>
          <w:lang w:val="de-DE" w:eastAsia="de-DE"/>
        </w:rPr>
        <w:t>Dies geschieht durch Beratung, Begleitung und Case Management. Durch individuelle Unterstützung</w:t>
      </w:r>
      <w:r w:rsidRPr="00FF4977">
        <w:rPr>
          <w:rFonts w:ascii="Calibri" w:eastAsia="Times New Roman" w:hAnsi="Calibri" w:cs="Calibri"/>
          <w:sz w:val="24"/>
          <w:szCs w:val="24"/>
          <w:lang w:val="de-DE" w:eastAsia="de-DE"/>
        </w:rPr>
        <w:t>s</w:t>
      </w:r>
      <w:r w:rsidRPr="00FF4977">
        <w:rPr>
          <w:rFonts w:ascii="Calibri" w:eastAsia="Times New Roman" w:hAnsi="Calibri" w:cs="Calibri"/>
          <w:sz w:val="24"/>
          <w:szCs w:val="24"/>
          <w:lang w:val="de-DE" w:eastAsia="de-DE"/>
        </w:rPr>
        <w:t>pakete soll die Leistungsfähigkeit gefördert werden. So wird die anschließende Aufnahme in die bes</w:t>
      </w:r>
      <w:r w:rsidRPr="00FF4977">
        <w:rPr>
          <w:rFonts w:ascii="Calibri" w:eastAsia="Times New Roman" w:hAnsi="Calibri" w:cs="Calibri"/>
          <w:sz w:val="24"/>
          <w:szCs w:val="24"/>
          <w:lang w:val="de-DE" w:eastAsia="de-DE"/>
        </w:rPr>
        <w:t>t</w:t>
      </w:r>
      <w:r w:rsidRPr="00FF4977">
        <w:rPr>
          <w:rFonts w:ascii="Calibri" w:eastAsia="Times New Roman" w:hAnsi="Calibri" w:cs="Calibri"/>
          <w:sz w:val="24"/>
          <w:szCs w:val="24"/>
          <w:lang w:val="de-DE" w:eastAsia="de-DE"/>
        </w:rPr>
        <w:t>mögliche arbeitsmarktpolitische Maßnahme vorbereitet.</w:t>
      </w:r>
    </w:p>
    <w:p w:rsidR="00B0646B" w:rsidRPr="0012014D" w:rsidRDefault="00B0646B" w:rsidP="0012014D">
      <w:pPr>
        <w:tabs>
          <w:tab w:val="left" w:pos="6480"/>
        </w:tabs>
        <w:spacing w:before="120" w:after="120" w:line="240" w:lineRule="auto"/>
        <w:rPr>
          <w:rFonts w:ascii="Calibri" w:eastAsia="Times New Roman" w:hAnsi="Calibri" w:cs="Calibri"/>
          <w:sz w:val="24"/>
          <w:szCs w:val="24"/>
          <w:lang w:val="de-DE" w:eastAsia="de-DE"/>
        </w:rPr>
      </w:pPr>
      <w:r>
        <w:rPr>
          <w:rFonts w:ascii="Calibri" w:eastAsia="Times New Roman" w:hAnsi="Calibri" w:cs="Calibri"/>
          <w:sz w:val="24"/>
          <w:szCs w:val="24"/>
          <w:lang w:val="de-DE" w:eastAsia="de-DE"/>
        </w:rPr>
        <w:t>2015 waren 82% schulische und 18% außerschulische Teilnahmen zu verzeichnen.</w:t>
      </w:r>
    </w:p>
    <w:tbl>
      <w:tblPr>
        <w:tblW w:w="10465" w:type="dxa"/>
        <w:tblInd w:w="-42" w:type="dxa"/>
        <w:tblLayout w:type="fixed"/>
        <w:tblCellMar>
          <w:left w:w="70" w:type="dxa"/>
          <w:right w:w="70" w:type="dxa"/>
        </w:tblCellMar>
        <w:tblLook w:val="0000" w:firstRow="0" w:lastRow="0" w:firstColumn="0" w:lastColumn="0" w:noHBand="0" w:noVBand="0"/>
      </w:tblPr>
      <w:tblGrid>
        <w:gridCol w:w="1501"/>
        <w:gridCol w:w="1021"/>
        <w:gridCol w:w="807"/>
        <w:gridCol w:w="929"/>
        <w:gridCol w:w="929"/>
        <w:gridCol w:w="929"/>
        <w:gridCol w:w="807"/>
        <w:gridCol w:w="929"/>
        <w:gridCol w:w="807"/>
        <w:gridCol w:w="910"/>
        <w:gridCol w:w="896"/>
      </w:tblGrid>
      <w:tr w:rsidR="0012014D" w:rsidRPr="002E23BA" w:rsidTr="00952902">
        <w:trPr>
          <w:cantSplit/>
        </w:trPr>
        <w:tc>
          <w:tcPr>
            <w:tcW w:w="2522" w:type="dxa"/>
            <w:gridSpan w:val="2"/>
            <w:tcBorders>
              <w:bottom w:val="single" w:sz="4" w:space="0" w:color="FFC000"/>
            </w:tcBorders>
            <w:shd w:val="solid" w:color="FFC000" w:fill="FFC000"/>
            <w:vAlign w:val="center"/>
          </w:tcPr>
          <w:p w:rsidR="002E23BA" w:rsidRPr="002E23BA" w:rsidRDefault="0012014D" w:rsidP="00007847">
            <w:pPr>
              <w:tabs>
                <w:tab w:val="center" w:pos="4536"/>
                <w:tab w:val="right" w:pos="9072"/>
              </w:tabs>
              <w:spacing w:after="0"/>
              <w:rPr>
                <w:rFonts w:ascii="Calibri" w:eastAsia="Times New Roman" w:hAnsi="Calibri" w:cs="Calibri"/>
                <w:b/>
                <w:bCs/>
                <w:sz w:val="24"/>
                <w:szCs w:val="24"/>
                <w:lang w:eastAsia="de-DE"/>
              </w:rPr>
            </w:pPr>
            <w:r>
              <w:rPr>
                <w:rFonts w:ascii="Calibri" w:eastAsia="Times New Roman" w:hAnsi="Calibri" w:cs="Calibri"/>
                <w:b/>
                <w:bCs/>
                <w:sz w:val="24"/>
                <w:szCs w:val="24"/>
                <w:lang w:eastAsia="de-DE"/>
              </w:rPr>
              <w:t>Teilnahmen</w:t>
            </w:r>
            <w:r>
              <w:rPr>
                <w:rFonts w:ascii="Calibri" w:eastAsia="Times New Roman" w:hAnsi="Calibri" w:cs="Calibri"/>
                <w:b/>
                <w:bCs/>
                <w:sz w:val="24"/>
                <w:szCs w:val="24"/>
                <w:lang w:eastAsia="de-DE"/>
              </w:rPr>
              <w:br/>
            </w:r>
            <w:r w:rsidR="002E23BA">
              <w:rPr>
                <w:rFonts w:ascii="Calibri" w:eastAsia="Times New Roman" w:hAnsi="Calibri" w:cs="Calibri"/>
                <w:b/>
                <w:bCs/>
                <w:sz w:val="24"/>
                <w:szCs w:val="24"/>
                <w:lang w:eastAsia="de-DE"/>
              </w:rPr>
              <w:t>Jugendcoaching 201</w:t>
            </w:r>
            <w:r w:rsidR="00007847">
              <w:rPr>
                <w:rFonts w:ascii="Calibri" w:eastAsia="Times New Roman" w:hAnsi="Calibri" w:cs="Calibri"/>
                <w:b/>
                <w:bCs/>
                <w:sz w:val="24"/>
                <w:szCs w:val="24"/>
                <w:lang w:eastAsia="de-DE"/>
              </w:rPr>
              <w:t>5</w:t>
            </w:r>
          </w:p>
        </w:tc>
        <w:tc>
          <w:tcPr>
            <w:tcW w:w="807" w:type="dxa"/>
            <w:tcBorders>
              <w:bottom w:val="single" w:sz="4" w:space="0" w:color="FFC000"/>
            </w:tcBorders>
            <w:shd w:val="solid" w:color="FFC000" w:fill="FFC000"/>
            <w:vAlign w:val="center"/>
          </w:tcPr>
          <w:p w:rsidR="002E23BA" w:rsidRPr="002E23BA" w:rsidRDefault="002E23BA" w:rsidP="00684F84">
            <w:pPr>
              <w:tabs>
                <w:tab w:val="center" w:pos="4536"/>
                <w:tab w:val="right" w:pos="9072"/>
              </w:tabs>
              <w:spacing w:after="0"/>
              <w:jc w:val="center"/>
              <w:rPr>
                <w:rFonts w:ascii="Calibri" w:eastAsia="Times New Roman" w:hAnsi="Calibri" w:cs="Calibri"/>
                <w:b/>
                <w:bCs/>
                <w:sz w:val="24"/>
                <w:szCs w:val="24"/>
                <w:lang w:eastAsia="de-DE"/>
              </w:rPr>
            </w:pPr>
            <w:r w:rsidRPr="002E23BA">
              <w:rPr>
                <w:rFonts w:ascii="Calibri" w:eastAsia="Times New Roman" w:hAnsi="Calibri" w:cs="Calibri"/>
                <w:b/>
                <w:bCs/>
                <w:sz w:val="24"/>
                <w:szCs w:val="24"/>
                <w:lang w:eastAsia="de-DE"/>
              </w:rPr>
              <w:t>Bgld.</w:t>
            </w:r>
          </w:p>
        </w:tc>
        <w:tc>
          <w:tcPr>
            <w:tcW w:w="929" w:type="dxa"/>
            <w:tcBorders>
              <w:bottom w:val="single" w:sz="4" w:space="0" w:color="FFC000"/>
            </w:tcBorders>
            <w:shd w:val="solid" w:color="FFC000" w:fill="FFC000"/>
            <w:vAlign w:val="center"/>
          </w:tcPr>
          <w:p w:rsidR="002E23BA" w:rsidRPr="002E23BA" w:rsidRDefault="002E23BA" w:rsidP="00684F84">
            <w:pPr>
              <w:tabs>
                <w:tab w:val="center" w:pos="4536"/>
                <w:tab w:val="right" w:pos="9072"/>
              </w:tabs>
              <w:spacing w:after="0"/>
              <w:jc w:val="center"/>
              <w:rPr>
                <w:rFonts w:ascii="Calibri" w:eastAsia="Times New Roman" w:hAnsi="Calibri" w:cs="Calibri"/>
                <w:b/>
                <w:bCs/>
                <w:sz w:val="24"/>
                <w:szCs w:val="24"/>
                <w:lang w:eastAsia="de-DE"/>
              </w:rPr>
            </w:pPr>
            <w:r w:rsidRPr="002E23BA">
              <w:rPr>
                <w:rFonts w:ascii="Calibri" w:eastAsia="Times New Roman" w:hAnsi="Calibri" w:cs="Calibri"/>
                <w:b/>
                <w:bCs/>
                <w:sz w:val="24"/>
                <w:szCs w:val="24"/>
                <w:lang w:eastAsia="de-DE"/>
              </w:rPr>
              <w:t>Ktn.</w:t>
            </w:r>
          </w:p>
        </w:tc>
        <w:tc>
          <w:tcPr>
            <w:tcW w:w="929" w:type="dxa"/>
            <w:tcBorders>
              <w:bottom w:val="single" w:sz="4" w:space="0" w:color="FFC000"/>
            </w:tcBorders>
            <w:shd w:val="solid" w:color="FFC000" w:fill="FFC000"/>
            <w:vAlign w:val="center"/>
          </w:tcPr>
          <w:p w:rsidR="002E23BA" w:rsidRPr="002E23BA" w:rsidRDefault="002E23BA" w:rsidP="00684F84">
            <w:pPr>
              <w:tabs>
                <w:tab w:val="center" w:pos="4536"/>
                <w:tab w:val="right" w:pos="9072"/>
              </w:tabs>
              <w:spacing w:after="0"/>
              <w:jc w:val="center"/>
              <w:rPr>
                <w:rFonts w:ascii="Calibri" w:eastAsia="Times New Roman" w:hAnsi="Calibri" w:cs="Calibri"/>
                <w:b/>
                <w:bCs/>
                <w:sz w:val="24"/>
                <w:szCs w:val="24"/>
                <w:lang w:eastAsia="de-DE"/>
              </w:rPr>
            </w:pPr>
            <w:r w:rsidRPr="002E23BA">
              <w:rPr>
                <w:rFonts w:ascii="Calibri" w:eastAsia="Times New Roman" w:hAnsi="Calibri" w:cs="Calibri"/>
                <w:b/>
                <w:bCs/>
                <w:sz w:val="24"/>
                <w:szCs w:val="24"/>
                <w:lang w:eastAsia="de-DE"/>
              </w:rPr>
              <w:t>NÖ.</w:t>
            </w:r>
          </w:p>
        </w:tc>
        <w:tc>
          <w:tcPr>
            <w:tcW w:w="929" w:type="dxa"/>
            <w:tcBorders>
              <w:bottom w:val="single" w:sz="4" w:space="0" w:color="FFC000"/>
            </w:tcBorders>
            <w:shd w:val="solid" w:color="FFC000" w:fill="FFC000"/>
            <w:vAlign w:val="center"/>
          </w:tcPr>
          <w:p w:rsidR="002E23BA" w:rsidRPr="002E23BA" w:rsidRDefault="002E23BA" w:rsidP="00684F84">
            <w:pPr>
              <w:tabs>
                <w:tab w:val="center" w:pos="4536"/>
                <w:tab w:val="right" w:pos="9072"/>
              </w:tabs>
              <w:spacing w:after="0"/>
              <w:jc w:val="center"/>
              <w:rPr>
                <w:rFonts w:ascii="Calibri" w:eastAsia="Times New Roman" w:hAnsi="Calibri" w:cs="Calibri"/>
                <w:b/>
                <w:bCs/>
                <w:sz w:val="24"/>
                <w:szCs w:val="24"/>
                <w:lang w:eastAsia="de-DE"/>
              </w:rPr>
            </w:pPr>
            <w:r w:rsidRPr="002E23BA">
              <w:rPr>
                <w:rFonts w:ascii="Calibri" w:eastAsia="Times New Roman" w:hAnsi="Calibri" w:cs="Calibri"/>
                <w:b/>
                <w:bCs/>
                <w:sz w:val="24"/>
                <w:szCs w:val="24"/>
                <w:lang w:eastAsia="de-DE"/>
              </w:rPr>
              <w:t>OÖ.</w:t>
            </w:r>
          </w:p>
        </w:tc>
        <w:tc>
          <w:tcPr>
            <w:tcW w:w="807" w:type="dxa"/>
            <w:tcBorders>
              <w:bottom w:val="single" w:sz="4" w:space="0" w:color="FFC000"/>
            </w:tcBorders>
            <w:shd w:val="solid" w:color="FFC000" w:fill="FFC000"/>
            <w:vAlign w:val="center"/>
          </w:tcPr>
          <w:p w:rsidR="002E23BA" w:rsidRPr="002E23BA" w:rsidRDefault="002E23BA" w:rsidP="00684F84">
            <w:pPr>
              <w:tabs>
                <w:tab w:val="center" w:pos="4536"/>
                <w:tab w:val="right" w:pos="9072"/>
              </w:tabs>
              <w:spacing w:after="0"/>
              <w:jc w:val="center"/>
              <w:rPr>
                <w:rFonts w:ascii="Calibri" w:eastAsia="Times New Roman" w:hAnsi="Calibri" w:cs="Calibri"/>
                <w:b/>
                <w:bCs/>
                <w:sz w:val="24"/>
                <w:szCs w:val="24"/>
                <w:lang w:val="de-DE" w:eastAsia="de-DE"/>
              </w:rPr>
            </w:pPr>
            <w:r w:rsidRPr="002E23BA">
              <w:rPr>
                <w:rFonts w:ascii="Calibri" w:eastAsia="Times New Roman" w:hAnsi="Calibri" w:cs="Calibri"/>
                <w:b/>
                <w:bCs/>
                <w:sz w:val="24"/>
                <w:szCs w:val="24"/>
                <w:lang w:val="de-DE" w:eastAsia="de-DE"/>
              </w:rPr>
              <w:t>Sbg.</w:t>
            </w:r>
          </w:p>
        </w:tc>
        <w:tc>
          <w:tcPr>
            <w:tcW w:w="929" w:type="dxa"/>
            <w:tcBorders>
              <w:bottom w:val="single" w:sz="4" w:space="0" w:color="FFC000"/>
            </w:tcBorders>
            <w:shd w:val="solid" w:color="FFC000" w:fill="FFC000"/>
            <w:vAlign w:val="center"/>
          </w:tcPr>
          <w:p w:rsidR="002E23BA" w:rsidRPr="002E23BA" w:rsidRDefault="002E23BA" w:rsidP="00684F84">
            <w:pPr>
              <w:tabs>
                <w:tab w:val="center" w:pos="4536"/>
                <w:tab w:val="right" w:pos="9072"/>
              </w:tabs>
              <w:spacing w:after="0"/>
              <w:jc w:val="center"/>
              <w:rPr>
                <w:rFonts w:ascii="Calibri" w:eastAsia="Times New Roman" w:hAnsi="Calibri" w:cs="Calibri"/>
                <w:b/>
                <w:bCs/>
                <w:sz w:val="24"/>
                <w:szCs w:val="24"/>
                <w:lang w:val="en-US" w:eastAsia="de-DE"/>
              </w:rPr>
            </w:pPr>
            <w:r w:rsidRPr="002E23BA">
              <w:rPr>
                <w:rFonts w:ascii="Calibri" w:eastAsia="Times New Roman" w:hAnsi="Calibri" w:cs="Calibri"/>
                <w:b/>
                <w:bCs/>
                <w:sz w:val="24"/>
                <w:szCs w:val="24"/>
                <w:lang w:val="en-US" w:eastAsia="de-DE"/>
              </w:rPr>
              <w:t>Stmk.</w:t>
            </w:r>
          </w:p>
        </w:tc>
        <w:tc>
          <w:tcPr>
            <w:tcW w:w="807" w:type="dxa"/>
            <w:tcBorders>
              <w:bottom w:val="single" w:sz="4" w:space="0" w:color="FFC000"/>
            </w:tcBorders>
            <w:shd w:val="solid" w:color="FFC000" w:fill="FFC000"/>
            <w:vAlign w:val="center"/>
          </w:tcPr>
          <w:p w:rsidR="002E23BA" w:rsidRPr="002E23BA" w:rsidRDefault="002E23BA" w:rsidP="00684F84">
            <w:pPr>
              <w:tabs>
                <w:tab w:val="center" w:pos="4536"/>
                <w:tab w:val="right" w:pos="9072"/>
              </w:tabs>
              <w:spacing w:after="0"/>
              <w:jc w:val="center"/>
              <w:rPr>
                <w:rFonts w:ascii="Calibri" w:eastAsia="Times New Roman" w:hAnsi="Calibri" w:cs="Calibri"/>
                <w:b/>
                <w:bCs/>
                <w:sz w:val="24"/>
                <w:szCs w:val="24"/>
                <w:lang w:val="en-US" w:eastAsia="de-DE"/>
              </w:rPr>
            </w:pPr>
            <w:r w:rsidRPr="002E23BA">
              <w:rPr>
                <w:rFonts w:ascii="Calibri" w:eastAsia="Times New Roman" w:hAnsi="Calibri" w:cs="Calibri"/>
                <w:b/>
                <w:bCs/>
                <w:sz w:val="24"/>
                <w:szCs w:val="24"/>
                <w:lang w:val="en-US" w:eastAsia="de-DE"/>
              </w:rPr>
              <w:t>Tirol</w:t>
            </w:r>
          </w:p>
        </w:tc>
        <w:tc>
          <w:tcPr>
            <w:tcW w:w="910" w:type="dxa"/>
            <w:tcBorders>
              <w:bottom w:val="single" w:sz="4" w:space="0" w:color="FFC000"/>
            </w:tcBorders>
            <w:shd w:val="solid" w:color="FFC000" w:fill="FFC000"/>
            <w:vAlign w:val="center"/>
          </w:tcPr>
          <w:p w:rsidR="002E23BA" w:rsidRPr="002E23BA" w:rsidRDefault="002E23BA" w:rsidP="00684F84">
            <w:pPr>
              <w:tabs>
                <w:tab w:val="center" w:pos="4536"/>
                <w:tab w:val="right" w:pos="9072"/>
              </w:tabs>
              <w:spacing w:after="0"/>
              <w:jc w:val="center"/>
              <w:rPr>
                <w:rFonts w:ascii="Calibri" w:eastAsia="Times New Roman" w:hAnsi="Calibri" w:cs="Calibri"/>
                <w:b/>
                <w:bCs/>
                <w:sz w:val="24"/>
                <w:szCs w:val="24"/>
                <w:lang w:eastAsia="de-DE"/>
              </w:rPr>
            </w:pPr>
            <w:r w:rsidRPr="002E23BA">
              <w:rPr>
                <w:rFonts w:ascii="Calibri" w:eastAsia="Times New Roman" w:hAnsi="Calibri" w:cs="Calibri"/>
                <w:b/>
                <w:bCs/>
                <w:sz w:val="24"/>
                <w:szCs w:val="24"/>
                <w:lang w:eastAsia="de-DE"/>
              </w:rPr>
              <w:t>Vbg.</w:t>
            </w:r>
          </w:p>
        </w:tc>
        <w:tc>
          <w:tcPr>
            <w:tcW w:w="896" w:type="dxa"/>
            <w:tcBorders>
              <w:bottom w:val="single" w:sz="4" w:space="0" w:color="FFC000"/>
            </w:tcBorders>
            <w:shd w:val="solid" w:color="FFC000" w:fill="FFC000"/>
            <w:vAlign w:val="center"/>
          </w:tcPr>
          <w:p w:rsidR="002E23BA" w:rsidRPr="002E23BA" w:rsidRDefault="002E23BA" w:rsidP="00684F84">
            <w:pPr>
              <w:tabs>
                <w:tab w:val="center" w:pos="4536"/>
                <w:tab w:val="right" w:pos="9072"/>
              </w:tabs>
              <w:spacing w:after="0"/>
              <w:jc w:val="center"/>
              <w:rPr>
                <w:rFonts w:ascii="Calibri" w:eastAsia="Times New Roman" w:hAnsi="Calibri" w:cs="Calibri"/>
                <w:b/>
                <w:bCs/>
                <w:sz w:val="24"/>
                <w:szCs w:val="24"/>
                <w:lang w:eastAsia="de-DE"/>
              </w:rPr>
            </w:pPr>
            <w:r w:rsidRPr="002E23BA">
              <w:rPr>
                <w:rFonts w:ascii="Calibri" w:eastAsia="Times New Roman" w:hAnsi="Calibri" w:cs="Calibri"/>
                <w:b/>
                <w:bCs/>
                <w:sz w:val="24"/>
                <w:szCs w:val="24"/>
                <w:lang w:eastAsia="de-DE"/>
              </w:rPr>
              <w:t>Wien</w:t>
            </w:r>
          </w:p>
        </w:tc>
      </w:tr>
      <w:tr w:rsidR="00CC419D" w:rsidRPr="002E23BA" w:rsidTr="00CC419D">
        <w:trPr>
          <w:cantSplit/>
        </w:trPr>
        <w:tc>
          <w:tcPr>
            <w:tcW w:w="1501" w:type="dxa"/>
            <w:tcBorders>
              <w:top w:val="single" w:sz="4" w:space="0" w:color="FFC000"/>
              <w:bottom w:val="single" w:sz="4" w:space="0" w:color="FFC000"/>
            </w:tcBorders>
            <w:shd w:val="clear" w:color="auto" w:fill="auto"/>
          </w:tcPr>
          <w:p w:rsidR="00CC419D" w:rsidRPr="002E23BA" w:rsidRDefault="00CC419D" w:rsidP="00463C51">
            <w:pPr>
              <w:tabs>
                <w:tab w:val="center" w:pos="4536"/>
                <w:tab w:val="right" w:pos="9072"/>
              </w:tabs>
              <w:spacing w:after="0"/>
              <w:rPr>
                <w:rFonts w:ascii="Calibri" w:eastAsia="Times New Roman" w:hAnsi="Calibri" w:cs="Calibri"/>
                <w:b/>
                <w:sz w:val="24"/>
                <w:szCs w:val="24"/>
                <w:lang w:val="de-DE" w:eastAsia="de-DE"/>
              </w:rPr>
            </w:pPr>
            <w:r w:rsidRPr="002E23BA">
              <w:rPr>
                <w:rFonts w:ascii="Calibri" w:eastAsia="Times New Roman" w:hAnsi="Calibri" w:cs="Calibri"/>
                <w:b/>
                <w:sz w:val="24"/>
                <w:szCs w:val="24"/>
                <w:lang w:val="de-DE" w:eastAsia="de-DE"/>
              </w:rPr>
              <w:t>Gesamt</w:t>
            </w:r>
          </w:p>
        </w:tc>
        <w:tc>
          <w:tcPr>
            <w:tcW w:w="1021" w:type="dxa"/>
            <w:tcBorders>
              <w:top w:val="single" w:sz="4" w:space="0" w:color="FFC000"/>
              <w:bottom w:val="single" w:sz="4" w:space="0" w:color="FFC000"/>
            </w:tcBorders>
            <w:shd w:val="clear" w:color="auto" w:fill="auto"/>
          </w:tcPr>
          <w:p w:rsidR="00CC419D" w:rsidRPr="002E23BA" w:rsidRDefault="00325E4A" w:rsidP="00463C51">
            <w:pPr>
              <w:tabs>
                <w:tab w:val="center" w:pos="4536"/>
                <w:tab w:val="right" w:pos="9072"/>
              </w:tabs>
              <w:spacing w:after="0"/>
              <w:jc w:val="right"/>
              <w:rPr>
                <w:rFonts w:ascii="Calibri" w:eastAsia="Times New Roman" w:hAnsi="Calibri" w:cs="Calibri"/>
                <w:b/>
                <w:sz w:val="24"/>
                <w:szCs w:val="24"/>
                <w:lang w:eastAsia="de-DE"/>
              </w:rPr>
            </w:pPr>
            <w:r>
              <w:rPr>
                <w:rFonts w:ascii="Calibri" w:eastAsia="Times New Roman" w:hAnsi="Calibri" w:cs="Calibri"/>
                <w:b/>
                <w:sz w:val="24"/>
                <w:szCs w:val="24"/>
                <w:lang w:eastAsia="de-DE"/>
              </w:rPr>
              <w:t>39.360</w:t>
            </w:r>
          </w:p>
        </w:tc>
        <w:tc>
          <w:tcPr>
            <w:tcW w:w="807" w:type="dxa"/>
            <w:tcBorders>
              <w:top w:val="single" w:sz="4" w:space="0" w:color="FFC000"/>
              <w:bottom w:val="single" w:sz="4" w:space="0" w:color="FFC000"/>
            </w:tcBorders>
            <w:shd w:val="clear" w:color="auto" w:fill="auto"/>
          </w:tcPr>
          <w:p w:rsidR="00CC419D" w:rsidRPr="002E23BA" w:rsidRDefault="00325E4A" w:rsidP="00463C51">
            <w:pPr>
              <w:tabs>
                <w:tab w:val="center" w:pos="4536"/>
                <w:tab w:val="right" w:pos="9072"/>
              </w:tabs>
              <w:spacing w:after="0"/>
              <w:jc w:val="right"/>
              <w:rPr>
                <w:rFonts w:ascii="Calibri" w:eastAsia="Times New Roman" w:hAnsi="Calibri" w:cs="Calibri"/>
                <w:sz w:val="24"/>
                <w:szCs w:val="24"/>
                <w:lang w:eastAsia="de-DE"/>
              </w:rPr>
            </w:pPr>
            <w:r>
              <w:rPr>
                <w:rFonts w:ascii="Calibri" w:eastAsia="Times New Roman" w:hAnsi="Calibri" w:cs="Calibri"/>
                <w:sz w:val="24"/>
                <w:szCs w:val="24"/>
                <w:lang w:eastAsia="de-DE"/>
              </w:rPr>
              <w:t>1.009</w:t>
            </w:r>
          </w:p>
        </w:tc>
        <w:tc>
          <w:tcPr>
            <w:tcW w:w="929" w:type="dxa"/>
            <w:tcBorders>
              <w:top w:val="single" w:sz="4" w:space="0" w:color="FFC000"/>
              <w:bottom w:val="single" w:sz="4" w:space="0" w:color="FFC000"/>
            </w:tcBorders>
            <w:shd w:val="clear" w:color="auto" w:fill="auto"/>
          </w:tcPr>
          <w:p w:rsidR="00CC419D" w:rsidRPr="002E23BA" w:rsidRDefault="00325E4A" w:rsidP="00463C51">
            <w:pPr>
              <w:tabs>
                <w:tab w:val="center" w:pos="4536"/>
                <w:tab w:val="right" w:pos="9072"/>
              </w:tabs>
              <w:spacing w:after="0"/>
              <w:jc w:val="right"/>
              <w:rPr>
                <w:rFonts w:ascii="Calibri" w:eastAsia="Times New Roman" w:hAnsi="Calibri" w:cs="Calibri"/>
                <w:sz w:val="24"/>
                <w:szCs w:val="24"/>
                <w:lang w:eastAsia="de-DE"/>
              </w:rPr>
            </w:pPr>
            <w:r>
              <w:rPr>
                <w:rFonts w:ascii="Calibri" w:eastAsia="Times New Roman" w:hAnsi="Calibri" w:cs="Calibri"/>
                <w:sz w:val="24"/>
                <w:szCs w:val="24"/>
                <w:lang w:eastAsia="de-DE"/>
              </w:rPr>
              <w:t>2.092</w:t>
            </w:r>
          </w:p>
        </w:tc>
        <w:tc>
          <w:tcPr>
            <w:tcW w:w="929" w:type="dxa"/>
            <w:tcBorders>
              <w:top w:val="single" w:sz="4" w:space="0" w:color="FFC000"/>
              <w:bottom w:val="single" w:sz="4" w:space="0" w:color="FFC000"/>
            </w:tcBorders>
            <w:shd w:val="clear" w:color="auto" w:fill="auto"/>
          </w:tcPr>
          <w:p w:rsidR="00CC419D" w:rsidRPr="002E23BA" w:rsidRDefault="00325E4A" w:rsidP="00463C51">
            <w:pPr>
              <w:tabs>
                <w:tab w:val="center" w:pos="4536"/>
                <w:tab w:val="right" w:pos="9072"/>
              </w:tabs>
              <w:spacing w:after="0"/>
              <w:jc w:val="right"/>
              <w:rPr>
                <w:rFonts w:ascii="Calibri" w:eastAsia="Times New Roman" w:hAnsi="Calibri" w:cs="Calibri"/>
                <w:sz w:val="24"/>
                <w:szCs w:val="24"/>
                <w:lang w:eastAsia="de-DE"/>
              </w:rPr>
            </w:pPr>
            <w:r>
              <w:rPr>
                <w:rFonts w:ascii="Calibri" w:eastAsia="Times New Roman" w:hAnsi="Calibri" w:cs="Calibri"/>
                <w:sz w:val="24"/>
                <w:szCs w:val="24"/>
                <w:lang w:eastAsia="de-DE"/>
              </w:rPr>
              <w:t>5.528</w:t>
            </w:r>
          </w:p>
        </w:tc>
        <w:tc>
          <w:tcPr>
            <w:tcW w:w="929" w:type="dxa"/>
            <w:tcBorders>
              <w:top w:val="single" w:sz="4" w:space="0" w:color="FFC000"/>
              <w:bottom w:val="single" w:sz="4" w:space="0" w:color="FFC000"/>
            </w:tcBorders>
            <w:shd w:val="clear" w:color="auto" w:fill="auto"/>
          </w:tcPr>
          <w:p w:rsidR="00CC419D" w:rsidRPr="002E23BA" w:rsidRDefault="00325E4A" w:rsidP="00463C51">
            <w:pPr>
              <w:tabs>
                <w:tab w:val="center" w:pos="4536"/>
                <w:tab w:val="right" w:pos="9072"/>
              </w:tabs>
              <w:spacing w:after="0"/>
              <w:jc w:val="right"/>
              <w:rPr>
                <w:rFonts w:ascii="Calibri" w:eastAsia="Times New Roman" w:hAnsi="Calibri" w:cs="Calibri"/>
                <w:sz w:val="24"/>
                <w:szCs w:val="24"/>
                <w:lang w:eastAsia="de-DE"/>
              </w:rPr>
            </w:pPr>
            <w:r>
              <w:rPr>
                <w:rFonts w:ascii="Calibri" w:eastAsia="Times New Roman" w:hAnsi="Calibri" w:cs="Calibri"/>
                <w:sz w:val="24"/>
                <w:szCs w:val="24"/>
                <w:lang w:eastAsia="de-DE"/>
              </w:rPr>
              <w:t>5.183</w:t>
            </w:r>
          </w:p>
        </w:tc>
        <w:tc>
          <w:tcPr>
            <w:tcW w:w="807" w:type="dxa"/>
            <w:tcBorders>
              <w:top w:val="single" w:sz="4" w:space="0" w:color="FFC000"/>
              <w:bottom w:val="single" w:sz="4" w:space="0" w:color="FFC000"/>
            </w:tcBorders>
            <w:shd w:val="clear" w:color="auto" w:fill="auto"/>
          </w:tcPr>
          <w:p w:rsidR="00CC419D" w:rsidRPr="002E23BA" w:rsidRDefault="00325E4A" w:rsidP="00463C51">
            <w:pPr>
              <w:tabs>
                <w:tab w:val="center" w:pos="4536"/>
                <w:tab w:val="right" w:pos="9072"/>
              </w:tabs>
              <w:spacing w:after="0"/>
              <w:jc w:val="right"/>
              <w:rPr>
                <w:rFonts w:ascii="Calibri" w:eastAsia="Times New Roman" w:hAnsi="Calibri" w:cs="Calibri"/>
                <w:sz w:val="24"/>
                <w:szCs w:val="24"/>
                <w:lang w:eastAsia="de-DE"/>
              </w:rPr>
            </w:pPr>
            <w:r>
              <w:rPr>
                <w:rFonts w:ascii="Calibri" w:eastAsia="Times New Roman" w:hAnsi="Calibri" w:cs="Calibri"/>
                <w:sz w:val="24"/>
                <w:szCs w:val="24"/>
                <w:lang w:eastAsia="de-DE"/>
              </w:rPr>
              <w:t>2.001</w:t>
            </w:r>
          </w:p>
        </w:tc>
        <w:tc>
          <w:tcPr>
            <w:tcW w:w="929" w:type="dxa"/>
            <w:tcBorders>
              <w:top w:val="single" w:sz="4" w:space="0" w:color="FFC000"/>
              <w:bottom w:val="single" w:sz="4" w:space="0" w:color="FFC000"/>
            </w:tcBorders>
            <w:shd w:val="clear" w:color="auto" w:fill="auto"/>
          </w:tcPr>
          <w:p w:rsidR="00CC419D" w:rsidRPr="002E23BA" w:rsidRDefault="00325E4A" w:rsidP="00463C51">
            <w:pPr>
              <w:tabs>
                <w:tab w:val="center" w:pos="4536"/>
                <w:tab w:val="right" w:pos="9072"/>
              </w:tabs>
              <w:spacing w:after="0"/>
              <w:jc w:val="right"/>
              <w:rPr>
                <w:rFonts w:ascii="Calibri" w:eastAsia="Times New Roman" w:hAnsi="Calibri" w:cs="Calibri"/>
                <w:sz w:val="24"/>
                <w:szCs w:val="24"/>
                <w:lang w:eastAsia="de-DE"/>
              </w:rPr>
            </w:pPr>
            <w:r>
              <w:rPr>
                <w:rFonts w:ascii="Calibri" w:eastAsia="Times New Roman" w:hAnsi="Calibri" w:cs="Calibri"/>
                <w:sz w:val="24"/>
                <w:szCs w:val="24"/>
                <w:lang w:eastAsia="de-DE"/>
              </w:rPr>
              <w:t>5.607</w:t>
            </w:r>
          </w:p>
        </w:tc>
        <w:tc>
          <w:tcPr>
            <w:tcW w:w="807" w:type="dxa"/>
            <w:tcBorders>
              <w:top w:val="single" w:sz="4" w:space="0" w:color="FFC000"/>
              <w:bottom w:val="single" w:sz="4" w:space="0" w:color="FFC000"/>
            </w:tcBorders>
            <w:shd w:val="clear" w:color="auto" w:fill="auto"/>
          </w:tcPr>
          <w:p w:rsidR="00CC419D" w:rsidRPr="002E23BA" w:rsidRDefault="00325E4A" w:rsidP="00463C51">
            <w:pPr>
              <w:tabs>
                <w:tab w:val="center" w:pos="4536"/>
                <w:tab w:val="right" w:pos="9072"/>
              </w:tabs>
              <w:spacing w:after="0"/>
              <w:jc w:val="right"/>
              <w:rPr>
                <w:rFonts w:ascii="Calibri" w:eastAsia="Times New Roman" w:hAnsi="Calibri" w:cs="Calibri"/>
                <w:sz w:val="24"/>
                <w:szCs w:val="24"/>
                <w:lang w:eastAsia="de-DE"/>
              </w:rPr>
            </w:pPr>
            <w:r>
              <w:rPr>
                <w:rFonts w:ascii="Calibri" w:eastAsia="Times New Roman" w:hAnsi="Calibri" w:cs="Calibri"/>
                <w:sz w:val="24"/>
                <w:szCs w:val="24"/>
                <w:lang w:eastAsia="de-DE"/>
              </w:rPr>
              <w:t>2.324</w:t>
            </w:r>
          </w:p>
        </w:tc>
        <w:tc>
          <w:tcPr>
            <w:tcW w:w="910" w:type="dxa"/>
            <w:tcBorders>
              <w:top w:val="single" w:sz="4" w:space="0" w:color="FFC000"/>
              <w:bottom w:val="single" w:sz="4" w:space="0" w:color="FFC000"/>
            </w:tcBorders>
            <w:shd w:val="clear" w:color="auto" w:fill="auto"/>
          </w:tcPr>
          <w:p w:rsidR="00CC419D" w:rsidRPr="002E23BA" w:rsidRDefault="00325E4A" w:rsidP="00463C51">
            <w:pPr>
              <w:tabs>
                <w:tab w:val="center" w:pos="4536"/>
                <w:tab w:val="right" w:pos="9072"/>
              </w:tabs>
              <w:spacing w:after="0"/>
              <w:jc w:val="right"/>
              <w:rPr>
                <w:rFonts w:ascii="Calibri" w:eastAsia="Times New Roman" w:hAnsi="Calibri" w:cs="Calibri"/>
                <w:sz w:val="24"/>
                <w:szCs w:val="24"/>
                <w:lang w:eastAsia="de-DE"/>
              </w:rPr>
            </w:pPr>
            <w:r>
              <w:rPr>
                <w:rFonts w:ascii="Calibri" w:eastAsia="Times New Roman" w:hAnsi="Calibri" w:cs="Calibri"/>
                <w:sz w:val="24"/>
                <w:szCs w:val="24"/>
                <w:lang w:eastAsia="de-DE"/>
              </w:rPr>
              <w:t>2.679</w:t>
            </w:r>
          </w:p>
        </w:tc>
        <w:tc>
          <w:tcPr>
            <w:tcW w:w="896" w:type="dxa"/>
            <w:tcBorders>
              <w:top w:val="single" w:sz="4" w:space="0" w:color="FFC000"/>
              <w:bottom w:val="single" w:sz="4" w:space="0" w:color="FFC000"/>
            </w:tcBorders>
            <w:shd w:val="clear" w:color="auto" w:fill="auto"/>
          </w:tcPr>
          <w:p w:rsidR="00CC419D" w:rsidRPr="002E23BA" w:rsidRDefault="00325E4A" w:rsidP="00463C51">
            <w:pPr>
              <w:tabs>
                <w:tab w:val="center" w:pos="4536"/>
                <w:tab w:val="right" w:pos="9072"/>
              </w:tabs>
              <w:spacing w:after="0"/>
              <w:jc w:val="right"/>
              <w:rPr>
                <w:rFonts w:ascii="Calibri" w:eastAsia="Times New Roman" w:hAnsi="Calibri" w:cs="Calibri"/>
                <w:sz w:val="24"/>
                <w:szCs w:val="24"/>
                <w:lang w:eastAsia="de-DE"/>
              </w:rPr>
            </w:pPr>
            <w:r>
              <w:rPr>
                <w:rFonts w:ascii="Calibri" w:eastAsia="Times New Roman" w:hAnsi="Calibri" w:cs="Calibri"/>
                <w:sz w:val="24"/>
                <w:szCs w:val="24"/>
                <w:lang w:eastAsia="de-DE"/>
              </w:rPr>
              <w:t>12.937</w:t>
            </w:r>
          </w:p>
        </w:tc>
      </w:tr>
    </w:tbl>
    <w:p w:rsidR="002E23BA" w:rsidRPr="00A36134" w:rsidRDefault="00A36134" w:rsidP="009F47C4">
      <w:pPr>
        <w:tabs>
          <w:tab w:val="center" w:pos="4536"/>
          <w:tab w:val="right" w:pos="9072"/>
        </w:tabs>
        <w:spacing w:before="240" w:after="0" w:line="240" w:lineRule="auto"/>
        <w:rPr>
          <w:rFonts w:ascii="Calibri" w:eastAsia="Times New Roman" w:hAnsi="Calibri" w:cs="Calibri"/>
          <w:b/>
          <w:sz w:val="24"/>
          <w:szCs w:val="24"/>
          <w:lang w:eastAsia="de-DE"/>
        </w:rPr>
      </w:pPr>
      <w:r w:rsidRPr="00A36134">
        <w:rPr>
          <w:rFonts w:ascii="Calibri" w:eastAsia="Times New Roman" w:hAnsi="Calibri" w:cs="Calibri"/>
          <w:b/>
          <w:sz w:val="24"/>
          <w:szCs w:val="24"/>
          <w:lang w:eastAsia="de-DE"/>
        </w:rPr>
        <w:t>Produktionsschule</w:t>
      </w:r>
      <w:r w:rsidR="009F47C4" w:rsidRPr="009F47C4">
        <w:t xml:space="preserve"> </w:t>
      </w:r>
    </w:p>
    <w:p w:rsidR="008C789D" w:rsidRPr="008C789D" w:rsidRDefault="008C789D" w:rsidP="007A372F">
      <w:pPr>
        <w:tabs>
          <w:tab w:val="center" w:pos="4536"/>
          <w:tab w:val="right" w:pos="9072"/>
        </w:tabs>
        <w:spacing w:before="120" w:after="120" w:line="240" w:lineRule="auto"/>
        <w:rPr>
          <w:rFonts w:ascii="Calibri" w:eastAsia="Times New Roman" w:hAnsi="Calibri" w:cs="Calibri"/>
          <w:b/>
          <w:bCs/>
          <w:sz w:val="24"/>
          <w:szCs w:val="24"/>
          <w:lang w:val="de-DE" w:eastAsia="de-DE"/>
        </w:rPr>
      </w:pPr>
      <w:r w:rsidRPr="008C789D">
        <w:rPr>
          <w:rFonts w:ascii="Calibri" w:eastAsia="Times New Roman" w:hAnsi="Calibri" w:cs="Calibri"/>
          <w:sz w:val="24"/>
          <w:szCs w:val="24"/>
          <w:lang w:val="de-DE" w:eastAsia="de-DE"/>
        </w:rPr>
        <w:t>Die Produktionsschule ist ein Angebot, das an das Jugendcoaching anschließt. Es ist als Nachreifungspr</w:t>
      </w:r>
      <w:r w:rsidRPr="008C789D">
        <w:rPr>
          <w:rFonts w:ascii="Calibri" w:eastAsia="Times New Roman" w:hAnsi="Calibri" w:cs="Calibri"/>
          <w:sz w:val="24"/>
          <w:szCs w:val="24"/>
          <w:lang w:val="de-DE" w:eastAsia="de-DE"/>
        </w:rPr>
        <w:t>o</w:t>
      </w:r>
      <w:r w:rsidRPr="008C789D">
        <w:rPr>
          <w:rFonts w:ascii="Calibri" w:eastAsia="Times New Roman" w:hAnsi="Calibri" w:cs="Calibri"/>
          <w:sz w:val="24"/>
          <w:szCs w:val="24"/>
          <w:lang w:val="de-DE" w:eastAsia="de-DE"/>
        </w:rPr>
        <w:t xml:space="preserve">jekt angelegt. Junge Menschen mit fehlenden sozialen Kompetenzen und Kulturtechniken sollen die Möglichkeit bekommen, versäumte Basisqualifikationen und Social Skills nachträglich zu erwerben. </w:t>
      </w:r>
    </w:p>
    <w:p w:rsidR="008C789D" w:rsidRPr="008C789D" w:rsidRDefault="008C789D" w:rsidP="008C789D">
      <w:pPr>
        <w:tabs>
          <w:tab w:val="center" w:pos="4536"/>
          <w:tab w:val="right" w:pos="9072"/>
        </w:tabs>
        <w:spacing w:after="120" w:line="240" w:lineRule="auto"/>
        <w:rPr>
          <w:rFonts w:ascii="Calibri" w:eastAsia="Times New Roman" w:hAnsi="Calibri" w:cs="Calibri"/>
          <w:sz w:val="24"/>
          <w:szCs w:val="24"/>
          <w:lang w:val="de-DE" w:eastAsia="de-DE"/>
        </w:rPr>
      </w:pPr>
      <w:r w:rsidRPr="008C789D">
        <w:rPr>
          <w:rFonts w:ascii="Calibri" w:eastAsia="Times New Roman" w:hAnsi="Calibri" w:cs="Calibri"/>
          <w:sz w:val="24"/>
          <w:szCs w:val="24"/>
          <w:lang w:val="de-DE" w:eastAsia="de-DE"/>
        </w:rPr>
        <w:t>Die Produktionsschule soll Jugendlichen ermöglichen, über einen (Wieder)Einstieg in den Ausbildung</w:t>
      </w:r>
      <w:r w:rsidRPr="008C789D">
        <w:rPr>
          <w:rFonts w:ascii="Calibri" w:eastAsia="Times New Roman" w:hAnsi="Calibri" w:cs="Calibri"/>
          <w:sz w:val="24"/>
          <w:szCs w:val="24"/>
          <w:lang w:val="de-DE" w:eastAsia="de-DE"/>
        </w:rPr>
        <w:t>s</w:t>
      </w:r>
      <w:r w:rsidRPr="008C789D">
        <w:rPr>
          <w:rFonts w:ascii="Calibri" w:eastAsia="Times New Roman" w:hAnsi="Calibri" w:cs="Calibri"/>
          <w:sz w:val="24"/>
          <w:szCs w:val="24"/>
          <w:lang w:val="de-DE" w:eastAsia="de-DE"/>
        </w:rPr>
        <w:t>bereich höhere Qualifikationen zu erlangen und so mittelfristig am österreichischen Arbeitsmarkt teilz</w:t>
      </w:r>
      <w:r w:rsidRPr="008C789D">
        <w:rPr>
          <w:rFonts w:ascii="Calibri" w:eastAsia="Times New Roman" w:hAnsi="Calibri" w:cs="Calibri"/>
          <w:sz w:val="24"/>
          <w:szCs w:val="24"/>
          <w:lang w:val="de-DE" w:eastAsia="de-DE"/>
        </w:rPr>
        <w:t>u</w:t>
      </w:r>
      <w:r w:rsidRPr="008C789D">
        <w:rPr>
          <w:rFonts w:ascii="Calibri" w:eastAsia="Times New Roman" w:hAnsi="Calibri" w:cs="Calibri"/>
          <w:sz w:val="24"/>
          <w:szCs w:val="24"/>
          <w:lang w:val="de-DE" w:eastAsia="de-DE"/>
        </w:rPr>
        <w:t>haben.</w:t>
      </w:r>
    </w:p>
    <w:p w:rsidR="008C789D" w:rsidRPr="008C789D" w:rsidRDefault="008C789D" w:rsidP="008C789D">
      <w:pPr>
        <w:tabs>
          <w:tab w:val="center" w:pos="4536"/>
          <w:tab w:val="right" w:pos="9072"/>
        </w:tabs>
        <w:spacing w:after="120" w:line="240" w:lineRule="auto"/>
        <w:rPr>
          <w:rFonts w:ascii="Calibri" w:eastAsia="Times New Roman" w:hAnsi="Calibri" w:cs="Calibri"/>
          <w:sz w:val="24"/>
          <w:szCs w:val="24"/>
          <w:lang w:val="de-DE" w:eastAsia="de-DE"/>
        </w:rPr>
      </w:pPr>
      <w:r w:rsidRPr="008C789D">
        <w:rPr>
          <w:rFonts w:ascii="Calibri" w:eastAsia="Times New Roman" w:hAnsi="Calibri" w:cs="Calibri"/>
          <w:sz w:val="24"/>
          <w:szCs w:val="24"/>
          <w:lang w:val="de-DE" w:eastAsia="de-DE"/>
        </w:rPr>
        <w:t xml:space="preserve">Die Produktionsschule wendet sich an Jugendliche </w:t>
      </w:r>
    </w:p>
    <w:p w:rsidR="008C789D" w:rsidRPr="008C789D" w:rsidRDefault="008C789D" w:rsidP="008C789D">
      <w:pPr>
        <w:numPr>
          <w:ilvl w:val="0"/>
          <w:numId w:val="20"/>
        </w:numPr>
        <w:tabs>
          <w:tab w:val="center" w:pos="4536"/>
          <w:tab w:val="right" w:pos="9072"/>
        </w:tabs>
        <w:spacing w:after="120" w:line="240" w:lineRule="auto"/>
        <w:rPr>
          <w:rFonts w:ascii="Calibri" w:eastAsia="Times New Roman" w:hAnsi="Calibri" w:cs="Calibri"/>
          <w:sz w:val="24"/>
          <w:szCs w:val="24"/>
          <w:lang w:val="de-DE" w:eastAsia="de-DE"/>
        </w:rPr>
      </w:pPr>
      <w:r w:rsidRPr="008C789D">
        <w:rPr>
          <w:rFonts w:ascii="Calibri" w:eastAsia="Times New Roman" w:hAnsi="Calibri" w:cs="Calibri"/>
          <w:sz w:val="24"/>
          <w:szCs w:val="24"/>
          <w:lang w:val="de-DE" w:eastAsia="de-DE"/>
        </w:rPr>
        <w:t>bis zum vollendeten 21. Lebensjahr bzw. vollendeten 24. Lebensjahr,</w:t>
      </w:r>
    </w:p>
    <w:p w:rsidR="008C789D" w:rsidRPr="008C789D" w:rsidRDefault="008C789D" w:rsidP="008C789D">
      <w:pPr>
        <w:numPr>
          <w:ilvl w:val="0"/>
          <w:numId w:val="20"/>
        </w:numPr>
        <w:tabs>
          <w:tab w:val="center" w:pos="4536"/>
          <w:tab w:val="right" w:pos="9072"/>
        </w:tabs>
        <w:spacing w:after="120" w:line="240" w:lineRule="auto"/>
        <w:rPr>
          <w:rFonts w:ascii="Calibri" w:eastAsia="Times New Roman" w:hAnsi="Calibri" w:cs="Calibri"/>
          <w:sz w:val="24"/>
          <w:szCs w:val="24"/>
          <w:lang w:val="de-DE" w:eastAsia="de-DE"/>
        </w:rPr>
      </w:pPr>
      <w:r w:rsidRPr="008C789D">
        <w:rPr>
          <w:rFonts w:ascii="Calibri" w:eastAsia="Times New Roman" w:hAnsi="Calibri" w:cs="Calibri"/>
          <w:sz w:val="24"/>
          <w:szCs w:val="24"/>
          <w:lang w:val="de-DE" w:eastAsia="de-DE"/>
        </w:rPr>
        <w:t>mit Behinderung</w:t>
      </w:r>
      <w:r w:rsidR="00E71F2D">
        <w:rPr>
          <w:rFonts w:ascii="Calibri" w:eastAsia="Times New Roman" w:hAnsi="Calibri" w:cs="Calibri"/>
          <w:sz w:val="24"/>
          <w:szCs w:val="24"/>
          <w:lang w:val="de-DE" w:eastAsia="de-DE"/>
        </w:rPr>
        <w:t>en</w:t>
      </w:r>
      <w:r w:rsidRPr="008C789D">
        <w:rPr>
          <w:rFonts w:ascii="Calibri" w:eastAsia="Times New Roman" w:hAnsi="Calibri" w:cs="Calibri"/>
          <w:sz w:val="24"/>
          <w:szCs w:val="24"/>
          <w:lang w:val="de-DE" w:eastAsia="de-DE"/>
        </w:rPr>
        <w:t xml:space="preserve"> oder sonderpädagogischem Förderbedarf, Lernbehinderung, sozialen oder emotionalen Beeinträchtigungen,</w:t>
      </w:r>
    </w:p>
    <w:p w:rsidR="008C789D" w:rsidRPr="008C789D" w:rsidRDefault="008C789D" w:rsidP="008C789D">
      <w:pPr>
        <w:numPr>
          <w:ilvl w:val="0"/>
          <w:numId w:val="20"/>
        </w:numPr>
        <w:tabs>
          <w:tab w:val="center" w:pos="4536"/>
          <w:tab w:val="right" w:pos="9072"/>
        </w:tabs>
        <w:spacing w:after="120" w:line="240" w:lineRule="auto"/>
        <w:rPr>
          <w:rFonts w:ascii="Calibri" w:eastAsia="Times New Roman" w:hAnsi="Calibri" w:cs="Calibri"/>
          <w:sz w:val="24"/>
          <w:szCs w:val="24"/>
          <w:lang w:val="de-DE" w:eastAsia="de-DE"/>
        </w:rPr>
      </w:pPr>
      <w:r w:rsidRPr="008C789D">
        <w:rPr>
          <w:rFonts w:ascii="Calibri" w:eastAsia="Times New Roman" w:hAnsi="Calibri" w:cs="Calibri"/>
          <w:sz w:val="24"/>
          <w:szCs w:val="24"/>
          <w:lang w:val="de-DE" w:eastAsia="de-DE"/>
        </w:rPr>
        <w:t>die eine Berufsausbildung machen wollen und deren Berufswunsch klar und realisierbar scheint.</w:t>
      </w:r>
    </w:p>
    <w:tbl>
      <w:tblPr>
        <w:tblW w:w="10465" w:type="dxa"/>
        <w:tblInd w:w="-42" w:type="dxa"/>
        <w:tblBorders>
          <w:bottom w:val="single" w:sz="4" w:space="0" w:color="FFC000"/>
          <w:insideH w:val="single" w:sz="4" w:space="0" w:color="FFC000"/>
        </w:tblBorders>
        <w:tblLayout w:type="fixed"/>
        <w:tblCellMar>
          <w:left w:w="70" w:type="dxa"/>
          <w:right w:w="70" w:type="dxa"/>
        </w:tblCellMar>
        <w:tblLook w:val="0000" w:firstRow="0" w:lastRow="0" w:firstColumn="0" w:lastColumn="0" w:noHBand="0" w:noVBand="0"/>
      </w:tblPr>
      <w:tblGrid>
        <w:gridCol w:w="1501"/>
        <w:gridCol w:w="1021"/>
        <w:gridCol w:w="142"/>
        <w:gridCol w:w="665"/>
        <w:gridCol w:w="929"/>
        <w:gridCol w:w="929"/>
        <w:gridCol w:w="929"/>
        <w:gridCol w:w="807"/>
        <w:gridCol w:w="929"/>
        <w:gridCol w:w="807"/>
        <w:gridCol w:w="910"/>
        <w:gridCol w:w="896"/>
      </w:tblGrid>
      <w:tr w:rsidR="009F47C4" w:rsidRPr="009F47C4" w:rsidTr="00952902">
        <w:trPr>
          <w:cantSplit/>
        </w:trPr>
        <w:tc>
          <w:tcPr>
            <w:tcW w:w="2664" w:type="dxa"/>
            <w:gridSpan w:val="3"/>
            <w:tcBorders>
              <w:top w:val="nil"/>
              <w:bottom w:val="single" w:sz="4" w:space="0" w:color="F79646" w:themeColor="accent6"/>
            </w:tcBorders>
            <w:shd w:val="solid" w:color="F79646" w:themeColor="accent6" w:fill="F79646" w:themeFill="accent6"/>
            <w:vAlign w:val="center"/>
          </w:tcPr>
          <w:p w:rsidR="009F47C4" w:rsidRPr="009F47C4" w:rsidRDefault="009F47C4" w:rsidP="00007847">
            <w:pPr>
              <w:tabs>
                <w:tab w:val="center" w:pos="4536"/>
                <w:tab w:val="right" w:pos="9072"/>
              </w:tabs>
              <w:spacing w:after="0"/>
              <w:rPr>
                <w:rFonts w:ascii="Calibri" w:eastAsia="Times New Roman" w:hAnsi="Calibri" w:cs="Calibri"/>
                <w:b/>
                <w:bCs/>
                <w:sz w:val="24"/>
                <w:szCs w:val="24"/>
                <w:lang w:eastAsia="de-DE"/>
              </w:rPr>
            </w:pPr>
            <w:r w:rsidRPr="009F47C4">
              <w:rPr>
                <w:rFonts w:ascii="Calibri" w:eastAsia="Times New Roman" w:hAnsi="Calibri" w:cs="Calibri"/>
                <w:b/>
                <w:bCs/>
                <w:sz w:val="24"/>
                <w:szCs w:val="24"/>
                <w:lang w:eastAsia="de-DE"/>
              </w:rPr>
              <w:t>Teilnahmen</w:t>
            </w:r>
            <w:r w:rsidRPr="009F47C4">
              <w:rPr>
                <w:rFonts w:ascii="Calibri" w:eastAsia="Times New Roman" w:hAnsi="Calibri" w:cs="Calibri"/>
                <w:b/>
                <w:bCs/>
                <w:sz w:val="24"/>
                <w:szCs w:val="24"/>
                <w:lang w:eastAsia="de-DE"/>
              </w:rPr>
              <w:br/>
            </w:r>
            <w:r w:rsidR="00007847">
              <w:rPr>
                <w:rFonts w:ascii="Calibri" w:eastAsia="Times New Roman" w:hAnsi="Calibri" w:cs="Calibri"/>
                <w:b/>
                <w:bCs/>
                <w:sz w:val="24"/>
                <w:szCs w:val="24"/>
                <w:lang w:eastAsia="de-DE"/>
              </w:rPr>
              <w:t>Produktionsschule</w:t>
            </w:r>
            <w:r w:rsidRPr="009F47C4">
              <w:rPr>
                <w:rFonts w:ascii="Calibri" w:eastAsia="Times New Roman" w:hAnsi="Calibri" w:cs="Calibri"/>
                <w:b/>
                <w:bCs/>
                <w:sz w:val="24"/>
                <w:szCs w:val="24"/>
                <w:lang w:eastAsia="de-DE"/>
              </w:rPr>
              <w:t xml:space="preserve"> 201</w:t>
            </w:r>
            <w:r w:rsidR="00007847">
              <w:rPr>
                <w:rFonts w:ascii="Calibri" w:eastAsia="Times New Roman" w:hAnsi="Calibri" w:cs="Calibri"/>
                <w:b/>
                <w:bCs/>
                <w:sz w:val="24"/>
                <w:szCs w:val="24"/>
                <w:lang w:eastAsia="de-DE"/>
              </w:rPr>
              <w:t>5</w:t>
            </w:r>
          </w:p>
        </w:tc>
        <w:tc>
          <w:tcPr>
            <w:tcW w:w="665" w:type="dxa"/>
            <w:tcBorders>
              <w:top w:val="nil"/>
              <w:bottom w:val="single" w:sz="4" w:space="0" w:color="F79646" w:themeColor="accent6"/>
            </w:tcBorders>
            <w:shd w:val="solid" w:color="F79646" w:themeColor="accent6" w:fill="F79646" w:themeFill="accent6"/>
            <w:vAlign w:val="center"/>
          </w:tcPr>
          <w:p w:rsidR="009F47C4" w:rsidRPr="009F47C4" w:rsidRDefault="009F47C4" w:rsidP="00027ED5">
            <w:pPr>
              <w:tabs>
                <w:tab w:val="center" w:pos="4536"/>
                <w:tab w:val="right" w:pos="9072"/>
              </w:tabs>
              <w:spacing w:after="0"/>
              <w:jc w:val="right"/>
              <w:rPr>
                <w:rFonts w:ascii="Calibri" w:eastAsia="Times New Roman" w:hAnsi="Calibri" w:cs="Calibri"/>
                <w:b/>
                <w:bCs/>
                <w:sz w:val="24"/>
                <w:szCs w:val="24"/>
                <w:lang w:eastAsia="de-DE"/>
              </w:rPr>
            </w:pPr>
            <w:r w:rsidRPr="009F47C4">
              <w:rPr>
                <w:rFonts w:ascii="Calibri" w:eastAsia="Times New Roman" w:hAnsi="Calibri" w:cs="Calibri"/>
                <w:b/>
                <w:bCs/>
                <w:sz w:val="24"/>
                <w:szCs w:val="24"/>
                <w:lang w:eastAsia="de-DE"/>
              </w:rPr>
              <w:t>Bgld.</w:t>
            </w:r>
          </w:p>
        </w:tc>
        <w:tc>
          <w:tcPr>
            <w:tcW w:w="929" w:type="dxa"/>
            <w:tcBorders>
              <w:top w:val="nil"/>
              <w:bottom w:val="single" w:sz="4" w:space="0" w:color="F79646" w:themeColor="accent6"/>
            </w:tcBorders>
            <w:shd w:val="solid" w:color="F79646" w:themeColor="accent6" w:fill="F79646" w:themeFill="accent6"/>
            <w:vAlign w:val="center"/>
          </w:tcPr>
          <w:p w:rsidR="009F47C4" w:rsidRPr="009F47C4" w:rsidRDefault="009F47C4" w:rsidP="00027ED5">
            <w:pPr>
              <w:tabs>
                <w:tab w:val="center" w:pos="4536"/>
                <w:tab w:val="right" w:pos="9072"/>
              </w:tabs>
              <w:spacing w:after="0"/>
              <w:jc w:val="right"/>
              <w:rPr>
                <w:rFonts w:ascii="Calibri" w:eastAsia="Times New Roman" w:hAnsi="Calibri" w:cs="Calibri"/>
                <w:b/>
                <w:bCs/>
                <w:sz w:val="24"/>
                <w:szCs w:val="24"/>
                <w:lang w:eastAsia="de-DE"/>
              </w:rPr>
            </w:pPr>
            <w:r w:rsidRPr="009F47C4">
              <w:rPr>
                <w:rFonts w:ascii="Calibri" w:eastAsia="Times New Roman" w:hAnsi="Calibri" w:cs="Calibri"/>
                <w:b/>
                <w:bCs/>
                <w:sz w:val="24"/>
                <w:szCs w:val="24"/>
                <w:lang w:eastAsia="de-DE"/>
              </w:rPr>
              <w:t>Ktn.</w:t>
            </w:r>
          </w:p>
        </w:tc>
        <w:tc>
          <w:tcPr>
            <w:tcW w:w="929" w:type="dxa"/>
            <w:tcBorders>
              <w:top w:val="nil"/>
              <w:bottom w:val="single" w:sz="4" w:space="0" w:color="F79646" w:themeColor="accent6"/>
            </w:tcBorders>
            <w:shd w:val="solid" w:color="F79646" w:themeColor="accent6" w:fill="F79646" w:themeFill="accent6"/>
            <w:vAlign w:val="center"/>
          </w:tcPr>
          <w:p w:rsidR="009F47C4" w:rsidRPr="009F47C4" w:rsidRDefault="009F47C4" w:rsidP="00027ED5">
            <w:pPr>
              <w:tabs>
                <w:tab w:val="center" w:pos="4536"/>
                <w:tab w:val="right" w:pos="9072"/>
              </w:tabs>
              <w:spacing w:after="0"/>
              <w:jc w:val="right"/>
              <w:rPr>
                <w:rFonts w:ascii="Calibri" w:eastAsia="Times New Roman" w:hAnsi="Calibri" w:cs="Calibri"/>
                <w:b/>
                <w:bCs/>
                <w:sz w:val="24"/>
                <w:szCs w:val="24"/>
                <w:lang w:eastAsia="de-DE"/>
              </w:rPr>
            </w:pPr>
            <w:r w:rsidRPr="009F47C4">
              <w:rPr>
                <w:rFonts w:ascii="Calibri" w:eastAsia="Times New Roman" w:hAnsi="Calibri" w:cs="Calibri"/>
                <w:b/>
                <w:bCs/>
                <w:sz w:val="24"/>
                <w:szCs w:val="24"/>
                <w:lang w:eastAsia="de-DE"/>
              </w:rPr>
              <w:t>NÖ.</w:t>
            </w:r>
          </w:p>
        </w:tc>
        <w:tc>
          <w:tcPr>
            <w:tcW w:w="929" w:type="dxa"/>
            <w:tcBorders>
              <w:top w:val="nil"/>
              <w:bottom w:val="single" w:sz="4" w:space="0" w:color="F79646" w:themeColor="accent6"/>
            </w:tcBorders>
            <w:shd w:val="solid" w:color="F79646" w:themeColor="accent6" w:fill="F79646" w:themeFill="accent6"/>
            <w:vAlign w:val="center"/>
          </w:tcPr>
          <w:p w:rsidR="009F47C4" w:rsidRPr="009F47C4" w:rsidRDefault="009F47C4" w:rsidP="00027ED5">
            <w:pPr>
              <w:tabs>
                <w:tab w:val="center" w:pos="4536"/>
                <w:tab w:val="right" w:pos="9072"/>
              </w:tabs>
              <w:spacing w:after="0"/>
              <w:jc w:val="right"/>
              <w:rPr>
                <w:rFonts w:ascii="Calibri" w:eastAsia="Times New Roman" w:hAnsi="Calibri" w:cs="Calibri"/>
                <w:b/>
                <w:bCs/>
                <w:sz w:val="24"/>
                <w:szCs w:val="24"/>
                <w:lang w:eastAsia="de-DE"/>
              </w:rPr>
            </w:pPr>
            <w:r w:rsidRPr="009F47C4">
              <w:rPr>
                <w:rFonts w:ascii="Calibri" w:eastAsia="Times New Roman" w:hAnsi="Calibri" w:cs="Calibri"/>
                <w:b/>
                <w:bCs/>
                <w:sz w:val="24"/>
                <w:szCs w:val="24"/>
                <w:lang w:eastAsia="de-DE"/>
              </w:rPr>
              <w:t>OÖ.</w:t>
            </w:r>
          </w:p>
        </w:tc>
        <w:tc>
          <w:tcPr>
            <w:tcW w:w="807" w:type="dxa"/>
            <w:tcBorders>
              <w:top w:val="nil"/>
              <w:bottom w:val="single" w:sz="4" w:space="0" w:color="F79646" w:themeColor="accent6"/>
            </w:tcBorders>
            <w:shd w:val="solid" w:color="F79646" w:themeColor="accent6" w:fill="F79646" w:themeFill="accent6"/>
            <w:vAlign w:val="center"/>
          </w:tcPr>
          <w:p w:rsidR="009F47C4" w:rsidRPr="009F47C4" w:rsidRDefault="009F47C4" w:rsidP="00027ED5">
            <w:pPr>
              <w:tabs>
                <w:tab w:val="center" w:pos="4536"/>
                <w:tab w:val="right" w:pos="9072"/>
              </w:tabs>
              <w:spacing w:after="0"/>
              <w:jc w:val="right"/>
              <w:rPr>
                <w:rFonts w:ascii="Calibri" w:eastAsia="Times New Roman" w:hAnsi="Calibri" w:cs="Calibri"/>
                <w:b/>
                <w:bCs/>
                <w:sz w:val="24"/>
                <w:szCs w:val="24"/>
                <w:lang w:val="de-DE" w:eastAsia="de-DE"/>
              </w:rPr>
            </w:pPr>
            <w:r w:rsidRPr="009F47C4">
              <w:rPr>
                <w:rFonts w:ascii="Calibri" w:eastAsia="Times New Roman" w:hAnsi="Calibri" w:cs="Calibri"/>
                <w:b/>
                <w:bCs/>
                <w:sz w:val="24"/>
                <w:szCs w:val="24"/>
                <w:lang w:val="de-DE" w:eastAsia="de-DE"/>
              </w:rPr>
              <w:t>Sbg.</w:t>
            </w:r>
          </w:p>
        </w:tc>
        <w:tc>
          <w:tcPr>
            <w:tcW w:w="929" w:type="dxa"/>
            <w:tcBorders>
              <w:top w:val="nil"/>
              <w:bottom w:val="single" w:sz="4" w:space="0" w:color="F79646" w:themeColor="accent6"/>
            </w:tcBorders>
            <w:shd w:val="solid" w:color="F79646" w:themeColor="accent6" w:fill="F79646" w:themeFill="accent6"/>
            <w:vAlign w:val="center"/>
          </w:tcPr>
          <w:p w:rsidR="009F47C4" w:rsidRPr="009F47C4" w:rsidRDefault="009F47C4" w:rsidP="00027ED5">
            <w:pPr>
              <w:tabs>
                <w:tab w:val="center" w:pos="4536"/>
                <w:tab w:val="right" w:pos="9072"/>
              </w:tabs>
              <w:spacing w:after="0"/>
              <w:jc w:val="right"/>
              <w:rPr>
                <w:rFonts w:ascii="Calibri" w:eastAsia="Times New Roman" w:hAnsi="Calibri" w:cs="Calibri"/>
                <w:b/>
                <w:bCs/>
                <w:sz w:val="24"/>
                <w:szCs w:val="24"/>
                <w:lang w:val="en-US" w:eastAsia="de-DE"/>
              </w:rPr>
            </w:pPr>
            <w:r w:rsidRPr="009F47C4">
              <w:rPr>
                <w:rFonts w:ascii="Calibri" w:eastAsia="Times New Roman" w:hAnsi="Calibri" w:cs="Calibri"/>
                <w:b/>
                <w:bCs/>
                <w:sz w:val="24"/>
                <w:szCs w:val="24"/>
                <w:lang w:val="en-US" w:eastAsia="de-DE"/>
              </w:rPr>
              <w:t>Stmk.</w:t>
            </w:r>
          </w:p>
        </w:tc>
        <w:tc>
          <w:tcPr>
            <w:tcW w:w="807" w:type="dxa"/>
            <w:tcBorders>
              <w:top w:val="nil"/>
              <w:bottom w:val="single" w:sz="4" w:space="0" w:color="F79646" w:themeColor="accent6"/>
            </w:tcBorders>
            <w:shd w:val="solid" w:color="F79646" w:themeColor="accent6" w:fill="F79646" w:themeFill="accent6"/>
            <w:vAlign w:val="center"/>
          </w:tcPr>
          <w:p w:rsidR="009F47C4" w:rsidRPr="009F47C4" w:rsidRDefault="009F47C4" w:rsidP="00027ED5">
            <w:pPr>
              <w:tabs>
                <w:tab w:val="center" w:pos="4536"/>
                <w:tab w:val="right" w:pos="9072"/>
              </w:tabs>
              <w:spacing w:after="0"/>
              <w:jc w:val="right"/>
              <w:rPr>
                <w:rFonts w:ascii="Calibri" w:eastAsia="Times New Roman" w:hAnsi="Calibri" w:cs="Calibri"/>
                <w:b/>
                <w:bCs/>
                <w:sz w:val="24"/>
                <w:szCs w:val="24"/>
                <w:lang w:val="en-US" w:eastAsia="de-DE"/>
              </w:rPr>
            </w:pPr>
            <w:r w:rsidRPr="009F47C4">
              <w:rPr>
                <w:rFonts w:ascii="Calibri" w:eastAsia="Times New Roman" w:hAnsi="Calibri" w:cs="Calibri"/>
                <w:b/>
                <w:bCs/>
                <w:sz w:val="24"/>
                <w:szCs w:val="24"/>
                <w:lang w:val="en-US" w:eastAsia="de-DE"/>
              </w:rPr>
              <w:t>Tirol</w:t>
            </w:r>
          </w:p>
        </w:tc>
        <w:tc>
          <w:tcPr>
            <w:tcW w:w="910" w:type="dxa"/>
            <w:tcBorders>
              <w:top w:val="nil"/>
              <w:bottom w:val="single" w:sz="4" w:space="0" w:color="F79646" w:themeColor="accent6"/>
            </w:tcBorders>
            <w:shd w:val="solid" w:color="F79646" w:themeColor="accent6" w:fill="F79646" w:themeFill="accent6"/>
            <w:vAlign w:val="center"/>
          </w:tcPr>
          <w:p w:rsidR="009F47C4" w:rsidRPr="009F47C4" w:rsidRDefault="009F47C4" w:rsidP="00027ED5">
            <w:pPr>
              <w:tabs>
                <w:tab w:val="center" w:pos="4536"/>
                <w:tab w:val="right" w:pos="9072"/>
              </w:tabs>
              <w:spacing w:after="0"/>
              <w:jc w:val="right"/>
              <w:rPr>
                <w:rFonts w:ascii="Calibri" w:eastAsia="Times New Roman" w:hAnsi="Calibri" w:cs="Calibri"/>
                <w:b/>
                <w:bCs/>
                <w:sz w:val="24"/>
                <w:szCs w:val="24"/>
                <w:lang w:eastAsia="de-DE"/>
              </w:rPr>
            </w:pPr>
            <w:r w:rsidRPr="009F47C4">
              <w:rPr>
                <w:rFonts w:ascii="Calibri" w:eastAsia="Times New Roman" w:hAnsi="Calibri" w:cs="Calibri"/>
                <w:b/>
                <w:bCs/>
                <w:sz w:val="24"/>
                <w:szCs w:val="24"/>
                <w:lang w:eastAsia="de-DE"/>
              </w:rPr>
              <w:t>Vbg.</w:t>
            </w:r>
          </w:p>
        </w:tc>
        <w:tc>
          <w:tcPr>
            <w:tcW w:w="896" w:type="dxa"/>
            <w:tcBorders>
              <w:top w:val="nil"/>
              <w:bottom w:val="single" w:sz="4" w:space="0" w:color="F79646" w:themeColor="accent6"/>
            </w:tcBorders>
            <w:shd w:val="solid" w:color="F79646" w:themeColor="accent6" w:fill="F79646" w:themeFill="accent6"/>
            <w:vAlign w:val="center"/>
          </w:tcPr>
          <w:p w:rsidR="009F47C4" w:rsidRPr="009F47C4" w:rsidRDefault="009F47C4" w:rsidP="00027ED5">
            <w:pPr>
              <w:tabs>
                <w:tab w:val="center" w:pos="4536"/>
                <w:tab w:val="right" w:pos="9072"/>
              </w:tabs>
              <w:spacing w:after="0"/>
              <w:jc w:val="right"/>
              <w:rPr>
                <w:rFonts w:ascii="Calibri" w:eastAsia="Times New Roman" w:hAnsi="Calibri" w:cs="Calibri"/>
                <w:b/>
                <w:bCs/>
                <w:sz w:val="24"/>
                <w:szCs w:val="24"/>
                <w:lang w:eastAsia="de-DE"/>
              </w:rPr>
            </w:pPr>
            <w:r w:rsidRPr="009F47C4">
              <w:rPr>
                <w:rFonts w:ascii="Calibri" w:eastAsia="Times New Roman" w:hAnsi="Calibri" w:cs="Calibri"/>
                <w:b/>
                <w:bCs/>
                <w:sz w:val="24"/>
                <w:szCs w:val="24"/>
                <w:lang w:eastAsia="de-DE"/>
              </w:rPr>
              <w:t>Wien</w:t>
            </w:r>
          </w:p>
        </w:tc>
      </w:tr>
      <w:tr w:rsidR="00CC419D" w:rsidRPr="009F47C4" w:rsidTr="00CC419D">
        <w:trPr>
          <w:cantSplit/>
        </w:trPr>
        <w:tc>
          <w:tcPr>
            <w:tcW w:w="1501" w:type="dxa"/>
            <w:tcBorders>
              <w:top w:val="single" w:sz="4" w:space="0" w:color="F79646" w:themeColor="accent6"/>
              <w:bottom w:val="single" w:sz="4" w:space="0" w:color="F79646" w:themeColor="accent6"/>
            </w:tcBorders>
            <w:shd w:val="clear" w:color="auto" w:fill="auto"/>
          </w:tcPr>
          <w:p w:rsidR="00CC419D" w:rsidRPr="009F47C4" w:rsidRDefault="00CC419D" w:rsidP="00463C51">
            <w:pPr>
              <w:tabs>
                <w:tab w:val="center" w:pos="4536"/>
                <w:tab w:val="right" w:pos="9072"/>
              </w:tabs>
              <w:spacing w:after="0"/>
              <w:rPr>
                <w:rFonts w:ascii="Calibri" w:eastAsia="Times New Roman" w:hAnsi="Calibri" w:cs="Calibri"/>
                <w:b/>
                <w:sz w:val="24"/>
                <w:szCs w:val="24"/>
                <w:lang w:val="de-DE" w:eastAsia="de-DE"/>
              </w:rPr>
            </w:pPr>
            <w:r w:rsidRPr="009F47C4">
              <w:rPr>
                <w:rFonts w:ascii="Calibri" w:eastAsia="Times New Roman" w:hAnsi="Calibri" w:cs="Calibri"/>
                <w:b/>
                <w:sz w:val="24"/>
                <w:szCs w:val="24"/>
                <w:lang w:val="de-DE" w:eastAsia="de-DE"/>
              </w:rPr>
              <w:t>Gesamt</w:t>
            </w:r>
          </w:p>
        </w:tc>
        <w:tc>
          <w:tcPr>
            <w:tcW w:w="1021" w:type="dxa"/>
            <w:tcBorders>
              <w:top w:val="single" w:sz="4" w:space="0" w:color="F79646" w:themeColor="accent6"/>
              <w:bottom w:val="single" w:sz="4" w:space="0" w:color="F79646" w:themeColor="accent6"/>
            </w:tcBorders>
            <w:shd w:val="clear" w:color="auto" w:fill="auto"/>
          </w:tcPr>
          <w:p w:rsidR="00CC419D" w:rsidRPr="009F47C4" w:rsidRDefault="00325E4A" w:rsidP="00463C51">
            <w:pPr>
              <w:tabs>
                <w:tab w:val="center" w:pos="4536"/>
                <w:tab w:val="right" w:pos="9072"/>
              </w:tabs>
              <w:spacing w:after="0"/>
              <w:jc w:val="right"/>
              <w:rPr>
                <w:rFonts w:ascii="Calibri" w:eastAsia="Times New Roman" w:hAnsi="Calibri" w:cs="Calibri"/>
                <w:b/>
                <w:sz w:val="24"/>
                <w:szCs w:val="24"/>
                <w:lang w:eastAsia="de-DE"/>
              </w:rPr>
            </w:pPr>
            <w:r>
              <w:rPr>
                <w:rFonts w:ascii="Calibri" w:eastAsia="Times New Roman" w:hAnsi="Calibri" w:cs="Calibri"/>
                <w:b/>
                <w:sz w:val="24"/>
                <w:szCs w:val="24"/>
                <w:lang w:eastAsia="de-DE"/>
              </w:rPr>
              <w:t>2.207</w:t>
            </w:r>
          </w:p>
        </w:tc>
        <w:tc>
          <w:tcPr>
            <w:tcW w:w="807" w:type="dxa"/>
            <w:gridSpan w:val="2"/>
            <w:tcBorders>
              <w:top w:val="single" w:sz="4" w:space="0" w:color="F79646" w:themeColor="accent6"/>
              <w:bottom w:val="single" w:sz="4" w:space="0" w:color="F79646" w:themeColor="accent6"/>
            </w:tcBorders>
            <w:shd w:val="clear" w:color="auto" w:fill="auto"/>
          </w:tcPr>
          <w:p w:rsidR="00CC419D" w:rsidRPr="007129D3" w:rsidRDefault="00325E4A" w:rsidP="00463C51">
            <w:pPr>
              <w:tabs>
                <w:tab w:val="center" w:pos="4536"/>
                <w:tab w:val="right" w:pos="9072"/>
              </w:tabs>
              <w:spacing w:after="0"/>
              <w:jc w:val="right"/>
              <w:rPr>
                <w:rFonts w:ascii="Calibri" w:eastAsia="Times New Roman" w:hAnsi="Calibri" w:cs="Calibri"/>
                <w:sz w:val="24"/>
                <w:szCs w:val="24"/>
                <w:lang w:eastAsia="de-DE"/>
              </w:rPr>
            </w:pPr>
            <w:r>
              <w:rPr>
                <w:rFonts w:ascii="Calibri" w:eastAsia="Times New Roman" w:hAnsi="Calibri" w:cs="Calibri"/>
                <w:sz w:val="24"/>
                <w:szCs w:val="24"/>
                <w:lang w:eastAsia="de-DE"/>
              </w:rPr>
              <w:t>89</w:t>
            </w:r>
          </w:p>
        </w:tc>
        <w:tc>
          <w:tcPr>
            <w:tcW w:w="929" w:type="dxa"/>
            <w:tcBorders>
              <w:top w:val="single" w:sz="4" w:space="0" w:color="F79646" w:themeColor="accent6"/>
              <w:bottom w:val="single" w:sz="4" w:space="0" w:color="F79646" w:themeColor="accent6"/>
            </w:tcBorders>
            <w:shd w:val="clear" w:color="auto" w:fill="auto"/>
          </w:tcPr>
          <w:p w:rsidR="00CC419D" w:rsidRPr="007129D3" w:rsidRDefault="00325E4A" w:rsidP="00463C51">
            <w:pPr>
              <w:tabs>
                <w:tab w:val="center" w:pos="4536"/>
                <w:tab w:val="right" w:pos="9072"/>
              </w:tabs>
              <w:spacing w:after="0"/>
              <w:jc w:val="right"/>
              <w:rPr>
                <w:rFonts w:ascii="Calibri" w:eastAsia="Times New Roman" w:hAnsi="Calibri" w:cs="Calibri"/>
                <w:sz w:val="24"/>
                <w:szCs w:val="24"/>
                <w:lang w:eastAsia="de-DE"/>
              </w:rPr>
            </w:pPr>
            <w:r>
              <w:rPr>
                <w:rFonts w:ascii="Calibri" w:eastAsia="Times New Roman" w:hAnsi="Calibri" w:cs="Calibri"/>
                <w:sz w:val="24"/>
                <w:szCs w:val="24"/>
                <w:lang w:eastAsia="de-DE"/>
              </w:rPr>
              <w:t>86</w:t>
            </w:r>
          </w:p>
        </w:tc>
        <w:tc>
          <w:tcPr>
            <w:tcW w:w="929" w:type="dxa"/>
            <w:tcBorders>
              <w:top w:val="single" w:sz="4" w:space="0" w:color="F79646" w:themeColor="accent6"/>
              <w:bottom w:val="single" w:sz="4" w:space="0" w:color="F79646" w:themeColor="accent6"/>
            </w:tcBorders>
            <w:shd w:val="clear" w:color="auto" w:fill="auto"/>
          </w:tcPr>
          <w:p w:rsidR="00CC419D" w:rsidRPr="007129D3" w:rsidRDefault="00325E4A" w:rsidP="00463C51">
            <w:pPr>
              <w:tabs>
                <w:tab w:val="center" w:pos="4536"/>
                <w:tab w:val="right" w:pos="9072"/>
              </w:tabs>
              <w:spacing w:after="0"/>
              <w:jc w:val="right"/>
              <w:rPr>
                <w:rFonts w:ascii="Calibri" w:eastAsia="Times New Roman" w:hAnsi="Calibri" w:cs="Calibri"/>
                <w:sz w:val="24"/>
                <w:szCs w:val="24"/>
                <w:lang w:eastAsia="de-DE"/>
              </w:rPr>
            </w:pPr>
            <w:r>
              <w:rPr>
                <w:rFonts w:ascii="Calibri" w:eastAsia="Times New Roman" w:hAnsi="Calibri" w:cs="Calibri"/>
                <w:sz w:val="24"/>
                <w:szCs w:val="24"/>
                <w:lang w:eastAsia="de-DE"/>
              </w:rPr>
              <w:t>315</w:t>
            </w:r>
          </w:p>
        </w:tc>
        <w:tc>
          <w:tcPr>
            <w:tcW w:w="929" w:type="dxa"/>
            <w:tcBorders>
              <w:top w:val="single" w:sz="4" w:space="0" w:color="F79646" w:themeColor="accent6"/>
              <w:bottom w:val="single" w:sz="4" w:space="0" w:color="F79646" w:themeColor="accent6"/>
            </w:tcBorders>
            <w:shd w:val="clear" w:color="auto" w:fill="auto"/>
          </w:tcPr>
          <w:p w:rsidR="00CC419D" w:rsidRPr="007129D3" w:rsidRDefault="00325E4A" w:rsidP="00463C51">
            <w:pPr>
              <w:tabs>
                <w:tab w:val="center" w:pos="4536"/>
                <w:tab w:val="right" w:pos="9072"/>
              </w:tabs>
              <w:spacing w:after="0"/>
              <w:jc w:val="right"/>
              <w:rPr>
                <w:rFonts w:ascii="Calibri" w:eastAsia="Times New Roman" w:hAnsi="Calibri" w:cs="Calibri"/>
                <w:sz w:val="24"/>
                <w:szCs w:val="24"/>
                <w:lang w:eastAsia="de-DE"/>
              </w:rPr>
            </w:pPr>
            <w:r>
              <w:rPr>
                <w:rFonts w:ascii="Calibri" w:eastAsia="Times New Roman" w:hAnsi="Calibri" w:cs="Calibri"/>
                <w:sz w:val="24"/>
                <w:szCs w:val="24"/>
                <w:lang w:eastAsia="de-DE"/>
              </w:rPr>
              <w:t>414</w:t>
            </w:r>
          </w:p>
        </w:tc>
        <w:tc>
          <w:tcPr>
            <w:tcW w:w="807" w:type="dxa"/>
            <w:tcBorders>
              <w:top w:val="single" w:sz="4" w:space="0" w:color="F79646" w:themeColor="accent6"/>
              <w:bottom w:val="single" w:sz="4" w:space="0" w:color="F79646" w:themeColor="accent6"/>
            </w:tcBorders>
            <w:shd w:val="clear" w:color="auto" w:fill="auto"/>
          </w:tcPr>
          <w:p w:rsidR="00CC419D" w:rsidRPr="007129D3" w:rsidRDefault="00325E4A" w:rsidP="00463C51">
            <w:pPr>
              <w:tabs>
                <w:tab w:val="center" w:pos="4536"/>
                <w:tab w:val="right" w:pos="9072"/>
              </w:tabs>
              <w:spacing w:after="0"/>
              <w:jc w:val="right"/>
              <w:rPr>
                <w:rFonts w:ascii="Calibri" w:eastAsia="Times New Roman" w:hAnsi="Calibri" w:cs="Calibri"/>
                <w:sz w:val="24"/>
                <w:szCs w:val="24"/>
                <w:lang w:eastAsia="de-DE"/>
              </w:rPr>
            </w:pPr>
            <w:r>
              <w:rPr>
                <w:rFonts w:ascii="Calibri" w:eastAsia="Times New Roman" w:hAnsi="Calibri" w:cs="Calibri"/>
                <w:sz w:val="24"/>
                <w:szCs w:val="24"/>
                <w:lang w:eastAsia="de-DE"/>
              </w:rPr>
              <w:t>101</w:t>
            </w:r>
          </w:p>
        </w:tc>
        <w:tc>
          <w:tcPr>
            <w:tcW w:w="929" w:type="dxa"/>
            <w:tcBorders>
              <w:top w:val="single" w:sz="4" w:space="0" w:color="F79646" w:themeColor="accent6"/>
              <w:bottom w:val="single" w:sz="4" w:space="0" w:color="F79646" w:themeColor="accent6"/>
            </w:tcBorders>
            <w:shd w:val="clear" w:color="auto" w:fill="auto"/>
          </w:tcPr>
          <w:p w:rsidR="00CC419D" w:rsidRPr="007129D3" w:rsidRDefault="00325E4A" w:rsidP="00463C51">
            <w:pPr>
              <w:tabs>
                <w:tab w:val="center" w:pos="4536"/>
                <w:tab w:val="right" w:pos="9072"/>
              </w:tabs>
              <w:spacing w:after="0"/>
              <w:jc w:val="right"/>
              <w:rPr>
                <w:rFonts w:ascii="Calibri" w:eastAsia="Times New Roman" w:hAnsi="Calibri" w:cs="Calibri"/>
                <w:sz w:val="24"/>
                <w:szCs w:val="24"/>
                <w:lang w:eastAsia="de-DE"/>
              </w:rPr>
            </w:pPr>
            <w:r>
              <w:rPr>
                <w:rFonts w:ascii="Calibri" w:eastAsia="Times New Roman" w:hAnsi="Calibri" w:cs="Calibri"/>
                <w:sz w:val="24"/>
                <w:szCs w:val="24"/>
                <w:lang w:eastAsia="de-DE"/>
              </w:rPr>
              <w:t>423</w:t>
            </w:r>
          </w:p>
        </w:tc>
        <w:tc>
          <w:tcPr>
            <w:tcW w:w="807" w:type="dxa"/>
            <w:tcBorders>
              <w:top w:val="single" w:sz="4" w:space="0" w:color="F79646" w:themeColor="accent6"/>
              <w:bottom w:val="single" w:sz="4" w:space="0" w:color="F79646" w:themeColor="accent6"/>
            </w:tcBorders>
            <w:shd w:val="clear" w:color="auto" w:fill="auto"/>
          </w:tcPr>
          <w:p w:rsidR="00CC419D" w:rsidRPr="007129D3" w:rsidRDefault="00325E4A" w:rsidP="00463C51">
            <w:pPr>
              <w:tabs>
                <w:tab w:val="center" w:pos="4536"/>
                <w:tab w:val="right" w:pos="9072"/>
              </w:tabs>
              <w:spacing w:after="0"/>
              <w:jc w:val="right"/>
              <w:rPr>
                <w:rFonts w:ascii="Calibri" w:eastAsia="Times New Roman" w:hAnsi="Calibri" w:cs="Calibri"/>
                <w:sz w:val="24"/>
                <w:szCs w:val="24"/>
                <w:lang w:eastAsia="de-DE"/>
              </w:rPr>
            </w:pPr>
            <w:r>
              <w:rPr>
                <w:rFonts w:ascii="Calibri" w:eastAsia="Times New Roman" w:hAnsi="Calibri" w:cs="Calibri"/>
                <w:sz w:val="24"/>
                <w:szCs w:val="24"/>
                <w:lang w:eastAsia="de-DE"/>
              </w:rPr>
              <w:t>58</w:t>
            </w:r>
          </w:p>
        </w:tc>
        <w:tc>
          <w:tcPr>
            <w:tcW w:w="910" w:type="dxa"/>
            <w:tcBorders>
              <w:top w:val="single" w:sz="4" w:space="0" w:color="F79646" w:themeColor="accent6"/>
              <w:bottom w:val="single" w:sz="4" w:space="0" w:color="F79646" w:themeColor="accent6"/>
            </w:tcBorders>
            <w:shd w:val="clear" w:color="auto" w:fill="auto"/>
          </w:tcPr>
          <w:p w:rsidR="00CC419D" w:rsidRPr="007129D3" w:rsidRDefault="00325E4A" w:rsidP="00463C51">
            <w:pPr>
              <w:tabs>
                <w:tab w:val="center" w:pos="4536"/>
                <w:tab w:val="right" w:pos="9072"/>
              </w:tabs>
              <w:spacing w:after="0"/>
              <w:jc w:val="right"/>
              <w:rPr>
                <w:rFonts w:ascii="Calibri" w:eastAsia="Times New Roman" w:hAnsi="Calibri" w:cs="Calibri"/>
                <w:sz w:val="24"/>
                <w:szCs w:val="24"/>
                <w:lang w:eastAsia="de-DE"/>
              </w:rPr>
            </w:pPr>
            <w:r>
              <w:rPr>
                <w:rFonts w:ascii="Calibri" w:eastAsia="Times New Roman" w:hAnsi="Calibri" w:cs="Calibri"/>
                <w:sz w:val="24"/>
                <w:szCs w:val="24"/>
                <w:lang w:eastAsia="de-DE"/>
              </w:rPr>
              <w:t>45</w:t>
            </w:r>
          </w:p>
        </w:tc>
        <w:tc>
          <w:tcPr>
            <w:tcW w:w="896" w:type="dxa"/>
            <w:tcBorders>
              <w:top w:val="single" w:sz="4" w:space="0" w:color="F79646" w:themeColor="accent6"/>
              <w:bottom w:val="single" w:sz="4" w:space="0" w:color="F79646" w:themeColor="accent6"/>
            </w:tcBorders>
            <w:shd w:val="clear" w:color="auto" w:fill="auto"/>
          </w:tcPr>
          <w:p w:rsidR="00CC419D" w:rsidRPr="007129D3" w:rsidRDefault="00325E4A" w:rsidP="00463C51">
            <w:pPr>
              <w:tabs>
                <w:tab w:val="center" w:pos="4536"/>
                <w:tab w:val="right" w:pos="9072"/>
              </w:tabs>
              <w:spacing w:after="0"/>
              <w:jc w:val="right"/>
              <w:rPr>
                <w:rFonts w:ascii="Calibri" w:eastAsia="Times New Roman" w:hAnsi="Calibri" w:cs="Calibri"/>
                <w:sz w:val="24"/>
                <w:szCs w:val="24"/>
                <w:lang w:eastAsia="de-DE"/>
              </w:rPr>
            </w:pPr>
            <w:r>
              <w:rPr>
                <w:rFonts w:ascii="Calibri" w:eastAsia="Times New Roman" w:hAnsi="Calibri" w:cs="Calibri"/>
                <w:sz w:val="24"/>
                <w:szCs w:val="24"/>
                <w:lang w:eastAsia="de-DE"/>
              </w:rPr>
              <w:t>676</w:t>
            </w:r>
          </w:p>
        </w:tc>
      </w:tr>
    </w:tbl>
    <w:p w:rsidR="002E23BA" w:rsidRPr="00D4293F" w:rsidRDefault="00D4293F" w:rsidP="00D4293F">
      <w:pPr>
        <w:tabs>
          <w:tab w:val="center" w:pos="4536"/>
          <w:tab w:val="right" w:pos="9072"/>
        </w:tabs>
        <w:spacing w:before="240" w:after="0" w:line="240" w:lineRule="auto"/>
        <w:rPr>
          <w:rFonts w:ascii="Calibri" w:eastAsia="Times New Roman" w:hAnsi="Calibri" w:cs="Calibri"/>
          <w:b/>
          <w:sz w:val="24"/>
          <w:szCs w:val="24"/>
          <w:lang w:val="de-DE" w:eastAsia="de-DE"/>
        </w:rPr>
      </w:pPr>
      <w:r w:rsidRPr="00D4293F">
        <w:rPr>
          <w:rFonts w:ascii="Calibri" w:eastAsia="Times New Roman" w:hAnsi="Calibri" w:cs="Calibri"/>
          <w:b/>
          <w:sz w:val="24"/>
          <w:szCs w:val="24"/>
          <w:lang w:val="de-DE" w:eastAsia="de-DE"/>
        </w:rPr>
        <w:t>Berufsausbildungsassistenz</w:t>
      </w:r>
    </w:p>
    <w:p w:rsidR="008C789D" w:rsidRPr="008C789D" w:rsidRDefault="008C789D" w:rsidP="008C789D">
      <w:pPr>
        <w:spacing w:before="120" w:after="120"/>
        <w:rPr>
          <w:rFonts w:cstheme="minorHAnsi"/>
          <w:bCs/>
          <w:sz w:val="24"/>
          <w:szCs w:val="24"/>
          <w:lang w:val="de-DE"/>
        </w:rPr>
      </w:pPr>
      <w:r w:rsidRPr="008C789D">
        <w:rPr>
          <w:rFonts w:cstheme="minorHAnsi"/>
          <w:bCs/>
          <w:sz w:val="24"/>
          <w:szCs w:val="24"/>
          <w:lang w:val="de-DE"/>
        </w:rPr>
        <w:t>Die Berufsausbildungsassistenz unterstützt Jugendliche mit Behinderung</w:t>
      </w:r>
      <w:r w:rsidR="00E71F2D">
        <w:rPr>
          <w:rFonts w:cstheme="minorHAnsi"/>
          <w:bCs/>
          <w:sz w:val="24"/>
          <w:szCs w:val="24"/>
          <w:lang w:val="de-DE"/>
        </w:rPr>
        <w:t>en</w:t>
      </w:r>
      <w:r w:rsidRPr="008C789D">
        <w:rPr>
          <w:rFonts w:cstheme="minorHAnsi"/>
          <w:bCs/>
          <w:sz w:val="24"/>
          <w:szCs w:val="24"/>
          <w:lang w:val="de-DE"/>
        </w:rPr>
        <w:t xml:space="preserve"> oder anderen</w:t>
      </w:r>
      <w:r w:rsidR="007F7910">
        <w:rPr>
          <w:rFonts w:cstheme="minorHAnsi"/>
          <w:bCs/>
          <w:sz w:val="24"/>
          <w:szCs w:val="24"/>
          <w:lang w:val="de-DE"/>
        </w:rPr>
        <w:t xml:space="preserve"> </w:t>
      </w:r>
      <w:r w:rsidRPr="008C789D">
        <w:rPr>
          <w:rFonts w:cstheme="minorHAnsi"/>
          <w:bCs/>
          <w:sz w:val="24"/>
          <w:szCs w:val="24"/>
          <w:lang w:val="de-DE"/>
        </w:rPr>
        <w:t>Vermittlung</w:t>
      </w:r>
      <w:r w:rsidRPr="008C789D">
        <w:rPr>
          <w:rFonts w:cstheme="minorHAnsi"/>
          <w:bCs/>
          <w:sz w:val="24"/>
          <w:szCs w:val="24"/>
          <w:lang w:val="de-DE"/>
        </w:rPr>
        <w:t>s</w:t>
      </w:r>
      <w:r w:rsidRPr="008C789D">
        <w:rPr>
          <w:rFonts w:cstheme="minorHAnsi"/>
          <w:bCs/>
          <w:sz w:val="24"/>
          <w:szCs w:val="24"/>
          <w:lang w:val="de-DE"/>
        </w:rPr>
        <w:t>hemmnissen bei der betrieblichen Ausbildung. Sie begleitet die Ausbildung sowohl im Betrieb als auch in der Schule.</w:t>
      </w:r>
    </w:p>
    <w:p w:rsidR="008C789D" w:rsidRDefault="007F7910" w:rsidP="008C789D">
      <w:pPr>
        <w:spacing w:before="120" w:after="120"/>
        <w:rPr>
          <w:rFonts w:cstheme="minorHAnsi"/>
          <w:bCs/>
          <w:sz w:val="24"/>
          <w:szCs w:val="24"/>
          <w:lang w:val="de-DE"/>
        </w:rPr>
      </w:pPr>
      <w:r>
        <w:rPr>
          <w:rFonts w:cstheme="minorHAnsi"/>
          <w:bCs/>
          <w:sz w:val="24"/>
          <w:szCs w:val="24"/>
          <w:lang w:val="de-DE"/>
        </w:rPr>
        <w:t xml:space="preserve">Für Jugendliche, die auf Grund ihrer Einschränkung keine reguläre </w:t>
      </w:r>
      <w:r w:rsidR="00CC3910">
        <w:rPr>
          <w:rFonts w:cstheme="minorHAnsi"/>
          <w:bCs/>
          <w:sz w:val="24"/>
          <w:szCs w:val="24"/>
          <w:lang w:val="de-DE"/>
        </w:rPr>
        <w:t xml:space="preserve">Lehre </w:t>
      </w:r>
      <w:r>
        <w:rPr>
          <w:rFonts w:cstheme="minorHAnsi"/>
          <w:bCs/>
          <w:sz w:val="24"/>
          <w:szCs w:val="24"/>
          <w:lang w:val="de-DE"/>
        </w:rPr>
        <w:t>machen können, sind z</w:t>
      </w:r>
      <w:r w:rsidR="008C789D" w:rsidRPr="008C789D">
        <w:rPr>
          <w:rFonts w:cstheme="minorHAnsi"/>
          <w:bCs/>
          <w:sz w:val="24"/>
          <w:szCs w:val="24"/>
          <w:lang w:val="de-DE"/>
        </w:rPr>
        <w:t>wei W</w:t>
      </w:r>
      <w:r w:rsidR="008C789D" w:rsidRPr="008C789D">
        <w:rPr>
          <w:rFonts w:cstheme="minorHAnsi"/>
          <w:bCs/>
          <w:sz w:val="24"/>
          <w:szCs w:val="24"/>
          <w:lang w:val="de-DE"/>
        </w:rPr>
        <w:t>e</w:t>
      </w:r>
      <w:r w:rsidR="008C789D" w:rsidRPr="008C789D">
        <w:rPr>
          <w:rFonts w:cstheme="minorHAnsi"/>
          <w:bCs/>
          <w:sz w:val="24"/>
          <w:szCs w:val="24"/>
          <w:lang w:val="de-DE"/>
        </w:rPr>
        <w:t xml:space="preserve">ge der Berufsausbildung </w:t>
      </w:r>
      <w:r>
        <w:rPr>
          <w:rFonts w:cstheme="minorHAnsi"/>
          <w:bCs/>
          <w:sz w:val="24"/>
          <w:szCs w:val="24"/>
          <w:lang w:val="de-DE"/>
        </w:rPr>
        <w:t>vorgesehen:</w:t>
      </w:r>
    </w:p>
    <w:p w:rsidR="008359A9" w:rsidRDefault="008359A9" w:rsidP="008C789D">
      <w:pPr>
        <w:spacing w:before="120" w:after="120"/>
        <w:rPr>
          <w:rFonts w:cstheme="minorHAnsi"/>
          <w:bCs/>
          <w:sz w:val="24"/>
          <w:szCs w:val="24"/>
          <w:lang w:val="de-DE"/>
        </w:rPr>
      </w:pPr>
    </w:p>
    <w:p w:rsidR="008359A9" w:rsidRDefault="008359A9" w:rsidP="008C789D">
      <w:pPr>
        <w:spacing w:before="120" w:after="120"/>
        <w:rPr>
          <w:rFonts w:cstheme="minorHAnsi"/>
          <w:bCs/>
          <w:sz w:val="24"/>
          <w:szCs w:val="24"/>
          <w:lang w:val="de-DE"/>
        </w:rPr>
      </w:pPr>
    </w:p>
    <w:p w:rsidR="008359A9" w:rsidRDefault="008359A9" w:rsidP="008C789D">
      <w:pPr>
        <w:spacing w:before="120" w:after="120"/>
        <w:rPr>
          <w:rFonts w:cstheme="minorHAnsi"/>
          <w:bCs/>
          <w:sz w:val="24"/>
          <w:szCs w:val="24"/>
          <w:lang w:val="de-DE"/>
        </w:rPr>
      </w:pPr>
    </w:p>
    <w:p w:rsidR="008359A9" w:rsidRDefault="008359A9" w:rsidP="008C789D">
      <w:pPr>
        <w:spacing w:before="120" w:after="120"/>
        <w:rPr>
          <w:rFonts w:cstheme="minorHAnsi"/>
          <w:bCs/>
          <w:sz w:val="24"/>
          <w:szCs w:val="24"/>
          <w:lang w:val="de-DE"/>
        </w:rPr>
      </w:pPr>
    </w:p>
    <w:p w:rsidR="008359A9" w:rsidRDefault="008359A9" w:rsidP="008C789D">
      <w:pPr>
        <w:spacing w:before="120" w:after="120"/>
        <w:rPr>
          <w:rFonts w:cstheme="minorHAnsi"/>
          <w:bCs/>
          <w:sz w:val="24"/>
          <w:szCs w:val="24"/>
          <w:lang w:val="de-DE"/>
        </w:rPr>
      </w:pPr>
    </w:p>
    <w:p w:rsidR="008359A9" w:rsidRDefault="008359A9" w:rsidP="008C789D">
      <w:pPr>
        <w:spacing w:before="120" w:after="120"/>
        <w:rPr>
          <w:rFonts w:cstheme="minorHAnsi"/>
          <w:bCs/>
          <w:sz w:val="24"/>
          <w:szCs w:val="24"/>
          <w:lang w:val="de-DE"/>
        </w:rPr>
      </w:pPr>
    </w:p>
    <w:p w:rsidR="007F7910" w:rsidRDefault="007F7910" w:rsidP="007F7910">
      <w:pPr>
        <w:tabs>
          <w:tab w:val="left" w:pos="6480"/>
        </w:tabs>
        <w:spacing w:before="120" w:after="120" w:line="240" w:lineRule="auto"/>
        <w:rPr>
          <w:rFonts w:cstheme="minorHAnsi"/>
          <w:b/>
          <w:bCs/>
          <w:color w:val="FFFFFF" w:themeColor="background1"/>
          <w:sz w:val="30"/>
          <w:szCs w:val="30"/>
        </w:rPr>
      </w:pPr>
      <w:r w:rsidRPr="006250A8">
        <w:rPr>
          <w:rFonts w:cstheme="minorHAnsi"/>
          <w:b/>
          <w:bCs/>
          <w:color w:val="FFFFFF" w:themeColor="background1"/>
          <w:sz w:val="30"/>
          <w:szCs w:val="30"/>
        </w:rPr>
        <w:t xml:space="preserve">Behinderung </w:t>
      </w:r>
      <w:r>
        <w:rPr>
          <w:rFonts w:cstheme="minorHAnsi"/>
          <w:b/>
          <w:bCs/>
          <w:color w:val="FFFFFF" w:themeColor="background1"/>
          <w:sz w:val="30"/>
          <w:szCs w:val="30"/>
        </w:rPr>
        <w:t>und</w:t>
      </w:r>
      <w:r w:rsidRPr="006250A8">
        <w:rPr>
          <w:rFonts w:cstheme="minorHAnsi"/>
          <w:b/>
          <w:bCs/>
          <w:color w:val="FFFFFF" w:themeColor="background1"/>
          <w:sz w:val="30"/>
          <w:szCs w:val="30"/>
        </w:rPr>
        <w:t xml:space="preserve"> Arbeitswelt</w:t>
      </w:r>
      <w:r>
        <w:rPr>
          <w:rFonts w:cstheme="minorHAnsi"/>
          <w:b/>
          <w:bCs/>
          <w:color w:val="FFFFFF" w:themeColor="background1"/>
          <w:sz w:val="30"/>
          <w:szCs w:val="30"/>
        </w:rPr>
        <w:t xml:space="preserve"> – Besser</w:t>
      </w:r>
      <w:r w:rsidR="00E71F2D">
        <w:rPr>
          <w:rFonts w:cstheme="minorHAnsi"/>
          <w:b/>
          <w:bCs/>
          <w:color w:val="FFFFFF" w:themeColor="background1"/>
          <w:sz w:val="30"/>
          <w:szCs w:val="30"/>
        </w:rPr>
        <w:t>e AusB</w:t>
      </w:r>
      <w:r>
        <w:rPr>
          <w:rFonts w:cstheme="minorHAnsi"/>
          <w:b/>
          <w:bCs/>
          <w:color w:val="FFFFFF" w:themeColor="background1"/>
          <w:sz w:val="30"/>
          <w:szCs w:val="30"/>
        </w:rPr>
        <w:t>ildung – Bessere Chancen</w:t>
      </w:r>
    </w:p>
    <w:p w:rsidR="00383441" w:rsidRDefault="00383441" w:rsidP="007F7910">
      <w:pPr>
        <w:tabs>
          <w:tab w:val="left" w:pos="6480"/>
        </w:tabs>
        <w:spacing w:before="120" w:after="120" w:line="240" w:lineRule="auto"/>
        <w:rPr>
          <w:rFonts w:ascii="Calibri" w:eastAsia="Times New Roman" w:hAnsi="Calibri" w:cs="Calibri"/>
          <w:sz w:val="24"/>
          <w:szCs w:val="24"/>
          <w:lang w:val="de-DE" w:eastAsia="de-DE"/>
        </w:rPr>
      </w:pPr>
    </w:p>
    <w:p w:rsidR="008C789D" w:rsidRPr="008C789D" w:rsidRDefault="008C789D" w:rsidP="008C789D">
      <w:pPr>
        <w:numPr>
          <w:ilvl w:val="0"/>
          <w:numId w:val="21"/>
        </w:numPr>
        <w:spacing w:before="120" w:after="120"/>
        <w:rPr>
          <w:rFonts w:cstheme="minorHAnsi"/>
          <w:bCs/>
          <w:sz w:val="24"/>
          <w:szCs w:val="24"/>
          <w:lang w:val="de-DE"/>
        </w:rPr>
      </w:pPr>
      <w:r w:rsidRPr="008C789D">
        <w:rPr>
          <w:rFonts w:cstheme="minorHAnsi"/>
          <w:bCs/>
          <w:sz w:val="24"/>
          <w:szCs w:val="24"/>
          <w:lang w:val="de-DE"/>
        </w:rPr>
        <w:lastRenderedPageBreak/>
        <w:t xml:space="preserve">das Erlernen eines Lehrberufs mit verlängerter Lehrzeit </w:t>
      </w:r>
    </w:p>
    <w:p w:rsidR="008C789D" w:rsidRDefault="008C789D" w:rsidP="008C789D">
      <w:pPr>
        <w:numPr>
          <w:ilvl w:val="0"/>
          <w:numId w:val="22"/>
        </w:numPr>
        <w:spacing w:before="120" w:after="120"/>
        <w:rPr>
          <w:rFonts w:cstheme="minorHAnsi"/>
          <w:bCs/>
          <w:sz w:val="24"/>
          <w:szCs w:val="24"/>
          <w:lang w:val="de-DE"/>
        </w:rPr>
      </w:pPr>
      <w:r w:rsidRPr="007F7910">
        <w:rPr>
          <w:rFonts w:cstheme="minorHAnsi"/>
          <w:bCs/>
          <w:sz w:val="24"/>
          <w:szCs w:val="24"/>
          <w:lang w:val="de-DE"/>
        </w:rPr>
        <w:t>die Teilqualifikation in einem Lehrberuf</w:t>
      </w:r>
      <w:r w:rsidR="007F7910" w:rsidRPr="007F7910">
        <w:rPr>
          <w:rFonts w:cstheme="minorHAnsi"/>
          <w:bCs/>
          <w:sz w:val="24"/>
          <w:szCs w:val="24"/>
          <w:lang w:val="de-DE"/>
        </w:rPr>
        <w:t xml:space="preserve">; dabei werden </w:t>
      </w:r>
      <w:r w:rsidRPr="007F7910">
        <w:rPr>
          <w:rFonts w:cstheme="minorHAnsi"/>
          <w:bCs/>
          <w:sz w:val="24"/>
          <w:szCs w:val="24"/>
          <w:lang w:val="de-DE"/>
        </w:rPr>
        <w:t xml:space="preserve">Teile eines oder mehrerer Lehrberufe </w:t>
      </w:r>
      <w:r w:rsidR="007F7910" w:rsidRPr="007F7910">
        <w:rPr>
          <w:rFonts w:cstheme="minorHAnsi"/>
          <w:bCs/>
          <w:sz w:val="24"/>
          <w:szCs w:val="24"/>
          <w:lang w:val="de-DE"/>
        </w:rPr>
        <w:t>e</w:t>
      </w:r>
      <w:r w:rsidRPr="007F7910">
        <w:rPr>
          <w:rFonts w:cstheme="minorHAnsi"/>
          <w:bCs/>
          <w:sz w:val="24"/>
          <w:szCs w:val="24"/>
          <w:lang w:val="de-DE"/>
        </w:rPr>
        <w:t>r</w:t>
      </w:r>
      <w:r w:rsidRPr="007F7910">
        <w:rPr>
          <w:rFonts w:cstheme="minorHAnsi"/>
          <w:bCs/>
          <w:sz w:val="24"/>
          <w:szCs w:val="24"/>
          <w:lang w:val="de-DE"/>
        </w:rPr>
        <w:t>lernt</w:t>
      </w:r>
    </w:p>
    <w:p w:rsidR="007F7910" w:rsidRPr="007F7910" w:rsidRDefault="007F7910" w:rsidP="007F7910">
      <w:pPr>
        <w:spacing w:before="120" w:after="120"/>
        <w:rPr>
          <w:rFonts w:cstheme="minorHAnsi"/>
          <w:bCs/>
          <w:sz w:val="24"/>
          <w:szCs w:val="24"/>
          <w:lang w:val="de-DE"/>
        </w:rPr>
      </w:pPr>
      <w:r>
        <w:rPr>
          <w:rFonts w:cstheme="minorHAnsi"/>
          <w:bCs/>
          <w:sz w:val="24"/>
          <w:szCs w:val="24"/>
          <w:lang w:val="de-DE"/>
        </w:rPr>
        <w:t xml:space="preserve">2015 </w:t>
      </w:r>
      <w:r w:rsidR="008604E1">
        <w:rPr>
          <w:rFonts w:cstheme="minorHAnsi"/>
          <w:bCs/>
          <w:sz w:val="24"/>
          <w:szCs w:val="24"/>
          <w:lang w:val="de-DE"/>
        </w:rPr>
        <w:t>betreute die Beruf</w:t>
      </w:r>
      <w:r w:rsidR="00CC3910">
        <w:rPr>
          <w:rFonts w:cstheme="minorHAnsi"/>
          <w:bCs/>
          <w:sz w:val="24"/>
          <w:szCs w:val="24"/>
          <w:lang w:val="de-DE"/>
        </w:rPr>
        <w:t>s</w:t>
      </w:r>
      <w:r w:rsidR="008604E1">
        <w:rPr>
          <w:rFonts w:cstheme="minorHAnsi"/>
          <w:bCs/>
          <w:sz w:val="24"/>
          <w:szCs w:val="24"/>
          <w:lang w:val="de-DE"/>
        </w:rPr>
        <w:t>ausbildung</w:t>
      </w:r>
      <w:r w:rsidR="00CC3910">
        <w:rPr>
          <w:rFonts w:cstheme="minorHAnsi"/>
          <w:bCs/>
          <w:sz w:val="24"/>
          <w:szCs w:val="24"/>
          <w:lang w:val="de-DE"/>
        </w:rPr>
        <w:t>s</w:t>
      </w:r>
      <w:r w:rsidR="008604E1">
        <w:rPr>
          <w:rFonts w:cstheme="minorHAnsi"/>
          <w:bCs/>
          <w:sz w:val="24"/>
          <w:szCs w:val="24"/>
          <w:lang w:val="de-DE"/>
        </w:rPr>
        <w:t>assistenz 71% der Jugendlichen mit einer Verlängerten Lehre und 29% mit einer Teilqualifikation.</w:t>
      </w:r>
    </w:p>
    <w:tbl>
      <w:tblPr>
        <w:tblW w:w="10465" w:type="dxa"/>
        <w:tblInd w:w="-42" w:type="dxa"/>
        <w:tblBorders>
          <w:bottom w:val="single" w:sz="4" w:space="0" w:color="FFC000"/>
          <w:insideH w:val="single" w:sz="4" w:space="0" w:color="FFC000"/>
        </w:tblBorders>
        <w:tblLayout w:type="fixed"/>
        <w:tblCellMar>
          <w:left w:w="70" w:type="dxa"/>
          <w:right w:w="70" w:type="dxa"/>
        </w:tblCellMar>
        <w:tblLook w:val="0000" w:firstRow="0" w:lastRow="0" w:firstColumn="0" w:lastColumn="0" w:noHBand="0" w:noVBand="0"/>
      </w:tblPr>
      <w:tblGrid>
        <w:gridCol w:w="1501"/>
        <w:gridCol w:w="1021"/>
        <w:gridCol w:w="807"/>
        <w:gridCol w:w="929"/>
        <w:gridCol w:w="929"/>
        <w:gridCol w:w="929"/>
        <w:gridCol w:w="807"/>
        <w:gridCol w:w="929"/>
        <w:gridCol w:w="807"/>
        <w:gridCol w:w="910"/>
        <w:gridCol w:w="896"/>
      </w:tblGrid>
      <w:tr w:rsidR="00D4293F" w:rsidRPr="009F47C4" w:rsidTr="00952902">
        <w:trPr>
          <w:cantSplit/>
        </w:trPr>
        <w:tc>
          <w:tcPr>
            <w:tcW w:w="2522" w:type="dxa"/>
            <w:gridSpan w:val="2"/>
            <w:tcBorders>
              <w:top w:val="single" w:sz="4" w:space="0" w:color="92D050"/>
              <w:bottom w:val="single" w:sz="4" w:space="0" w:color="92D050"/>
            </w:tcBorders>
            <w:shd w:val="solid" w:color="92D050" w:fill="92D050"/>
            <w:vAlign w:val="center"/>
          </w:tcPr>
          <w:p w:rsidR="00D4293F" w:rsidRPr="009F47C4" w:rsidRDefault="00D4293F" w:rsidP="00007847">
            <w:pPr>
              <w:tabs>
                <w:tab w:val="center" w:pos="4536"/>
                <w:tab w:val="right" w:pos="9072"/>
              </w:tabs>
              <w:spacing w:after="0"/>
              <w:rPr>
                <w:rFonts w:ascii="Calibri" w:eastAsia="Times New Roman" w:hAnsi="Calibri" w:cs="Calibri"/>
                <w:b/>
                <w:bCs/>
                <w:sz w:val="24"/>
                <w:szCs w:val="24"/>
                <w:lang w:eastAsia="de-DE"/>
              </w:rPr>
            </w:pPr>
            <w:r w:rsidRPr="009F47C4">
              <w:rPr>
                <w:rFonts w:ascii="Calibri" w:eastAsia="Times New Roman" w:hAnsi="Calibri" w:cs="Calibri"/>
                <w:b/>
                <w:bCs/>
                <w:sz w:val="24"/>
                <w:szCs w:val="24"/>
                <w:lang w:eastAsia="de-DE"/>
              </w:rPr>
              <w:t>Teilnahmen</w:t>
            </w:r>
            <w:r>
              <w:rPr>
                <w:rFonts w:ascii="Calibri" w:eastAsia="Times New Roman" w:hAnsi="Calibri" w:cs="Calibri"/>
                <w:b/>
                <w:bCs/>
                <w:sz w:val="24"/>
                <w:szCs w:val="24"/>
                <w:lang w:eastAsia="de-DE"/>
              </w:rPr>
              <w:t xml:space="preserve"> Berufsaus-bildungsassistenz</w:t>
            </w:r>
            <w:r w:rsidRPr="009F47C4">
              <w:rPr>
                <w:rFonts w:ascii="Calibri" w:eastAsia="Times New Roman" w:hAnsi="Calibri" w:cs="Calibri"/>
                <w:b/>
                <w:bCs/>
                <w:sz w:val="24"/>
                <w:szCs w:val="24"/>
                <w:lang w:eastAsia="de-DE"/>
              </w:rPr>
              <w:t xml:space="preserve"> 201</w:t>
            </w:r>
            <w:r w:rsidR="00007847">
              <w:rPr>
                <w:rFonts w:ascii="Calibri" w:eastAsia="Times New Roman" w:hAnsi="Calibri" w:cs="Calibri"/>
                <w:b/>
                <w:bCs/>
                <w:sz w:val="24"/>
                <w:szCs w:val="24"/>
                <w:lang w:eastAsia="de-DE"/>
              </w:rPr>
              <w:t>5</w:t>
            </w:r>
          </w:p>
        </w:tc>
        <w:tc>
          <w:tcPr>
            <w:tcW w:w="807" w:type="dxa"/>
            <w:tcBorders>
              <w:top w:val="single" w:sz="4" w:space="0" w:color="92D050"/>
              <w:bottom w:val="single" w:sz="4" w:space="0" w:color="92D050"/>
            </w:tcBorders>
            <w:shd w:val="solid" w:color="92D050" w:fill="92D050"/>
            <w:vAlign w:val="center"/>
          </w:tcPr>
          <w:p w:rsidR="00D4293F" w:rsidRPr="009F47C4" w:rsidRDefault="00D4293F" w:rsidP="00027ED5">
            <w:pPr>
              <w:tabs>
                <w:tab w:val="center" w:pos="4536"/>
                <w:tab w:val="right" w:pos="9072"/>
              </w:tabs>
              <w:spacing w:after="0"/>
              <w:jc w:val="right"/>
              <w:rPr>
                <w:rFonts w:ascii="Calibri" w:eastAsia="Times New Roman" w:hAnsi="Calibri" w:cs="Calibri"/>
                <w:b/>
                <w:bCs/>
                <w:sz w:val="24"/>
                <w:szCs w:val="24"/>
                <w:lang w:eastAsia="de-DE"/>
              </w:rPr>
            </w:pPr>
            <w:r w:rsidRPr="009F47C4">
              <w:rPr>
                <w:rFonts w:ascii="Calibri" w:eastAsia="Times New Roman" w:hAnsi="Calibri" w:cs="Calibri"/>
                <w:b/>
                <w:bCs/>
                <w:sz w:val="24"/>
                <w:szCs w:val="24"/>
                <w:lang w:eastAsia="de-DE"/>
              </w:rPr>
              <w:t>Bgld.</w:t>
            </w:r>
          </w:p>
        </w:tc>
        <w:tc>
          <w:tcPr>
            <w:tcW w:w="929" w:type="dxa"/>
            <w:tcBorders>
              <w:top w:val="single" w:sz="4" w:space="0" w:color="92D050"/>
              <w:bottom w:val="single" w:sz="4" w:space="0" w:color="92D050"/>
            </w:tcBorders>
            <w:shd w:val="solid" w:color="92D050" w:fill="92D050"/>
            <w:vAlign w:val="center"/>
          </w:tcPr>
          <w:p w:rsidR="00D4293F" w:rsidRPr="009F47C4" w:rsidRDefault="00D4293F" w:rsidP="00027ED5">
            <w:pPr>
              <w:tabs>
                <w:tab w:val="center" w:pos="4536"/>
                <w:tab w:val="right" w:pos="9072"/>
              </w:tabs>
              <w:spacing w:after="0"/>
              <w:jc w:val="right"/>
              <w:rPr>
                <w:rFonts w:ascii="Calibri" w:eastAsia="Times New Roman" w:hAnsi="Calibri" w:cs="Calibri"/>
                <w:b/>
                <w:bCs/>
                <w:sz w:val="24"/>
                <w:szCs w:val="24"/>
                <w:lang w:eastAsia="de-DE"/>
              </w:rPr>
            </w:pPr>
            <w:r w:rsidRPr="009F47C4">
              <w:rPr>
                <w:rFonts w:ascii="Calibri" w:eastAsia="Times New Roman" w:hAnsi="Calibri" w:cs="Calibri"/>
                <w:b/>
                <w:bCs/>
                <w:sz w:val="24"/>
                <w:szCs w:val="24"/>
                <w:lang w:eastAsia="de-DE"/>
              </w:rPr>
              <w:t>Ktn.</w:t>
            </w:r>
          </w:p>
        </w:tc>
        <w:tc>
          <w:tcPr>
            <w:tcW w:w="929" w:type="dxa"/>
            <w:tcBorders>
              <w:top w:val="single" w:sz="4" w:space="0" w:color="92D050"/>
              <w:bottom w:val="single" w:sz="4" w:space="0" w:color="92D050"/>
            </w:tcBorders>
            <w:shd w:val="solid" w:color="92D050" w:fill="92D050"/>
            <w:vAlign w:val="center"/>
          </w:tcPr>
          <w:p w:rsidR="00D4293F" w:rsidRPr="009F47C4" w:rsidRDefault="00D4293F" w:rsidP="00027ED5">
            <w:pPr>
              <w:tabs>
                <w:tab w:val="center" w:pos="4536"/>
                <w:tab w:val="right" w:pos="9072"/>
              </w:tabs>
              <w:spacing w:after="0"/>
              <w:jc w:val="right"/>
              <w:rPr>
                <w:rFonts w:ascii="Calibri" w:eastAsia="Times New Roman" w:hAnsi="Calibri" w:cs="Calibri"/>
                <w:b/>
                <w:bCs/>
                <w:sz w:val="24"/>
                <w:szCs w:val="24"/>
                <w:lang w:eastAsia="de-DE"/>
              </w:rPr>
            </w:pPr>
            <w:r w:rsidRPr="009F47C4">
              <w:rPr>
                <w:rFonts w:ascii="Calibri" w:eastAsia="Times New Roman" w:hAnsi="Calibri" w:cs="Calibri"/>
                <w:b/>
                <w:bCs/>
                <w:sz w:val="24"/>
                <w:szCs w:val="24"/>
                <w:lang w:eastAsia="de-DE"/>
              </w:rPr>
              <w:t>NÖ.</w:t>
            </w:r>
          </w:p>
        </w:tc>
        <w:tc>
          <w:tcPr>
            <w:tcW w:w="929" w:type="dxa"/>
            <w:tcBorders>
              <w:top w:val="single" w:sz="4" w:space="0" w:color="92D050"/>
              <w:bottom w:val="single" w:sz="4" w:space="0" w:color="92D050"/>
            </w:tcBorders>
            <w:shd w:val="solid" w:color="92D050" w:fill="92D050"/>
            <w:vAlign w:val="center"/>
          </w:tcPr>
          <w:p w:rsidR="00D4293F" w:rsidRPr="009F47C4" w:rsidRDefault="00D4293F" w:rsidP="00027ED5">
            <w:pPr>
              <w:tabs>
                <w:tab w:val="center" w:pos="4536"/>
                <w:tab w:val="right" w:pos="9072"/>
              </w:tabs>
              <w:spacing w:after="0"/>
              <w:jc w:val="right"/>
              <w:rPr>
                <w:rFonts w:ascii="Calibri" w:eastAsia="Times New Roman" w:hAnsi="Calibri" w:cs="Calibri"/>
                <w:b/>
                <w:bCs/>
                <w:sz w:val="24"/>
                <w:szCs w:val="24"/>
                <w:lang w:eastAsia="de-DE"/>
              </w:rPr>
            </w:pPr>
            <w:r w:rsidRPr="009F47C4">
              <w:rPr>
                <w:rFonts w:ascii="Calibri" w:eastAsia="Times New Roman" w:hAnsi="Calibri" w:cs="Calibri"/>
                <w:b/>
                <w:bCs/>
                <w:sz w:val="24"/>
                <w:szCs w:val="24"/>
                <w:lang w:eastAsia="de-DE"/>
              </w:rPr>
              <w:t>OÖ.</w:t>
            </w:r>
          </w:p>
        </w:tc>
        <w:tc>
          <w:tcPr>
            <w:tcW w:w="807" w:type="dxa"/>
            <w:tcBorders>
              <w:top w:val="single" w:sz="4" w:space="0" w:color="92D050"/>
              <w:bottom w:val="single" w:sz="4" w:space="0" w:color="92D050"/>
            </w:tcBorders>
            <w:shd w:val="solid" w:color="92D050" w:fill="92D050"/>
            <w:vAlign w:val="center"/>
          </w:tcPr>
          <w:p w:rsidR="00D4293F" w:rsidRPr="009F47C4" w:rsidRDefault="00D4293F" w:rsidP="00027ED5">
            <w:pPr>
              <w:tabs>
                <w:tab w:val="center" w:pos="4536"/>
                <w:tab w:val="right" w:pos="9072"/>
              </w:tabs>
              <w:spacing w:after="0"/>
              <w:jc w:val="right"/>
              <w:rPr>
                <w:rFonts w:ascii="Calibri" w:eastAsia="Times New Roman" w:hAnsi="Calibri" w:cs="Calibri"/>
                <w:b/>
                <w:bCs/>
                <w:sz w:val="24"/>
                <w:szCs w:val="24"/>
                <w:lang w:val="de-DE" w:eastAsia="de-DE"/>
              </w:rPr>
            </w:pPr>
            <w:r w:rsidRPr="009F47C4">
              <w:rPr>
                <w:rFonts w:ascii="Calibri" w:eastAsia="Times New Roman" w:hAnsi="Calibri" w:cs="Calibri"/>
                <w:b/>
                <w:bCs/>
                <w:sz w:val="24"/>
                <w:szCs w:val="24"/>
                <w:lang w:val="de-DE" w:eastAsia="de-DE"/>
              </w:rPr>
              <w:t>Sbg.</w:t>
            </w:r>
          </w:p>
        </w:tc>
        <w:tc>
          <w:tcPr>
            <w:tcW w:w="929" w:type="dxa"/>
            <w:tcBorders>
              <w:top w:val="single" w:sz="4" w:space="0" w:color="92D050"/>
              <w:bottom w:val="single" w:sz="4" w:space="0" w:color="92D050"/>
            </w:tcBorders>
            <w:shd w:val="solid" w:color="92D050" w:fill="92D050"/>
            <w:vAlign w:val="center"/>
          </w:tcPr>
          <w:p w:rsidR="00D4293F" w:rsidRPr="009F47C4" w:rsidRDefault="00D4293F" w:rsidP="00027ED5">
            <w:pPr>
              <w:tabs>
                <w:tab w:val="center" w:pos="4536"/>
                <w:tab w:val="right" w:pos="9072"/>
              </w:tabs>
              <w:spacing w:after="0"/>
              <w:jc w:val="right"/>
              <w:rPr>
                <w:rFonts w:ascii="Calibri" w:eastAsia="Times New Roman" w:hAnsi="Calibri" w:cs="Calibri"/>
                <w:b/>
                <w:bCs/>
                <w:sz w:val="24"/>
                <w:szCs w:val="24"/>
                <w:lang w:val="en-US" w:eastAsia="de-DE"/>
              </w:rPr>
            </w:pPr>
            <w:r w:rsidRPr="009F47C4">
              <w:rPr>
                <w:rFonts w:ascii="Calibri" w:eastAsia="Times New Roman" w:hAnsi="Calibri" w:cs="Calibri"/>
                <w:b/>
                <w:bCs/>
                <w:sz w:val="24"/>
                <w:szCs w:val="24"/>
                <w:lang w:val="en-US" w:eastAsia="de-DE"/>
              </w:rPr>
              <w:t>Stmk.</w:t>
            </w:r>
          </w:p>
        </w:tc>
        <w:tc>
          <w:tcPr>
            <w:tcW w:w="807" w:type="dxa"/>
            <w:tcBorders>
              <w:top w:val="single" w:sz="4" w:space="0" w:color="92D050"/>
              <w:bottom w:val="single" w:sz="4" w:space="0" w:color="92D050"/>
            </w:tcBorders>
            <w:shd w:val="solid" w:color="92D050" w:fill="92D050"/>
            <w:vAlign w:val="center"/>
          </w:tcPr>
          <w:p w:rsidR="00D4293F" w:rsidRPr="009F47C4" w:rsidRDefault="00D4293F" w:rsidP="00027ED5">
            <w:pPr>
              <w:tabs>
                <w:tab w:val="center" w:pos="4536"/>
                <w:tab w:val="right" w:pos="9072"/>
              </w:tabs>
              <w:spacing w:after="0"/>
              <w:jc w:val="right"/>
              <w:rPr>
                <w:rFonts w:ascii="Calibri" w:eastAsia="Times New Roman" w:hAnsi="Calibri" w:cs="Calibri"/>
                <w:b/>
                <w:bCs/>
                <w:sz w:val="24"/>
                <w:szCs w:val="24"/>
                <w:lang w:val="en-US" w:eastAsia="de-DE"/>
              </w:rPr>
            </w:pPr>
            <w:r w:rsidRPr="009F47C4">
              <w:rPr>
                <w:rFonts w:ascii="Calibri" w:eastAsia="Times New Roman" w:hAnsi="Calibri" w:cs="Calibri"/>
                <w:b/>
                <w:bCs/>
                <w:sz w:val="24"/>
                <w:szCs w:val="24"/>
                <w:lang w:val="en-US" w:eastAsia="de-DE"/>
              </w:rPr>
              <w:t>Tirol</w:t>
            </w:r>
          </w:p>
        </w:tc>
        <w:tc>
          <w:tcPr>
            <w:tcW w:w="910" w:type="dxa"/>
            <w:tcBorders>
              <w:top w:val="single" w:sz="4" w:space="0" w:color="92D050"/>
              <w:bottom w:val="single" w:sz="4" w:space="0" w:color="92D050"/>
            </w:tcBorders>
            <w:shd w:val="solid" w:color="92D050" w:fill="92D050"/>
            <w:vAlign w:val="center"/>
          </w:tcPr>
          <w:p w:rsidR="00D4293F" w:rsidRPr="009F47C4" w:rsidRDefault="00D4293F" w:rsidP="00027ED5">
            <w:pPr>
              <w:tabs>
                <w:tab w:val="center" w:pos="4536"/>
                <w:tab w:val="right" w:pos="9072"/>
              </w:tabs>
              <w:spacing w:after="0"/>
              <w:jc w:val="right"/>
              <w:rPr>
                <w:rFonts w:ascii="Calibri" w:eastAsia="Times New Roman" w:hAnsi="Calibri" w:cs="Calibri"/>
                <w:b/>
                <w:bCs/>
                <w:sz w:val="24"/>
                <w:szCs w:val="24"/>
                <w:lang w:eastAsia="de-DE"/>
              </w:rPr>
            </w:pPr>
            <w:r w:rsidRPr="009F47C4">
              <w:rPr>
                <w:rFonts w:ascii="Calibri" w:eastAsia="Times New Roman" w:hAnsi="Calibri" w:cs="Calibri"/>
                <w:b/>
                <w:bCs/>
                <w:sz w:val="24"/>
                <w:szCs w:val="24"/>
                <w:lang w:eastAsia="de-DE"/>
              </w:rPr>
              <w:t>Vbg.</w:t>
            </w:r>
          </w:p>
        </w:tc>
        <w:tc>
          <w:tcPr>
            <w:tcW w:w="896" w:type="dxa"/>
            <w:tcBorders>
              <w:top w:val="single" w:sz="4" w:space="0" w:color="92D050"/>
              <w:bottom w:val="single" w:sz="4" w:space="0" w:color="92D050"/>
            </w:tcBorders>
            <w:shd w:val="solid" w:color="92D050" w:fill="92D050"/>
            <w:vAlign w:val="center"/>
          </w:tcPr>
          <w:p w:rsidR="00D4293F" w:rsidRPr="009F47C4" w:rsidRDefault="00D4293F" w:rsidP="00027ED5">
            <w:pPr>
              <w:tabs>
                <w:tab w:val="center" w:pos="4536"/>
                <w:tab w:val="right" w:pos="9072"/>
              </w:tabs>
              <w:spacing w:after="0"/>
              <w:jc w:val="right"/>
              <w:rPr>
                <w:rFonts w:ascii="Calibri" w:eastAsia="Times New Roman" w:hAnsi="Calibri" w:cs="Calibri"/>
                <w:b/>
                <w:bCs/>
                <w:sz w:val="24"/>
                <w:szCs w:val="24"/>
                <w:lang w:eastAsia="de-DE"/>
              </w:rPr>
            </w:pPr>
            <w:r w:rsidRPr="009F47C4">
              <w:rPr>
                <w:rFonts w:ascii="Calibri" w:eastAsia="Times New Roman" w:hAnsi="Calibri" w:cs="Calibri"/>
                <w:b/>
                <w:bCs/>
                <w:sz w:val="24"/>
                <w:szCs w:val="24"/>
                <w:lang w:eastAsia="de-DE"/>
              </w:rPr>
              <w:t>Wien</w:t>
            </w:r>
          </w:p>
        </w:tc>
      </w:tr>
      <w:tr w:rsidR="00CC419D" w:rsidRPr="00CC419D" w:rsidTr="00463C51">
        <w:trPr>
          <w:cantSplit/>
        </w:trPr>
        <w:tc>
          <w:tcPr>
            <w:tcW w:w="1501" w:type="dxa"/>
            <w:tcBorders>
              <w:top w:val="single" w:sz="4" w:space="0" w:color="92D050"/>
              <w:bottom w:val="single" w:sz="4" w:space="0" w:color="92D050"/>
            </w:tcBorders>
            <w:shd w:val="clear" w:color="auto" w:fill="auto"/>
          </w:tcPr>
          <w:p w:rsidR="00CC419D" w:rsidRPr="00CC419D" w:rsidRDefault="00CC419D" w:rsidP="00CC419D">
            <w:pPr>
              <w:tabs>
                <w:tab w:val="center" w:pos="4536"/>
                <w:tab w:val="right" w:pos="9072"/>
              </w:tabs>
              <w:spacing w:after="0"/>
              <w:rPr>
                <w:rFonts w:ascii="Calibri" w:eastAsia="Times New Roman" w:hAnsi="Calibri" w:cs="Calibri"/>
                <w:b/>
                <w:sz w:val="24"/>
                <w:szCs w:val="24"/>
                <w:lang w:eastAsia="de-DE"/>
              </w:rPr>
            </w:pPr>
            <w:r w:rsidRPr="00CC419D">
              <w:rPr>
                <w:rFonts w:ascii="Calibri" w:eastAsia="Times New Roman" w:hAnsi="Calibri" w:cs="Calibri"/>
                <w:b/>
                <w:sz w:val="24"/>
                <w:szCs w:val="24"/>
                <w:lang w:eastAsia="de-DE"/>
              </w:rPr>
              <w:t>Gesamt</w:t>
            </w:r>
          </w:p>
        </w:tc>
        <w:tc>
          <w:tcPr>
            <w:tcW w:w="1021" w:type="dxa"/>
            <w:tcBorders>
              <w:top w:val="single" w:sz="4" w:space="0" w:color="92D050"/>
              <w:bottom w:val="single" w:sz="4" w:space="0" w:color="92D050"/>
            </w:tcBorders>
            <w:shd w:val="clear" w:color="auto" w:fill="auto"/>
          </w:tcPr>
          <w:p w:rsidR="00CC419D" w:rsidRPr="00CC419D" w:rsidRDefault="00325E4A" w:rsidP="00CC419D">
            <w:pPr>
              <w:tabs>
                <w:tab w:val="center" w:pos="4536"/>
                <w:tab w:val="right" w:pos="9072"/>
              </w:tabs>
              <w:spacing w:after="0"/>
              <w:jc w:val="right"/>
              <w:rPr>
                <w:rFonts w:ascii="Calibri" w:eastAsia="Times New Roman" w:hAnsi="Calibri" w:cs="Calibri"/>
                <w:b/>
                <w:sz w:val="24"/>
                <w:szCs w:val="24"/>
                <w:lang w:eastAsia="de-DE"/>
              </w:rPr>
            </w:pPr>
            <w:r>
              <w:rPr>
                <w:rFonts w:ascii="Calibri" w:eastAsia="Times New Roman" w:hAnsi="Calibri" w:cs="Calibri"/>
                <w:b/>
                <w:sz w:val="24"/>
                <w:szCs w:val="24"/>
                <w:lang w:eastAsia="de-DE"/>
              </w:rPr>
              <w:t>6.960</w:t>
            </w:r>
          </w:p>
        </w:tc>
        <w:tc>
          <w:tcPr>
            <w:tcW w:w="807" w:type="dxa"/>
            <w:tcBorders>
              <w:top w:val="single" w:sz="4" w:space="0" w:color="92D050"/>
              <w:bottom w:val="single" w:sz="4" w:space="0" w:color="92D050"/>
            </w:tcBorders>
            <w:shd w:val="clear" w:color="auto" w:fill="auto"/>
            <w:vAlign w:val="bottom"/>
          </w:tcPr>
          <w:p w:rsidR="00CC419D" w:rsidRPr="00CC419D" w:rsidRDefault="00325E4A" w:rsidP="00CC419D">
            <w:pPr>
              <w:spacing w:after="0"/>
              <w:jc w:val="right"/>
              <w:rPr>
                <w:rFonts w:ascii="Calibri" w:hAnsi="Calibri" w:cs="Calibri"/>
                <w:color w:val="000000"/>
                <w:sz w:val="24"/>
                <w:szCs w:val="24"/>
              </w:rPr>
            </w:pPr>
            <w:r>
              <w:rPr>
                <w:rFonts w:ascii="Calibri" w:hAnsi="Calibri" w:cs="Calibri"/>
                <w:color w:val="000000"/>
                <w:sz w:val="24"/>
                <w:szCs w:val="24"/>
              </w:rPr>
              <w:t>339</w:t>
            </w:r>
          </w:p>
        </w:tc>
        <w:tc>
          <w:tcPr>
            <w:tcW w:w="929" w:type="dxa"/>
            <w:tcBorders>
              <w:top w:val="single" w:sz="4" w:space="0" w:color="92D050"/>
              <w:bottom w:val="single" w:sz="4" w:space="0" w:color="92D050"/>
            </w:tcBorders>
            <w:shd w:val="clear" w:color="auto" w:fill="auto"/>
            <w:vAlign w:val="bottom"/>
          </w:tcPr>
          <w:p w:rsidR="00CC419D" w:rsidRPr="00CC419D" w:rsidRDefault="00325E4A" w:rsidP="00CC419D">
            <w:pPr>
              <w:spacing w:after="0"/>
              <w:jc w:val="right"/>
              <w:rPr>
                <w:rFonts w:ascii="Calibri" w:hAnsi="Calibri" w:cs="Calibri"/>
                <w:color w:val="000000"/>
                <w:sz w:val="24"/>
                <w:szCs w:val="24"/>
              </w:rPr>
            </w:pPr>
            <w:r>
              <w:rPr>
                <w:rFonts w:ascii="Calibri" w:hAnsi="Calibri" w:cs="Calibri"/>
                <w:color w:val="000000"/>
                <w:sz w:val="24"/>
                <w:szCs w:val="24"/>
              </w:rPr>
              <w:t>564</w:t>
            </w:r>
          </w:p>
        </w:tc>
        <w:tc>
          <w:tcPr>
            <w:tcW w:w="929" w:type="dxa"/>
            <w:tcBorders>
              <w:top w:val="single" w:sz="4" w:space="0" w:color="92D050"/>
              <w:bottom w:val="single" w:sz="4" w:space="0" w:color="92D050"/>
            </w:tcBorders>
            <w:shd w:val="clear" w:color="auto" w:fill="auto"/>
            <w:vAlign w:val="bottom"/>
          </w:tcPr>
          <w:p w:rsidR="00CC419D" w:rsidRPr="00CC419D" w:rsidRDefault="00325E4A" w:rsidP="00CC419D">
            <w:pPr>
              <w:spacing w:after="0"/>
              <w:jc w:val="right"/>
              <w:rPr>
                <w:rFonts w:ascii="Calibri" w:hAnsi="Calibri" w:cs="Calibri"/>
                <w:color w:val="000000"/>
                <w:sz w:val="24"/>
                <w:szCs w:val="24"/>
              </w:rPr>
            </w:pPr>
            <w:r>
              <w:rPr>
                <w:rFonts w:ascii="Calibri" w:hAnsi="Calibri" w:cs="Calibri"/>
                <w:color w:val="000000"/>
                <w:sz w:val="24"/>
                <w:szCs w:val="24"/>
              </w:rPr>
              <w:t>832</w:t>
            </w:r>
          </w:p>
        </w:tc>
        <w:tc>
          <w:tcPr>
            <w:tcW w:w="929" w:type="dxa"/>
            <w:tcBorders>
              <w:top w:val="single" w:sz="4" w:space="0" w:color="92D050"/>
              <w:bottom w:val="single" w:sz="4" w:space="0" w:color="92D050"/>
            </w:tcBorders>
            <w:shd w:val="clear" w:color="auto" w:fill="auto"/>
            <w:vAlign w:val="bottom"/>
          </w:tcPr>
          <w:p w:rsidR="00CC419D" w:rsidRPr="00CC419D" w:rsidRDefault="00325E4A" w:rsidP="00CC419D">
            <w:pPr>
              <w:spacing w:after="0"/>
              <w:jc w:val="right"/>
              <w:rPr>
                <w:rFonts w:ascii="Calibri" w:hAnsi="Calibri" w:cs="Calibri"/>
                <w:color w:val="000000"/>
                <w:sz w:val="24"/>
                <w:szCs w:val="24"/>
              </w:rPr>
            </w:pPr>
            <w:r>
              <w:rPr>
                <w:rFonts w:ascii="Calibri" w:hAnsi="Calibri" w:cs="Calibri"/>
                <w:color w:val="000000"/>
                <w:sz w:val="24"/>
                <w:szCs w:val="24"/>
              </w:rPr>
              <w:t>2.458</w:t>
            </w:r>
          </w:p>
        </w:tc>
        <w:tc>
          <w:tcPr>
            <w:tcW w:w="807" w:type="dxa"/>
            <w:tcBorders>
              <w:top w:val="single" w:sz="4" w:space="0" w:color="92D050"/>
              <w:bottom w:val="single" w:sz="4" w:space="0" w:color="92D050"/>
            </w:tcBorders>
            <w:shd w:val="clear" w:color="auto" w:fill="auto"/>
            <w:vAlign w:val="bottom"/>
          </w:tcPr>
          <w:p w:rsidR="00CC419D" w:rsidRPr="00CC419D" w:rsidRDefault="00325E4A" w:rsidP="00CC419D">
            <w:pPr>
              <w:spacing w:after="0"/>
              <w:jc w:val="right"/>
              <w:rPr>
                <w:rFonts w:ascii="Calibri" w:hAnsi="Calibri" w:cs="Calibri"/>
                <w:color w:val="000000"/>
                <w:sz w:val="24"/>
                <w:szCs w:val="24"/>
              </w:rPr>
            </w:pPr>
            <w:r>
              <w:rPr>
                <w:rFonts w:ascii="Calibri" w:hAnsi="Calibri" w:cs="Calibri"/>
                <w:color w:val="000000"/>
                <w:sz w:val="24"/>
                <w:szCs w:val="24"/>
              </w:rPr>
              <w:t>295</w:t>
            </w:r>
          </w:p>
        </w:tc>
        <w:tc>
          <w:tcPr>
            <w:tcW w:w="929" w:type="dxa"/>
            <w:tcBorders>
              <w:top w:val="single" w:sz="4" w:space="0" w:color="92D050"/>
              <w:bottom w:val="single" w:sz="4" w:space="0" w:color="92D050"/>
            </w:tcBorders>
            <w:shd w:val="clear" w:color="auto" w:fill="auto"/>
            <w:vAlign w:val="bottom"/>
          </w:tcPr>
          <w:p w:rsidR="00CC419D" w:rsidRPr="00CC419D" w:rsidRDefault="00325E4A" w:rsidP="00CC419D">
            <w:pPr>
              <w:spacing w:after="0"/>
              <w:jc w:val="right"/>
              <w:rPr>
                <w:rFonts w:ascii="Calibri" w:hAnsi="Calibri" w:cs="Calibri"/>
                <w:color w:val="000000"/>
                <w:sz w:val="24"/>
                <w:szCs w:val="24"/>
              </w:rPr>
            </w:pPr>
            <w:r>
              <w:rPr>
                <w:rFonts w:ascii="Calibri" w:hAnsi="Calibri" w:cs="Calibri"/>
                <w:color w:val="000000"/>
                <w:sz w:val="24"/>
                <w:szCs w:val="24"/>
              </w:rPr>
              <w:t>1.098</w:t>
            </w:r>
          </w:p>
        </w:tc>
        <w:tc>
          <w:tcPr>
            <w:tcW w:w="807" w:type="dxa"/>
            <w:tcBorders>
              <w:top w:val="single" w:sz="4" w:space="0" w:color="92D050"/>
              <w:bottom w:val="single" w:sz="4" w:space="0" w:color="92D050"/>
            </w:tcBorders>
            <w:shd w:val="clear" w:color="auto" w:fill="auto"/>
            <w:vAlign w:val="bottom"/>
          </w:tcPr>
          <w:p w:rsidR="00CC419D" w:rsidRPr="00CC419D" w:rsidRDefault="00325E4A" w:rsidP="00CC419D">
            <w:pPr>
              <w:spacing w:after="0"/>
              <w:jc w:val="right"/>
              <w:rPr>
                <w:rFonts w:ascii="Calibri" w:hAnsi="Calibri" w:cs="Calibri"/>
                <w:color w:val="000000"/>
                <w:sz w:val="24"/>
                <w:szCs w:val="24"/>
              </w:rPr>
            </w:pPr>
            <w:r>
              <w:rPr>
                <w:rFonts w:ascii="Calibri" w:hAnsi="Calibri" w:cs="Calibri"/>
                <w:color w:val="000000"/>
                <w:sz w:val="24"/>
                <w:szCs w:val="24"/>
              </w:rPr>
              <w:t>446</w:t>
            </w:r>
          </w:p>
        </w:tc>
        <w:tc>
          <w:tcPr>
            <w:tcW w:w="910" w:type="dxa"/>
            <w:tcBorders>
              <w:top w:val="single" w:sz="4" w:space="0" w:color="92D050"/>
              <w:bottom w:val="single" w:sz="4" w:space="0" w:color="92D050"/>
            </w:tcBorders>
            <w:shd w:val="clear" w:color="auto" w:fill="auto"/>
            <w:vAlign w:val="bottom"/>
          </w:tcPr>
          <w:p w:rsidR="00CC419D" w:rsidRPr="00CC419D" w:rsidRDefault="00325E4A" w:rsidP="00CC419D">
            <w:pPr>
              <w:spacing w:after="0"/>
              <w:jc w:val="right"/>
              <w:rPr>
                <w:rFonts w:ascii="Calibri" w:hAnsi="Calibri" w:cs="Calibri"/>
                <w:color w:val="000000"/>
                <w:sz w:val="24"/>
                <w:szCs w:val="24"/>
              </w:rPr>
            </w:pPr>
            <w:r>
              <w:rPr>
                <w:rFonts w:ascii="Calibri" w:hAnsi="Calibri" w:cs="Calibri"/>
                <w:color w:val="000000"/>
                <w:sz w:val="24"/>
                <w:szCs w:val="24"/>
              </w:rPr>
              <w:t>408</w:t>
            </w:r>
          </w:p>
        </w:tc>
        <w:tc>
          <w:tcPr>
            <w:tcW w:w="896" w:type="dxa"/>
            <w:tcBorders>
              <w:top w:val="single" w:sz="4" w:space="0" w:color="92D050"/>
              <w:bottom w:val="single" w:sz="4" w:space="0" w:color="92D050"/>
            </w:tcBorders>
            <w:shd w:val="clear" w:color="auto" w:fill="auto"/>
            <w:vAlign w:val="bottom"/>
          </w:tcPr>
          <w:p w:rsidR="00CC419D" w:rsidRPr="00CC419D" w:rsidRDefault="00325E4A" w:rsidP="00CC419D">
            <w:pPr>
              <w:spacing w:after="0"/>
              <w:jc w:val="right"/>
              <w:rPr>
                <w:rFonts w:ascii="Calibri" w:hAnsi="Calibri" w:cs="Calibri"/>
                <w:color w:val="000000"/>
                <w:sz w:val="24"/>
                <w:szCs w:val="24"/>
              </w:rPr>
            </w:pPr>
            <w:r>
              <w:rPr>
                <w:rFonts w:ascii="Calibri" w:hAnsi="Calibri" w:cs="Calibri"/>
                <w:color w:val="000000"/>
                <w:sz w:val="24"/>
                <w:szCs w:val="24"/>
              </w:rPr>
              <w:t>520</w:t>
            </w:r>
          </w:p>
        </w:tc>
      </w:tr>
    </w:tbl>
    <w:p w:rsidR="00CB3A19" w:rsidRPr="00B82405" w:rsidRDefault="00B82405" w:rsidP="00B82405">
      <w:pPr>
        <w:spacing w:before="240" w:after="0"/>
        <w:rPr>
          <w:rFonts w:cstheme="minorHAnsi"/>
          <w:b/>
          <w:bCs/>
          <w:sz w:val="24"/>
          <w:szCs w:val="24"/>
        </w:rPr>
      </w:pPr>
      <w:r w:rsidRPr="00B82405">
        <w:rPr>
          <w:rFonts w:cstheme="minorHAnsi"/>
          <w:b/>
          <w:bCs/>
          <w:sz w:val="24"/>
          <w:szCs w:val="24"/>
        </w:rPr>
        <w:t>Arbeitsassistenz</w:t>
      </w:r>
    </w:p>
    <w:p w:rsidR="00383441" w:rsidRPr="00383441" w:rsidRDefault="00383441" w:rsidP="00383441">
      <w:pPr>
        <w:spacing w:before="120" w:after="120"/>
        <w:rPr>
          <w:rFonts w:cstheme="minorHAnsi"/>
          <w:bCs/>
          <w:sz w:val="24"/>
          <w:szCs w:val="24"/>
          <w:lang w:val="de-DE"/>
        </w:rPr>
      </w:pPr>
      <w:r w:rsidRPr="00383441">
        <w:rPr>
          <w:rFonts w:cstheme="minorHAnsi"/>
          <w:bCs/>
          <w:sz w:val="24"/>
          <w:szCs w:val="24"/>
          <w:lang w:val="de-DE"/>
        </w:rPr>
        <w:t>Ein Schwerpunkt der Arbeitsassistenz liegt in der Begleitung der beruflichen (Erst)Integration von Pers</w:t>
      </w:r>
      <w:r w:rsidRPr="00383441">
        <w:rPr>
          <w:rFonts w:cstheme="minorHAnsi"/>
          <w:bCs/>
          <w:sz w:val="24"/>
          <w:szCs w:val="24"/>
          <w:lang w:val="de-DE"/>
        </w:rPr>
        <w:t>o</w:t>
      </w:r>
      <w:r w:rsidRPr="00383441">
        <w:rPr>
          <w:rFonts w:cstheme="minorHAnsi"/>
          <w:bCs/>
          <w:sz w:val="24"/>
          <w:szCs w:val="24"/>
          <w:lang w:val="de-DE"/>
        </w:rPr>
        <w:t>nen mit</w:t>
      </w:r>
      <w:r w:rsidR="008C6E59">
        <w:rPr>
          <w:rFonts w:cstheme="minorHAnsi"/>
          <w:bCs/>
          <w:sz w:val="24"/>
          <w:szCs w:val="24"/>
          <w:lang w:val="de-DE"/>
        </w:rPr>
        <w:br/>
      </w:r>
      <w:r w:rsidRPr="00383441">
        <w:rPr>
          <w:rFonts w:cstheme="minorHAnsi"/>
          <w:bCs/>
          <w:sz w:val="24"/>
          <w:szCs w:val="24"/>
          <w:lang w:val="de-DE"/>
        </w:rPr>
        <w:t>Assistenz</w:t>
      </w:r>
      <w:r>
        <w:rPr>
          <w:rFonts w:cstheme="minorHAnsi"/>
          <w:bCs/>
          <w:sz w:val="24"/>
          <w:szCs w:val="24"/>
          <w:lang w:val="de-DE"/>
        </w:rPr>
        <w:t>bedarf.</w:t>
      </w:r>
    </w:p>
    <w:p w:rsidR="00383441" w:rsidRPr="00383441" w:rsidRDefault="00383441" w:rsidP="00383441">
      <w:pPr>
        <w:spacing w:before="120" w:after="120"/>
        <w:rPr>
          <w:rFonts w:cstheme="minorHAnsi"/>
          <w:bCs/>
          <w:sz w:val="24"/>
          <w:szCs w:val="24"/>
          <w:lang w:val="de-DE"/>
        </w:rPr>
      </w:pPr>
      <w:r w:rsidRPr="00383441">
        <w:rPr>
          <w:rFonts w:cstheme="minorHAnsi"/>
          <w:bCs/>
          <w:sz w:val="24"/>
          <w:szCs w:val="24"/>
          <w:lang w:val="de-DE"/>
        </w:rPr>
        <w:t xml:space="preserve">Das erstreckt sich </w:t>
      </w:r>
    </w:p>
    <w:p w:rsidR="00383441" w:rsidRPr="00383441" w:rsidRDefault="00383441" w:rsidP="00383441">
      <w:pPr>
        <w:numPr>
          <w:ilvl w:val="0"/>
          <w:numId w:val="23"/>
        </w:numPr>
        <w:spacing w:before="120" w:after="120"/>
        <w:rPr>
          <w:rFonts w:cstheme="minorHAnsi"/>
          <w:bCs/>
          <w:sz w:val="24"/>
          <w:szCs w:val="24"/>
          <w:lang w:val="de-DE"/>
        </w:rPr>
      </w:pPr>
      <w:r w:rsidRPr="00383441">
        <w:rPr>
          <w:rFonts w:cstheme="minorHAnsi"/>
          <w:bCs/>
          <w:sz w:val="24"/>
          <w:szCs w:val="24"/>
          <w:lang w:val="de-DE"/>
        </w:rPr>
        <w:t>von der gemeinsamen Situationsanalyse und Einschätzung zu den individuellen beruflichen Mö</w:t>
      </w:r>
      <w:r w:rsidRPr="00383441">
        <w:rPr>
          <w:rFonts w:cstheme="minorHAnsi"/>
          <w:bCs/>
          <w:sz w:val="24"/>
          <w:szCs w:val="24"/>
          <w:lang w:val="de-DE"/>
        </w:rPr>
        <w:t>g</w:t>
      </w:r>
      <w:r w:rsidRPr="00383441">
        <w:rPr>
          <w:rFonts w:cstheme="minorHAnsi"/>
          <w:bCs/>
          <w:sz w:val="24"/>
          <w:szCs w:val="24"/>
          <w:lang w:val="de-DE"/>
        </w:rPr>
        <w:t>lichkeiten</w:t>
      </w:r>
    </w:p>
    <w:p w:rsidR="00383441" w:rsidRPr="00383441" w:rsidRDefault="00383441" w:rsidP="00383441">
      <w:pPr>
        <w:numPr>
          <w:ilvl w:val="0"/>
          <w:numId w:val="23"/>
        </w:numPr>
        <w:spacing w:before="120" w:after="120"/>
        <w:rPr>
          <w:rFonts w:cstheme="minorHAnsi"/>
          <w:bCs/>
          <w:sz w:val="24"/>
          <w:szCs w:val="24"/>
          <w:lang w:val="de-DE"/>
        </w:rPr>
      </w:pPr>
      <w:r w:rsidRPr="00383441">
        <w:rPr>
          <w:rFonts w:cstheme="minorHAnsi"/>
          <w:bCs/>
          <w:sz w:val="24"/>
          <w:szCs w:val="24"/>
          <w:lang w:val="de-DE"/>
        </w:rPr>
        <w:t>über die Begleitung bei der Arbeitssuche</w:t>
      </w:r>
    </w:p>
    <w:p w:rsidR="00383441" w:rsidRPr="00383441" w:rsidRDefault="00383441" w:rsidP="00383441">
      <w:pPr>
        <w:numPr>
          <w:ilvl w:val="0"/>
          <w:numId w:val="23"/>
        </w:numPr>
        <w:spacing w:before="120" w:after="120"/>
        <w:rPr>
          <w:rFonts w:cstheme="minorHAnsi"/>
          <w:bCs/>
          <w:sz w:val="24"/>
          <w:szCs w:val="24"/>
          <w:lang w:val="de-DE"/>
        </w:rPr>
      </w:pPr>
      <w:r w:rsidRPr="00383441">
        <w:rPr>
          <w:rFonts w:cstheme="minorHAnsi"/>
          <w:bCs/>
          <w:sz w:val="24"/>
          <w:szCs w:val="24"/>
          <w:lang w:val="de-DE"/>
        </w:rPr>
        <w:t>bis hin zur Unterstützung in der Anfangsphase des Dienstverhältnisses.</w:t>
      </w:r>
    </w:p>
    <w:p w:rsidR="00383441" w:rsidRPr="00383441" w:rsidRDefault="00383441" w:rsidP="00383441">
      <w:pPr>
        <w:spacing w:before="120" w:after="120"/>
        <w:rPr>
          <w:rFonts w:cstheme="minorHAnsi"/>
          <w:bCs/>
          <w:sz w:val="24"/>
          <w:szCs w:val="24"/>
          <w:lang w:val="de-DE"/>
        </w:rPr>
      </w:pPr>
      <w:r w:rsidRPr="00383441">
        <w:rPr>
          <w:rFonts w:cstheme="minorHAnsi"/>
          <w:bCs/>
          <w:sz w:val="24"/>
          <w:szCs w:val="24"/>
          <w:lang w:val="de-DE"/>
        </w:rPr>
        <w:t>Eine zweite Funktion der Arbeitsassistenz ist die Krisenintervention zur Sicherung ei</w:t>
      </w:r>
      <w:r>
        <w:rPr>
          <w:rFonts w:cstheme="minorHAnsi"/>
          <w:bCs/>
          <w:sz w:val="24"/>
          <w:szCs w:val="24"/>
          <w:lang w:val="de-DE"/>
        </w:rPr>
        <w:t>nes gefährdeten Arbeitsplatzes.</w:t>
      </w:r>
    </w:p>
    <w:p w:rsidR="00383441" w:rsidRDefault="00EE2BC4" w:rsidP="00952902">
      <w:pPr>
        <w:spacing w:before="120" w:after="120"/>
        <w:rPr>
          <w:rFonts w:cstheme="minorHAnsi"/>
          <w:bCs/>
          <w:sz w:val="24"/>
          <w:szCs w:val="24"/>
          <w:lang w:val="de-DE"/>
        </w:rPr>
      </w:pPr>
      <w:r w:rsidRPr="00952902">
        <w:rPr>
          <w:rFonts w:cstheme="minorHAnsi"/>
          <w:bCs/>
          <w:sz w:val="24"/>
          <w:szCs w:val="24"/>
          <w:lang w:val="de-DE"/>
        </w:rPr>
        <w:t>D</w:t>
      </w:r>
      <w:r w:rsidR="00952902" w:rsidRPr="00952902">
        <w:rPr>
          <w:rFonts w:cstheme="minorHAnsi"/>
          <w:bCs/>
          <w:sz w:val="24"/>
          <w:szCs w:val="24"/>
          <w:lang w:val="de-DE"/>
        </w:rPr>
        <w:t xml:space="preserve">as Angebot der Arbeitsassistenz richtet sich an </w:t>
      </w:r>
      <w:r w:rsidR="00383441" w:rsidRPr="00952902">
        <w:rPr>
          <w:rFonts w:cstheme="minorHAnsi"/>
          <w:bCs/>
          <w:sz w:val="24"/>
          <w:szCs w:val="24"/>
          <w:lang w:val="de-DE"/>
        </w:rPr>
        <w:t>Menschen mit Behinderung</w:t>
      </w:r>
      <w:r w:rsidR="003E22CF">
        <w:rPr>
          <w:rFonts w:cstheme="minorHAnsi"/>
          <w:bCs/>
          <w:sz w:val="24"/>
          <w:szCs w:val="24"/>
          <w:lang w:val="de-DE"/>
        </w:rPr>
        <w:t>en</w:t>
      </w:r>
      <w:r w:rsidR="00952902" w:rsidRPr="00952902">
        <w:rPr>
          <w:rFonts w:cstheme="minorHAnsi"/>
          <w:bCs/>
          <w:sz w:val="24"/>
          <w:szCs w:val="24"/>
          <w:lang w:val="de-DE"/>
        </w:rPr>
        <w:t xml:space="preserve">, </w:t>
      </w:r>
      <w:r w:rsidR="00383441" w:rsidRPr="00952902">
        <w:rPr>
          <w:rFonts w:cstheme="minorHAnsi"/>
          <w:bCs/>
          <w:sz w:val="24"/>
          <w:szCs w:val="24"/>
          <w:lang w:val="de-DE"/>
        </w:rPr>
        <w:t>Jugendliche mit Assi</w:t>
      </w:r>
      <w:r w:rsidR="00383441" w:rsidRPr="00952902">
        <w:rPr>
          <w:rFonts w:cstheme="minorHAnsi"/>
          <w:bCs/>
          <w:sz w:val="24"/>
          <w:szCs w:val="24"/>
          <w:lang w:val="de-DE"/>
        </w:rPr>
        <w:t>s</w:t>
      </w:r>
      <w:r w:rsidR="00383441" w:rsidRPr="00952902">
        <w:rPr>
          <w:rFonts w:cstheme="minorHAnsi"/>
          <w:bCs/>
          <w:sz w:val="24"/>
          <w:szCs w:val="24"/>
          <w:lang w:val="de-DE"/>
        </w:rPr>
        <w:t>tenzbedarf</w:t>
      </w:r>
      <w:r w:rsidR="00952902" w:rsidRPr="00952902">
        <w:rPr>
          <w:rFonts w:cstheme="minorHAnsi"/>
          <w:bCs/>
          <w:sz w:val="24"/>
          <w:szCs w:val="24"/>
          <w:lang w:val="de-DE"/>
        </w:rPr>
        <w:t xml:space="preserve"> und </w:t>
      </w:r>
      <w:r w:rsidR="00383441" w:rsidRPr="00952902">
        <w:rPr>
          <w:rFonts w:cstheme="minorHAnsi"/>
          <w:bCs/>
          <w:sz w:val="24"/>
          <w:szCs w:val="24"/>
          <w:lang w:val="de-DE"/>
        </w:rPr>
        <w:t>an Unternehmen, die Menschen mit Behinderung</w:t>
      </w:r>
      <w:r w:rsidR="003E22CF">
        <w:rPr>
          <w:rFonts w:cstheme="minorHAnsi"/>
          <w:bCs/>
          <w:sz w:val="24"/>
          <w:szCs w:val="24"/>
          <w:lang w:val="de-DE"/>
        </w:rPr>
        <w:t>en</w:t>
      </w:r>
      <w:r w:rsidR="00383441" w:rsidRPr="00952902">
        <w:rPr>
          <w:rFonts w:cstheme="minorHAnsi"/>
          <w:bCs/>
          <w:sz w:val="24"/>
          <w:szCs w:val="24"/>
          <w:lang w:val="de-DE"/>
        </w:rPr>
        <w:t xml:space="preserve"> beschäftigen oder beschäftigen wol</w:t>
      </w:r>
      <w:r w:rsidR="00952902" w:rsidRPr="00952902">
        <w:rPr>
          <w:rFonts w:cstheme="minorHAnsi"/>
          <w:bCs/>
          <w:sz w:val="24"/>
          <w:szCs w:val="24"/>
          <w:lang w:val="de-DE"/>
        </w:rPr>
        <w:t>len.</w:t>
      </w:r>
    </w:p>
    <w:p w:rsidR="004C1768" w:rsidRPr="00952902" w:rsidRDefault="004C1768" w:rsidP="00952902">
      <w:pPr>
        <w:spacing w:before="120" w:after="120"/>
        <w:rPr>
          <w:rFonts w:cstheme="minorHAnsi"/>
          <w:bCs/>
          <w:sz w:val="24"/>
          <w:szCs w:val="24"/>
          <w:lang w:val="de-DE"/>
        </w:rPr>
      </w:pPr>
      <w:r>
        <w:rPr>
          <w:rFonts w:cstheme="minorHAnsi"/>
          <w:bCs/>
          <w:sz w:val="24"/>
          <w:szCs w:val="24"/>
          <w:lang w:val="de-DE"/>
        </w:rPr>
        <w:t>2015 en</w:t>
      </w:r>
      <w:r w:rsidR="00CC3910">
        <w:rPr>
          <w:rFonts w:cstheme="minorHAnsi"/>
          <w:bCs/>
          <w:sz w:val="24"/>
          <w:szCs w:val="24"/>
          <w:lang w:val="de-DE"/>
        </w:rPr>
        <w:t>t</w:t>
      </w:r>
      <w:r>
        <w:rPr>
          <w:rFonts w:cstheme="minorHAnsi"/>
          <w:bCs/>
          <w:sz w:val="24"/>
          <w:szCs w:val="24"/>
          <w:lang w:val="de-DE"/>
        </w:rPr>
        <w:t>fielen 37% der Teilnahmen in der Arbeitsassistenz auf die Zielgruppe der 14-24 jährigen und 63% auf die Zielgruppe der 25-65 jährigen.</w:t>
      </w:r>
    </w:p>
    <w:tbl>
      <w:tblPr>
        <w:tblW w:w="10465" w:type="dxa"/>
        <w:tblInd w:w="-42" w:type="dxa"/>
        <w:tblBorders>
          <w:bottom w:val="single" w:sz="4" w:space="0" w:color="FFC000"/>
          <w:insideH w:val="single" w:sz="4" w:space="0" w:color="FFC000"/>
        </w:tblBorders>
        <w:tblLayout w:type="fixed"/>
        <w:tblCellMar>
          <w:left w:w="70" w:type="dxa"/>
          <w:right w:w="70" w:type="dxa"/>
        </w:tblCellMar>
        <w:tblLook w:val="0000" w:firstRow="0" w:lastRow="0" w:firstColumn="0" w:lastColumn="0" w:noHBand="0" w:noVBand="0"/>
      </w:tblPr>
      <w:tblGrid>
        <w:gridCol w:w="1501"/>
        <w:gridCol w:w="1021"/>
        <w:gridCol w:w="807"/>
        <w:gridCol w:w="929"/>
        <w:gridCol w:w="929"/>
        <w:gridCol w:w="929"/>
        <w:gridCol w:w="807"/>
        <w:gridCol w:w="929"/>
        <w:gridCol w:w="807"/>
        <w:gridCol w:w="910"/>
        <w:gridCol w:w="896"/>
      </w:tblGrid>
      <w:tr w:rsidR="00B82405" w:rsidRPr="00B82405" w:rsidTr="00DE56A5">
        <w:trPr>
          <w:cantSplit/>
        </w:trPr>
        <w:tc>
          <w:tcPr>
            <w:tcW w:w="2522" w:type="dxa"/>
            <w:gridSpan w:val="2"/>
            <w:tcBorders>
              <w:top w:val="single" w:sz="4" w:space="0" w:color="548DD4" w:themeColor="text2" w:themeTint="99"/>
              <w:bottom w:val="single" w:sz="4" w:space="0" w:color="548DD4" w:themeColor="text2" w:themeTint="99"/>
            </w:tcBorders>
            <w:shd w:val="solid" w:color="8DB3E2" w:themeColor="text2" w:themeTint="66" w:fill="8DB3E2" w:themeFill="text2" w:themeFillTint="66"/>
            <w:vAlign w:val="center"/>
          </w:tcPr>
          <w:p w:rsidR="00B82405" w:rsidRPr="00B82405" w:rsidRDefault="00B82405" w:rsidP="00007847">
            <w:pPr>
              <w:spacing w:after="0"/>
              <w:rPr>
                <w:rFonts w:cstheme="minorHAnsi"/>
                <w:b/>
                <w:bCs/>
                <w:sz w:val="24"/>
                <w:szCs w:val="24"/>
              </w:rPr>
            </w:pPr>
            <w:r w:rsidRPr="00B82405">
              <w:rPr>
                <w:rFonts w:cstheme="minorHAnsi"/>
                <w:b/>
                <w:bCs/>
                <w:sz w:val="24"/>
                <w:szCs w:val="24"/>
              </w:rPr>
              <w:t>Teilnahmen</w:t>
            </w:r>
            <w:r w:rsidR="00820484">
              <w:rPr>
                <w:rFonts w:cstheme="minorHAnsi"/>
                <w:b/>
                <w:bCs/>
                <w:sz w:val="24"/>
                <w:szCs w:val="24"/>
              </w:rPr>
              <w:br/>
              <w:t>Arbeits</w:t>
            </w:r>
            <w:r w:rsidRPr="00B82405">
              <w:rPr>
                <w:rFonts w:cstheme="minorHAnsi"/>
                <w:b/>
                <w:bCs/>
                <w:sz w:val="24"/>
                <w:szCs w:val="24"/>
              </w:rPr>
              <w:t>assistenz 201</w:t>
            </w:r>
            <w:r w:rsidR="00007847">
              <w:rPr>
                <w:rFonts w:cstheme="minorHAnsi"/>
                <w:b/>
                <w:bCs/>
                <w:sz w:val="24"/>
                <w:szCs w:val="24"/>
              </w:rPr>
              <w:t>5</w:t>
            </w:r>
          </w:p>
        </w:tc>
        <w:tc>
          <w:tcPr>
            <w:tcW w:w="807" w:type="dxa"/>
            <w:tcBorders>
              <w:top w:val="single" w:sz="4" w:space="0" w:color="548DD4" w:themeColor="text2" w:themeTint="99"/>
              <w:bottom w:val="single" w:sz="4" w:space="0" w:color="548DD4" w:themeColor="text2" w:themeTint="99"/>
            </w:tcBorders>
            <w:shd w:val="solid" w:color="8DB3E2" w:themeColor="text2" w:themeTint="66" w:fill="8DB3E2" w:themeFill="text2" w:themeFillTint="66"/>
            <w:vAlign w:val="center"/>
          </w:tcPr>
          <w:p w:rsidR="00B82405" w:rsidRPr="00B82405" w:rsidRDefault="00B82405" w:rsidP="00027ED5">
            <w:pPr>
              <w:spacing w:after="0"/>
              <w:jc w:val="right"/>
              <w:rPr>
                <w:rFonts w:cstheme="minorHAnsi"/>
                <w:b/>
                <w:bCs/>
                <w:sz w:val="24"/>
                <w:szCs w:val="24"/>
              </w:rPr>
            </w:pPr>
            <w:r w:rsidRPr="00B82405">
              <w:rPr>
                <w:rFonts w:cstheme="minorHAnsi"/>
                <w:b/>
                <w:bCs/>
                <w:sz w:val="24"/>
                <w:szCs w:val="24"/>
              </w:rPr>
              <w:t>Bgld.</w:t>
            </w:r>
          </w:p>
        </w:tc>
        <w:tc>
          <w:tcPr>
            <w:tcW w:w="929" w:type="dxa"/>
            <w:tcBorders>
              <w:top w:val="single" w:sz="4" w:space="0" w:color="548DD4" w:themeColor="text2" w:themeTint="99"/>
              <w:bottom w:val="single" w:sz="4" w:space="0" w:color="548DD4" w:themeColor="text2" w:themeTint="99"/>
            </w:tcBorders>
            <w:shd w:val="solid" w:color="8DB3E2" w:themeColor="text2" w:themeTint="66" w:fill="8DB3E2" w:themeFill="text2" w:themeFillTint="66"/>
            <w:vAlign w:val="center"/>
          </w:tcPr>
          <w:p w:rsidR="00B82405" w:rsidRPr="00B82405" w:rsidRDefault="00B82405" w:rsidP="00027ED5">
            <w:pPr>
              <w:spacing w:after="0"/>
              <w:jc w:val="right"/>
              <w:rPr>
                <w:rFonts w:cstheme="minorHAnsi"/>
                <w:b/>
                <w:bCs/>
                <w:sz w:val="24"/>
                <w:szCs w:val="24"/>
              </w:rPr>
            </w:pPr>
            <w:r w:rsidRPr="00B82405">
              <w:rPr>
                <w:rFonts w:cstheme="minorHAnsi"/>
                <w:b/>
                <w:bCs/>
                <w:sz w:val="24"/>
                <w:szCs w:val="24"/>
              </w:rPr>
              <w:t>Ktn.</w:t>
            </w:r>
          </w:p>
        </w:tc>
        <w:tc>
          <w:tcPr>
            <w:tcW w:w="929" w:type="dxa"/>
            <w:tcBorders>
              <w:top w:val="single" w:sz="4" w:space="0" w:color="548DD4" w:themeColor="text2" w:themeTint="99"/>
              <w:bottom w:val="single" w:sz="4" w:space="0" w:color="548DD4" w:themeColor="text2" w:themeTint="99"/>
            </w:tcBorders>
            <w:shd w:val="solid" w:color="8DB3E2" w:themeColor="text2" w:themeTint="66" w:fill="8DB3E2" w:themeFill="text2" w:themeFillTint="66"/>
            <w:vAlign w:val="center"/>
          </w:tcPr>
          <w:p w:rsidR="00B82405" w:rsidRPr="00B82405" w:rsidRDefault="00B82405" w:rsidP="00027ED5">
            <w:pPr>
              <w:spacing w:after="0"/>
              <w:jc w:val="right"/>
              <w:rPr>
                <w:rFonts w:cstheme="minorHAnsi"/>
                <w:b/>
                <w:bCs/>
                <w:sz w:val="24"/>
                <w:szCs w:val="24"/>
              </w:rPr>
            </w:pPr>
            <w:r w:rsidRPr="00B82405">
              <w:rPr>
                <w:rFonts w:cstheme="minorHAnsi"/>
                <w:b/>
                <w:bCs/>
                <w:sz w:val="24"/>
                <w:szCs w:val="24"/>
              </w:rPr>
              <w:t>NÖ.</w:t>
            </w:r>
          </w:p>
        </w:tc>
        <w:tc>
          <w:tcPr>
            <w:tcW w:w="929" w:type="dxa"/>
            <w:tcBorders>
              <w:top w:val="single" w:sz="4" w:space="0" w:color="548DD4" w:themeColor="text2" w:themeTint="99"/>
              <w:bottom w:val="single" w:sz="4" w:space="0" w:color="548DD4" w:themeColor="text2" w:themeTint="99"/>
            </w:tcBorders>
            <w:shd w:val="solid" w:color="8DB3E2" w:themeColor="text2" w:themeTint="66" w:fill="8DB3E2" w:themeFill="text2" w:themeFillTint="66"/>
            <w:vAlign w:val="center"/>
          </w:tcPr>
          <w:p w:rsidR="00B82405" w:rsidRPr="00B82405" w:rsidRDefault="00B82405" w:rsidP="00027ED5">
            <w:pPr>
              <w:spacing w:after="0"/>
              <w:jc w:val="right"/>
              <w:rPr>
                <w:rFonts w:cstheme="minorHAnsi"/>
                <w:b/>
                <w:bCs/>
                <w:sz w:val="24"/>
                <w:szCs w:val="24"/>
              </w:rPr>
            </w:pPr>
            <w:r w:rsidRPr="00B82405">
              <w:rPr>
                <w:rFonts w:cstheme="minorHAnsi"/>
                <w:b/>
                <w:bCs/>
                <w:sz w:val="24"/>
                <w:szCs w:val="24"/>
              </w:rPr>
              <w:t>OÖ.</w:t>
            </w:r>
          </w:p>
        </w:tc>
        <w:tc>
          <w:tcPr>
            <w:tcW w:w="807" w:type="dxa"/>
            <w:tcBorders>
              <w:top w:val="single" w:sz="4" w:space="0" w:color="548DD4" w:themeColor="text2" w:themeTint="99"/>
              <w:bottom w:val="single" w:sz="4" w:space="0" w:color="548DD4" w:themeColor="text2" w:themeTint="99"/>
            </w:tcBorders>
            <w:shd w:val="solid" w:color="8DB3E2" w:themeColor="text2" w:themeTint="66" w:fill="8DB3E2" w:themeFill="text2" w:themeFillTint="66"/>
            <w:vAlign w:val="center"/>
          </w:tcPr>
          <w:p w:rsidR="00B82405" w:rsidRPr="00B82405" w:rsidRDefault="00B82405" w:rsidP="00027ED5">
            <w:pPr>
              <w:spacing w:after="0"/>
              <w:jc w:val="right"/>
              <w:rPr>
                <w:rFonts w:cstheme="minorHAnsi"/>
                <w:b/>
                <w:bCs/>
                <w:sz w:val="24"/>
                <w:szCs w:val="24"/>
                <w:lang w:val="de-DE"/>
              </w:rPr>
            </w:pPr>
            <w:r w:rsidRPr="00B82405">
              <w:rPr>
                <w:rFonts w:cstheme="minorHAnsi"/>
                <w:b/>
                <w:bCs/>
                <w:sz w:val="24"/>
                <w:szCs w:val="24"/>
                <w:lang w:val="de-DE"/>
              </w:rPr>
              <w:t>Sbg.</w:t>
            </w:r>
          </w:p>
        </w:tc>
        <w:tc>
          <w:tcPr>
            <w:tcW w:w="929" w:type="dxa"/>
            <w:tcBorders>
              <w:top w:val="single" w:sz="4" w:space="0" w:color="548DD4" w:themeColor="text2" w:themeTint="99"/>
              <w:bottom w:val="single" w:sz="4" w:space="0" w:color="548DD4" w:themeColor="text2" w:themeTint="99"/>
            </w:tcBorders>
            <w:shd w:val="solid" w:color="8DB3E2" w:themeColor="text2" w:themeTint="66" w:fill="8DB3E2" w:themeFill="text2" w:themeFillTint="66"/>
            <w:vAlign w:val="center"/>
          </w:tcPr>
          <w:p w:rsidR="00B82405" w:rsidRPr="00B82405" w:rsidRDefault="00B82405" w:rsidP="00027ED5">
            <w:pPr>
              <w:spacing w:after="0"/>
              <w:jc w:val="right"/>
              <w:rPr>
                <w:rFonts w:cstheme="minorHAnsi"/>
                <w:b/>
                <w:bCs/>
                <w:sz w:val="24"/>
                <w:szCs w:val="24"/>
                <w:lang w:val="en-US"/>
              </w:rPr>
            </w:pPr>
            <w:r w:rsidRPr="00B82405">
              <w:rPr>
                <w:rFonts w:cstheme="minorHAnsi"/>
                <w:b/>
                <w:bCs/>
                <w:sz w:val="24"/>
                <w:szCs w:val="24"/>
                <w:lang w:val="en-US"/>
              </w:rPr>
              <w:t>Stmk.</w:t>
            </w:r>
          </w:p>
        </w:tc>
        <w:tc>
          <w:tcPr>
            <w:tcW w:w="807" w:type="dxa"/>
            <w:tcBorders>
              <w:top w:val="single" w:sz="4" w:space="0" w:color="548DD4" w:themeColor="text2" w:themeTint="99"/>
              <w:bottom w:val="single" w:sz="4" w:space="0" w:color="548DD4" w:themeColor="text2" w:themeTint="99"/>
            </w:tcBorders>
            <w:shd w:val="solid" w:color="8DB3E2" w:themeColor="text2" w:themeTint="66" w:fill="8DB3E2" w:themeFill="text2" w:themeFillTint="66"/>
            <w:vAlign w:val="center"/>
          </w:tcPr>
          <w:p w:rsidR="00B82405" w:rsidRPr="00B82405" w:rsidRDefault="00B82405" w:rsidP="00027ED5">
            <w:pPr>
              <w:spacing w:after="0"/>
              <w:jc w:val="right"/>
              <w:rPr>
                <w:rFonts w:cstheme="minorHAnsi"/>
                <w:b/>
                <w:bCs/>
                <w:sz w:val="24"/>
                <w:szCs w:val="24"/>
                <w:lang w:val="en-US"/>
              </w:rPr>
            </w:pPr>
            <w:r w:rsidRPr="00B82405">
              <w:rPr>
                <w:rFonts w:cstheme="minorHAnsi"/>
                <w:b/>
                <w:bCs/>
                <w:sz w:val="24"/>
                <w:szCs w:val="24"/>
                <w:lang w:val="en-US"/>
              </w:rPr>
              <w:t>Tirol</w:t>
            </w:r>
          </w:p>
        </w:tc>
        <w:tc>
          <w:tcPr>
            <w:tcW w:w="910" w:type="dxa"/>
            <w:tcBorders>
              <w:top w:val="single" w:sz="4" w:space="0" w:color="548DD4" w:themeColor="text2" w:themeTint="99"/>
              <w:bottom w:val="single" w:sz="4" w:space="0" w:color="548DD4" w:themeColor="text2" w:themeTint="99"/>
            </w:tcBorders>
            <w:shd w:val="solid" w:color="8DB3E2" w:themeColor="text2" w:themeTint="66" w:fill="8DB3E2" w:themeFill="text2" w:themeFillTint="66"/>
            <w:vAlign w:val="center"/>
          </w:tcPr>
          <w:p w:rsidR="00B82405" w:rsidRPr="00B82405" w:rsidRDefault="00B82405" w:rsidP="00027ED5">
            <w:pPr>
              <w:spacing w:after="0"/>
              <w:jc w:val="right"/>
              <w:rPr>
                <w:rFonts w:cstheme="minorHAnsi"/>
                <w:b/>
                <w:bCs/>
                <w:sz w:val="24"/>
                <w:szCs w:val="24"/>
              </w:rPr>
            </w:pPr>
            <w:r w:rsidRPr="00B82405">
              <w:rPr>
                <w:rFonts w:cstheme="minorHAnsi"/>
                <w:b/>
                <w:bCs/>
                <w:sz w:val="24"/>
                <w:szCs w:val="24"/>
              </w:rPr>
              <w:t>Vbg.</w:t>
            </w:r>
          </w:p>
        </w:tc>
        <w:tc>
          <w:tcPr>
            <w:tcW w:w="896" w:type="dxa"/>
            <w:tcBorders>
              <w:top w:val="single" w:sz="4" w:space="0" w:color="548DD4" w:themeColor="text2" w:themeTint="99"/>
              <w:bottom w:val="single" w:sz="4" w:space="0" w:color="548DD4" w:themeColor="text2" w:themeTint="99"/>
            </w:tcBorders>
            <w:shd w:val="solid" w:color="8DB3E2" w:themeColor="text2" w:themeTint="66" w:fill="8DB3E2" w:themeFill="text2" w:themeFillTint="66"/>
            <w:vAlign w:val="center"/>
          </w:tcPr>
          <w:p w:rsidR="00B82405" w:rsidRPr="00B82405" w:rsidRDefault="00B82405" w:rsidP="00027ED5">
            <w:pPr>
              <w:spacing w:after="0"/>
              <w:jc w:val="right"/>
              <w:rPr>
                <w:rFonts w:cstheme="minorHAnsi"/>
                <w:b/>
                <w:bCs/>
                <w:sz w:val="24"/>
                <w:szCs w:val="24"/>
              </w:rPr>
            </w:pPr>
            <w:r w:rsidRPr="00B82405">
              <w:rPr>
                <w:rFonts w:cstheme="minorHAnsi"/>
                <w:b/>
                <w:bCs/>
                <w:sz w:val="24"/>
                <w:szCs w:val="24"/>
              </w:rPr>
              <w:t>Wien</w:t>
            </w:r>
          </w:p>
        </w:tc>
      </w:tr>
      <w:tr w:rsidR="00CC419D" w:rsidRPr="00B82405" w:rsidTr="00463C51">
        <w:trPr>
          <w:cantSplit/>
        </w:trPr>
        <w:tc>
          <w:tcPr>
            <w:tcW w:w="1501" w:type="dxa"/>
            <w:tcBorders>
              <w:top w:val="single" w:sz="4" w:space="0" w:color="548DD4" w:themeColor="text2" w:themeTint="99"/>
              <w:bottom w:val="single" w:sz="4" w:space="0" w:color="548DD4" w:themeColor="text2" w:themeTint="99"/>
            </w:tcBorders>
            <w:shd w:val="clear" w:color="auto" w:fill="auto"/>
          </w:tcPr>
          <w:p w:rsidR="00CC419D" w:rsidRPr="00CC419D" w:rsidRDefault="00CC419D" w:rsidP="00684F84">
            <w:pPr>
              <w:spacing w:after="0"/>
              <w:rPr>
                <w:rFonts w:cstheme="minorHAnsi"/>
                <w:b/>
                <w:bCs/>
                <w:sz w:val="24"/>
                <w:szCs w:val="24"/>
              </w:rPr>
            </w:pPr>
            <w:r w:rsidRPr="00CC419D">
              <w:rPr>
                <w:rFonts w:cstheme="minorHAnsi"/>
                <w:b/>
                <w:bCs/>
                <w:sz w:val="24"/>
                <w:szCs w:val="24"/>
              </w:rPr>
              <w:t>Gesamt</w:t>
            </w:r>
          </w:p>
        </w:tc>
        <w:tc>
          <w:tcPr>
            <w:tcW w:w="1021" w:type="dxa"/>
            <w:tcBorders>
              <w:top w:val="single" w:sz="4" w:space="0" w:color="548DD4" w:themeColor="text2" w:themeTint="99"/>
              <w:bottom w:val="single" w:sz="4" w:space="0" w:color="548DD4" w:themeColor="text2" w:themeTint="99"/>
            </w:tcBorders>
            <w:shd w:val="clear" w:color="auto" w:fill="auto"/>
          </w:tcPr>
          <w:p w:rsidR="00CC419D" w:rsidRPr="00CC419D" w:rsidRDefault="00325E4A" w:rsidP="00027ED5">
            <w:pPr>
              <w:spacing w:after="0"/>
              <w:jc w:val="right"/>
              <w:rPr>
                <w:rFonts w:cstheme="minorHAnsi"/>
                <w:b/>
                <w:bCs/>
                <w:sz w:val="24"/>
                <w:szCs w:val="24"/>
              </w:rPr>
            </w:pPr>
            <w:r>
              <w:rPr>
                <w:rFonts w:cstheme="minorHAnsi"/>
                <w:b/>
                <w:bCs/>
                <w:sz w:val="24"/>
                <w:szCs w:val="24"/>
              </w:rPr>
              <w:t>13.491</w:t>
            </w:r>
          </w:p>
        </w:tc>
        <w:tc>
          <w:tcPr>
            <w:tcW w:w="807" w:type="dxa"/>
            <w:tcBorders>
              <w:top w:val="single" w:sz="4" w:space="0" w:color="548DD4" w:themeColor="text2" w:themeTint="99"/>
              <w:bottom w:val="single" w:sz="4" w:space="0" w:color="548DD4" w:themeColor="text2" w:themeTint="99"/>
            </w:tcBorders>
            <w:shd w:val="clear" w:color="auto" w:fill="auto"/>
            <w:vAlign w:val="bottom"/>
          </w:tcPr>
          <w:p w:rsidR="00CC419D" w:rsidRPr="00CC419D" w:rsidRDefault="00325E4A" w:rsidP="00CC419D">
            <w:pPr>
              <w:spacing w:after="0"/>
              <w:jc w:val="right"/>
              <w:rPr>
                <w:rFonts w:ascii="Calibri" w:hAnsi="Calibri" w:cs="Calibri"/>
                <w:color w:val="000000"/>
                <w:sz w:val="24"/>
                <w:szCs w:val="24"/>
              </w:rPr>
            </w:pPr>
            <w:r>
              <w:rPr>
                <w:rFonts w:ascii="Calibri" w:hAnsi="Calibri" w:cs="Calibri"/>
                <w:color w:val="000000"/>
                <w:sz w:val="24"/>
                <w:szCs w:val="24"/>
              </w:rPr>
              <w:t>526</w:t>
            </w:r>
          </w:p>
        </w:tc>
        <w:tc>
          <w:tcPr>
            <w:tcW w:w="929" w:type="dxa"/>
            <w:tcBorders>
              <w:top w:val="single" w:sz="4" w:space="0" w:color="548DD4" w:themeColor="text2" w:themeTint="99"/>
              <w:bottom w:val="single" w:sz="4" w:space="0" w:color="548DD4" w:themeColor="text2" w:themeTint="99"/>
            </w:tcBorders>
            <w:shd w:val="clear" w:color="auto" w:fill="auto"/>
            <w:vAlign w:val="bottom"/>
          </w:tcPr>
          <w:p w:rsidR="00CC419D" w:rsidRPr="00CC419D" w:rsidRDefault="00325E4A" w:rsidP="00CC419D">
            <w:pPr>
              <w:spacing w:after="0"/>
              <w:jc w:val="right"/>
              <w:rPr>
                <w:rFonts w:ascii="Calibri" w:hAnsi="Calibri" w:cs="Calibri"/>
                <w:color w:val="000000"/>
                <w:sz w:val="24"/>
                <w:szCs w:val="24"/>
              </w:rPr>
            </w:pPr>
            <w:r>
              <w:rPr>
                <w:rFonts w:ascii="Calibri" w:hAnsi="Calibri" w:cs="Calibri"/>
                <w:color w:val="000000"/>
                <w:sz w:val="24"/>
                <w:szCs w:val="24"/>
              </w:rPr>
              <w:t>858</w:t>
            </w:r>
          </w:p>
        </w:tc>
        <w:tc>
          <w:tcPr>
            <w:tcW w:w="929" w:type="dxa"/>
            <w:tcBorders>
              <w:top w:val="single" w:sz="4" w:space="0" w:color="548DD4" w:themeColor="text2" w:themeTint="99"/>
              <w:bottom w:val="single" w:sz="4" w:space="0" w:color="548DD4" w:themeColor="text2" w:themeTint="99"/>
            </w:tcBorders>
            <w:shd w:val="clear" w:color="auto" w:fill="auto"/>
            <w:vAlign w:val="bottom"/>
          </w:tcPr>
          <w:p w:rsidR="00CC419D" w:rsidRPr="00CC419D" w:rsidRDefault="00325E4A" w:rsidP="00CC419D">
            <w:pPr>
              <w:spacing w:after="0"/>
              <w:jc w:val="right"/>
              <w:rPr>
                <w:rFonts w:ascii="Calibri" w:hAnsi="Calibri" w:cs="Calibri"/>
                <w:color w:val="000000"/>
                <w:sz w:val="24"/>
                <w:szCs w:val="24"/>
              </w:rPr>
            </w:pPr>
            <w:r>
              <w:rPr>
                <w:rFonts w:ascii="Calibri" w:hAnsi="Calibri" w:cs="Calibri"/>
                <w:color w:val="000000"/>
                <w:sz w:val="24"/>
                <w:szCs w:val="24"/>
              </w:rPr>
              <w:t>2.457</w:t>
            </w:r>
          </w:p>
        </w:tc>
        <w:tc>
          <w:tcPr>
            <w:tcW w:w="929" w:type="dxa"/>
            <w:tcBorders>
              <w:top w:val="single" w:sz="4" w:space="0" w:color="548DD4" w:themeColor="text2" w:themeTint="99"/>
              <w:bottom w:val="single" w:sz="4" w:space="0" w:color="548DD4" w:themeColor="text2" w:themeTint="99"/>
            </w:tcBorders>
            <w:shd w:val="clear" w:color="auto" w:fill="auto"/>
            <w:vAlign w:val="bottom"/>
          </w:tcPr>
          <w:p w:rsidR="00CC419D" w:rsidRPr="00CC419D" w:rsidRDefault="00325E4A" w:rsidP="00CC419D">
            <w:pPr>
              <w:spacing w:after="0"/>
              <w:jc w:val="right"/>
              <w:rPr>
                <w:rFonts w:ascii="Calibri" w:hAnsi="Calibri" w:cs="Calibri"/>
                <w:color w:val="000000"/>
                <w:sz w:val="24"/>
                <w:szCs w:val="24"/>
              </w:rPr>
            </w:pPr>
            <w:r>
              <w:rPr>
                <w:rFonts w:ascii="Calibri" w:hAnsi="Calibri" w:cs="Calibri"/>
                <w:color w:val="000000"/>
                <w:sz w:val="24"/>
                <w:szCs w:val="24"/>
              </w:rPr>
              <w:t>2.549</w:t>
            </w:r>
          </w:p>
        </w:tc>
        <w:tc>
          <w:tcPr>
            <w:tcW w:w="807" w:type="dxa"/>
            <w:tcBorders>
              <w:top w:val="single" w:sz="4" w:space="0" w:color="548DD4" w:themeColor="text2" w:themeTint="99"/>
              <w:bottom w:val="single" w:sz="4" w:space="0" w:color="548DD4" w:themeColor="text2" w:themeTint="99"/>
            </w:tcBorders>
            <w:shd w:val="clear" w:color="auto" w:fill="auto"/>
            <w:vAlign w:val="bottom"/>
          </w:tcPr>
          <w:p w:rsidR="00CC419D" w:rsidRPr="00CC419D" w:rsidRDefault="00325E4A" w:rsidP="00CC419D">
            <w:pPr>
              <w:spacing w:after="0"/>
              <w:jc w:val="right"/>
              <w:rPr>
                <w:rFonts w:ascii="Calibri" w:hAnsi="Calibri" w:cs="Calibri"/>
                <w:color w:val="000000"/>
                <w:sz w:val="24"/>
                <w:szCs w:val="24"/>
              </w:rPr>
            </w:pPr>
            <w:r>
              <w:rPr>
                <w:rFonts w:ascii="Calibri" w:hAnsi="Calibri" w:cs="Calibri"/>
                <w:color w:val="000000"/>
                <w:sz w:val="24"/>
                <w:szCs w:val="24"/>
              </w:rPr>
              <w:t>722</w:t>
            </w:r>
          </w:p>
        </w:tc>
        <w:tc>
          <w:tcPr>
            <w:tcW w:w="929" w:type="dxa"/>
            <w:tcBorders>
              <w:top w:val="single" w:sz="4" w:space="0" w:color="548DD4" w:themeColor="text2" w:themeTint="99"/>
              <w:bottom w:val="single" w:sz="4" w:space="0" w:color="548DD4" w:themeColor="text2" w:themeTint="99"/>
            </w:tcBorders>
            <w:shd w:val="clear" w:color="auto" w:fill="auto"/>
            <w:vAlign w:val="bottom"/>
          </w:tcPr>
          <w:p w:rsidR="00CC419D" w:rsidRPr="00CC419D" w:rsidRDefault="00325E4A" w:rsidP="00CC419D">
            <w:pPr>
              <w:spacing w:after="0"/>
              <w:jc w:val="right"/>
              <w:rPr>
                <w:rFonts w:ascii="Calibri" w:hAnsi="Calibri" w:cs="Calibri"/>
                <w:color w:val="000000"/>
                <w:sz w:val="24"/>
                <w:szCs w:val="24"/>
              </w:rPr>
            </w:pPr>
            <w:r>
              <w:rPr>
                <w:rFonts w:ascii="Calibri" w:hAnsi="Calibri" w:cs="Calibri"/>
                <w:color w:val="000000"/>
                <w:sz w:val="24"/>
                <w:szCs w:val="24"/>
              </w:rPr>
              <w:t>2.319</w:t>
            </w:r>
          </w:p>
        </w:tc>
        <w:tc>
          <w:tcPr>
            <w:tcW w:w="807" w:type="dxa"/>
            <w:tcBorders>
              <w:top w:val="single" w:sz="4" w:space="0" w:color="548DD4" w:themeColor="text2" w:themeTint="99"/>
              <w:bottom w:val="single" w:sz="4" w:space="0" w:color="548DD4" w:themeColor="text2" w:themeTint="99"/>
            </w:tcBorders>
            <w:shd w:val="clear" w:color="auto" w:fill="auto"/>
            <w:vAlign w:val="bottom"/>
          </w:tcPr>
          <w:p w:rsidR="00CC419D" w:rsidRPr="00CC419D" w:rsidRDefault="00EA166C" w:rsidP="00CC419D">
            <w:pPr>
              <w:spacing w:after="0"/>
              <w:jc w:val="right"/>
              <w:rPr>
                <w:rFonts w:ascii="Calibri" w:hAnsi="Calibri" w:cs="Calibri"/>
                <w:color w:val="000000"/>
                <w:sz w:val="24"/>
                <w:szCs w:val="24"/>
              </w:rPr>
            </w:pPr>
            <w:r>
              <w:rPr>
                <w:rFonts w:ascii="Calibri" w:hAnsi="Calibri" w:cs="Calibri"/>
                <w:color w:val="000000"/>
                <w:sz w:val="24"/>
                <w:szCs w:val="24"/>
              </w:rPr>
              <w:t>587</w:t>
            </w:r>
          </w:p>
        </w:tc>
        <w:tc>
          <w:tcPr>
            <w:tcW w:w="910" w:type="dxa"/>
            <w:tcBorders>
              <w:top w:val="single" w:sz="4" w:space="0" w:color="548DD4" w:themeColor="text2" w:themeTint="99"/>
              <w:bottom w:val="single" w:sz="4" w:space="0" w:color="548DD4" w:themeColor="text2" w:themeTint="99"/>
            </w:tcBorders>
            <w:shd w:val="clear" w:color="auto" w:fill="auto"/>
            <w:vAlign w:val="bottom"/>
          </w:tcPr>
          <w:p w:rsidR="00CC419D" w:rsidRPr="00CC419D" w:rsidRDefault="00EA166C" w:rsidP="00CC419D">
            <w:pPr>
              <w:spacing w:after="0"/>
              <w:jc w:val="right"/>
              <w:rPr>
                <w:rFonts w:ascii="Calibri" w:hAnsi="Calibri" w:cs="Calibri"/>
                <w:color w:val="000000"/>
                <w:sz w:val="24"/>
                <w:szCs w:val="24"/>
              </w:rPr>
            </w:pPr>
            <w:r>
              <w:rPr>
                <w:rFonts w:ascii="Calibri" w:hAnsi="Calibri" w:cs="Calibri"/>
                <w:color w:val="000000"/>
                <w:sz w:val="24"/>
                <w:szCs w:val="24"/>
              </w:rPr>
              <w:t>1.230</w:t>
            </w:r>
          </w:p>
        </w:tc>
        <w:tc>
          <w:tcPr>
            <w:tcW w:w="896" w:type="dxa"/>
            <w:tcBorders>
              <w:top w:val="single" w:sz="4" w:space="0" w:color="548DD4" w:themeColor="text2" w:themeTint="99"/>
              <w:bottom w:val="single" w:sz="4" w:space="0" w:color="548DD4" w:themeColor="text2" w:themeTint="99"/>
            </w:tcBorders>
            <w:shd w:val="clear" w:color="auto" w:fill="auto"/>
            <w:vAlign w:val="bottom"/>
          </w:tcPr>
          <w:p w:rsidR="00CC419D" w:rsidRPr="00CC419D" w:rsidRDefault="00EA166C" w:rsidP="00CC419D">
            <w:pPr>
              <w:spacing w:after="0"/>
              <w:jc w:val="right"/>
              <w:rPr>
                <w:rFonts w:ascii="Calibri" w:hAnsi="Calibri" w:cs="Calibri"/>
                <w:color w:val="000000"/>
                <w:sz w:val="24"/>
                <w:szCs w:val="24"/>
              </w:rPr>
            </w:pPr>
            <w:r>
              <w:rPr>
                <w:rFonts w:ascii="Calibri" w:hAnsi="Calibri" w:cs="Calibri"/>
                <w:color w:val="000000"/>
                <w:sz w:val="24"/>
                <w:szCs w:val="24"/>
              </w:rPr>
              <w:t>2.243</w:t>
            </w:r>
          </w:p>
        </w:tc>
      </w:tr>
    </w:tbl>
    <w:p w:rsidR="00B874B0" w:rsidRDefault="00B874B0" w:rsidP="00DB7726">
      <w:pPr>
        <w:spacing w:after="0"/>
        <w:rPr>
          <w:rFonts w:cstheme="minorHAnsi"/>
          <w:b/>
          <w:bCs/>
          <w:sz w:val="24"/>
          <w:szCs w:val="24"/>
        </w:rPr>
      </w:pPr>
    </w:p>
    <w:p w:rsidR="004C1768" w:rsidRDefault="004C1768" w:rsidP="00DB7726">
      <w:pPr>
        <w:spacing w:after="0"/>
        <w:rPr>
          <w:rFonts w:cstheme="minorHAnsi"/>
          <w:b/>
          <w:bCs/>
          <w:sz w:val="24"/>
          <w:szCs w:val="24"/>
        </w:rPr>
      </w:pPr>
    </w:p>
    <w:p w:rsidR="004C1768" w:rsidRDefault="004C1768" w:rsidP="00DB7726">
      <w:pPr>
        <w:spacing w:after="0"/>
        <w:rPr>
          <w:rFonts w:cstheme="minorHAnsi"/>
          <w:b/>
          <w:bCs/>
          <w:sz w:val="24"/>
          <w:szCs w:val="24"/>
        </w:rPr>
      </w:pPr>
    </w:p>
    <w:p w:rsidR="004C1768" w:rsidRDefault="004C1768" w:rsidP="00DB7726">
      <w:pPr>
        <w:spacing w:after="0"/>
        <w:rPr>
          <w:rFonts w:cstheme="minorHAnsi"/>
          <w:b/>
          <w:bCs/>
          <w:sz w:val="24"/>
          <w:szCs w:val="24"/>
        </w:rPr>
      </w:pPr>
    </w:p>
    <w:p w:rsidR="008359A9" w:rsidRDefault="008359A9" w:rsidP="00DB7726">
      <w:pPr>
        <w:spacing w:after="0"/>
        <w:rPr>
          <w:rFonts w:cstheme="minorHAnsi"/>
          <w:b/>
          <w:bCs/>
          <w:sz w:val="24"/>
          <w:szCs w:val="24"/>
        </w:rPr>
      </w:pPr>
    </w:p>
    <w:p w:rsidR="008359A9" w:rsidRDefault="008359A9" w:rsidP="00DB7726">
      <w:pPr>
        <w:spacing w:after="0"/>
        <w:rPr>
          <w:rFonts w:cstheme="minorHAnsi"/>
          <w:b/>
          <w:bCs/>
          <w:sz w:val="24"/>
          <w:szCs w:val="24"/>
        </w:rPr>
      </w:pPr>
    </w:p>
    <w:p w:rsidR="008359A9" w:rsidRDefault="008359A9" w:rsidP="00DB7726">
      <w:pPr>
        <w:spacing w:after="0"/>
        <w:rPr>
          <w:rFonts w:cstheme="minorHAnsi"/>
          <w:b/>
          <w:bCs/>
          <w:sz w:val="24"/>
          <w:szCs w:val="24"/>
        </w:rPr>
      </w:pPr>
    </w:p>
    <w:p w:rsidR="008359A9" w:rsidRDefault="008359A9" w:rsidP="00DB7726">
      <w:pPr>
        <w:spacing w:after="0"/>
        <w:rPr>
          <w:rFonts w:cstheme="minorHAnsi"/>
          <w:b/>
          <w:bCs/>
          <w:sz w:val="24"/>
          <w:szCs w:val="24"/>
        </w:rPr>
      </w:pPr>
    </w:p>
    <w:p w:rsidR="004C1768" w:rsidRDefault="004C1768" w:rsidP="004C1768">
      <w:pPr>
        <w:tabs>
          <w:tab w:val="left" w:pos="6480"/>
        </w:tabs>
        <w:spacing w:before="120" w:after="120" w:line="240" w:lineRule="auto"/>
        <w:jc w:val="right"/>
        <w:rPr>
          <w:rFonts w:cstheme="minorHAnsi"/>
          <w:b/>
          <w:bCs/>
          <w:color w:val="FFFFFF" w:themeColor="background1"/>
          <w:sz w:val="30"/>
          <w:szCs w:val="30"/>
        </w:rPr>
      </w:pPr>
      <w:r w:rsidRPr="006250A8">
        <w:rPr>
          <w:rFonts w:cstheme="minorHAnsi"/>
          <w:b/>
          <w:bCs/>
          <w:color w:val="FFFFFF" w:themeColor="background1"/>
          <w:sz w:val="30"/>
          <w:szCs w:val="30"/>
        </w:rPr>
        <w:t xml:space="preserve">Behinderung </w:t>
      </w:r>
      <w:r>
        <w:rPr>
          <w:rFonts w:cstheme="minorHAnsi"/>
          <w:b/>
          <w:bCs/>
          <w:color w:val="FFFFFF" w:themeColor="background1"/>
          <w:sz w:val="30"/>
          <w:szCs w:val="30"/>
        </w:rPr>
        <w:t>und</w:t>
      </w:r>
      <w:r w:rsidRPr="006250A8">
        <w:rPr>
          <w:rFonts w:cstheme="minorHAnsi"/>
          <w:b/>
          <w:bCs/>
          <w:color w:val="FFFFFF" w:themeColor="background1"/>
          <w:sz w:val="30"/>
          <w:szCs w:val="30"/>
        </w:rPr>
        <w:t xml:space="preserve"> Arbeitswelt</w:t>
      </w:r>
      <w:r>
        <w:rPr>
          <w:rFonts w:cstheme="minorHAnsi"/>
          <w:b/>
          <w:bCs/>
          <w:color w:val="FFFFFF" w:themeColor="background1"/>
          <w:sz w:val="30"/>
          <w:szCs w:val="30"/>
        </w:rPr>
        <w:t xml:space="preserve"> – Besser</w:t>
      </w:r>
      <w:r w:rsidR="00E71F2D">
        <w:rPr>
          <w:rFonts w:cstheme="minorHAnsi"/>
          <w:b/>
          <w:bCs/>
          <w:color w:val="FFFFFF" w:themeColor="background1"/>
          <w:sz w:val="30"/>
          <w:szCs w:val="30"/>
        </w:rPr>
        <w:t>e</w:t>
      </w:r>
      <w:r>
        <w:rPr>
          <w:rFonts w:cstheme="minorHAnsi"/>
          <w:b/>
          <w:bCs/>
          <w:color w:val="FFFFFF" w:themeColor="background1"/>
          <w:sz w:val="30"/>
          <w:szCs w:val="30"/>
        </w:rPr>
        <w:t xml:space="preserve"> Aus</w:t>
      </w:r>
      <w:r w:rsidR="00E71F2D">
        <w:rPr>
          <w:rFonts w:cstheme="minorHAnsi"/>
          <w:b/>
          <w:bCs/>
          <w:color w:val="FFFFFF" w:themeColor="background1"/>
          <w:sz w:val="30"/>
          <w:szCs w:val="30"/>
        </w:rPr>
        <w:t>B</w:t>
      </w:r>
      <w:r>
        <w:rPr>
          <w:rFonts w:cstheme="minorHAnsi"/>
          <w:b/>
          <w:bCs/>
          <w:color w:val="FFFFFF" w:themeColor="background1"/>
          <w:sz w:val="30"/>
          <w:szCs w:val="30"/>
        </w:rPr>
        <w:t>ildung – Bessere Chancen</w:t>
      </w:r>
    </w:p>
    <w:p w:rsidR="004C1768" w:rsidRDefault="004C1768" w:rsidP="00DB7726">
      <w:pPr>
        <w:spacing w:after="0"/>
        <w:rPr>
          <w:rFonts w:cstheme="minorHAnsi"/>
          <w:b/>
          <w:bCs/>
          <w:sz w:val="24"/>
          <w:szCs w:val="24"/>
        </w:rPr>
      </w:pPr>
    </w:p>
    <w:p w:rsidR="00B82405" w:rsidRPr="00B82405" w:rsidRDefault="00B82405" w:rsidP="00DB7726">
      <w:pPr>
        <w:spacing w:after="0"/>
        <w:rPr>
          <w:rFonts w:cstheme="minorHAnsi"/>
          <w:b/>
          <w:bCs/>
          <w:sz w:val="24"/>
          <w:szCs w:val="24"/>
        </w:rPr>
      </w:pPr>
      <w:r w:rsidRPr="00B82405">
        <w:rPr>
          <w:rFonts w:cstheme="minorHAnsi"/>
          <w:b/>
          <w:bCs/>
          <w:sz w:val="24"/>
          <w:szCs w:val="24"/>
        </w:rPr>
        <w:lastRenderedPageBreak/>
        <w:t>Jobcoaching</w:t>
      </w:r>
    </w:p>
    <w:p w:rsidR="00DE56A5" w:rsidRDefault="00DE56A5" w:rsidP="00DE56A5">
      <w:pPr>
        <w:spacing w:before="120" w:after="120"/>
        <w:rPr>
          <w:rFonts w:cstheme="minorHAnsi"/>
          <w:bCs/>
          <w:sz w:val="24"/>
          <w:szCs w:val="24"/>
          <w:lang w:val="de-DE"/>
        </w:rPr>
      </w:pPr>
      <w:r w:rsidRPr="00DE56A5">
        <w:rPr>
          <w:rFonts w:cstheme="minorHAnsi"/>
          <w:bCs/>
          <w:sz w:val="24"/>
          <w:szCs w:val="24"/>
          <w:lang w:val="de-DE"/>
        </w:rPr>
        <w:t>Beschäftigte mit Behinderung</w:t>
      </w:r>
      <w:r w:rsidR="003E22CF">
        <w:rPr>
          <w:rFonts w:cstheme="minorHAnsi"/>
          <w:bCs/>
          <w:sz w:val="24"/>
          <w:szCs w:val="24"/>
          <w:lang w:val="de-DE"/>
        </w:rPr>
        <w:t>en</w:t>
      </w:r>
      <w:r w:rsidRPr="00DE56A5">
        <w:rPr>
          <w:rFonts w:cstheme="minorHAnsi"/>
          <w:bCs/>
          <w:sz w:val="24"/>
          <w:szCs w:val="24"/>
          <w:lang w:val="de-DE"/>
        </w:rPr>
        <w:t xml:space="preserve"> werden von externen </w:t>
      </w:r>
      <w:r w:rsidR="008B06A3">
        <w:rPr>
          <w:rFonts w:cstheme="minorHAnsi"/>
          <w:bCs/>
          <w:sz w:val="24"/>
          <w:szCs w:val="24"/>
          <w:lang w:val="de-DE"/>
        </w:rPr>
        <w:t>Coaches</w:t>
      </w:r>
      <w:r w:rsidRPr="00DE56A5">
        <w:rPr>
          <w:rFonts w:cstheme="minorHAnsi"/>
          <w:bCs/>
          <w:sz w:val="24"/>
          <w:szCs w:val="24"/>
          <w:lang w:val="de-DE"/>
        </w:rPr>
        <w:t xml:space="preserve"> individuell im Unternehmen eingeschult, sodass betriebseigenes Personal entlastet wird. Der neue Mitarbeiter bzw. die neue Mitarbeiterin wird in die betriebliche Struktur und Kultur eingeführt und der Kontakt mit den Kollegen und Kolle</w:t>
      </w:r>
      <w:r w:rsidR="007A372F">
        <w:rPr>
          <w:rFonts w:cstheme="minorHAnsi"/>
          <w:bCs/>
          <w:sz w:val="24"/>
          <w:szCs w:val="24"/>
          <w:lang w:val="de-DE"/>
        </w:rPr>
        <w:t>ginnen wird hergestellt.</w:t>
      </w:r>
    </w:p>
    <w:p w:rsidR="00FD486A" w:rsidRDefault="00DE56A5" w:rsidP="00DE56A5">
      <w:pPr>
        <w:spacing w:before="120" w:after="120"/>
        <w:rPr>
          <w:rFonts w:cstheme="minorHAnsi"/>
          <w:bCs/>
          <w:sz w:val="24"/>
          <w:szCs w:val="24"/>
          <w:lang w:val="de-DE"/>
        </w:rPr>
      </w:pPr>
      <w:r w:rsidRPr="00DE56A5">
        <w:rPr>
          <w:rFonts w:cstheme="minorHAnsi"/>
          <w:bCs/>
          <w:sz w:val="24"/>
          <w:szCs w:val="24"/>
          <w:lang w:val="de-DE"/>
        </w:rPr>
        <w:t>Angeboten wird Jobcoaching auch für bestehende Dienstverhältnisse, bei denen eine Verbesserung der Leistungsfähigkeit oder eine Umschulung erforderlich ist. Wie lange das Jobcoaching dauern soll, wird mit dem Betrieb individuell vereinbart; bis zu sechs Monate sind möglich.</w:t>
      </w:r>
    </w:p>
    <w:p w:rsidR="00DE56A5" w:rsidRPr="00DE56A5" w:rsidRDefault="00DE56A5" w:rsidP="00DE56A5">
      <w:pPr>
        <w:spacing w:before="120" w:after="120"/>
        <w:rPr>
          <w:rFonts w:cstheme="minorHAnsi"/>
          <w:bCs/>
          <w:sz w:val="24"/>
          <w:szCs w:val="24"/>
          <w:lang w:val="de-DE"/>
        </w:rPr>
      </w:pPr>
      <w:r w:rsidRPr="00DE56A5">
        <w:rPr>
          <w:rFonts w:cstheme="minorHAnsi"/>
          <w:bCs/>
          <w:sz w:val="24"/>
          <w:szCs w:val="24"/>
          <w:lang w:val="de-DE"/>
        </w:rPr>
        <w:t>Jobcoaching wird angeboten als:</w:t>
      </w:r>
    </w:p>
    <w:p w:rsidR="00DE56A5" w:rsidRPr="00DE56A5" w:rsidRDefault="00DE56A5" w:rsidP="00BB481D">
      <w:pPr>
        <w:numPr>
          <w:ilvl w:val="0"/>
          <w:numId w:val="25"/>
        </w:numPr>
        <w:spacing w:before="120" w:after="120" w:line="240" w:lineRule="auto"/>
        <w:ind w:left="714" w:hanging="357"/>
        <w:rPr>
          <w:rFonts w:cstheme="minorHAnsi"/>
          <w:bCs/>
          <w:sz w:val="24"/>
          <w:szCs w:val="24"/>
          <w:lang w:val="de-DE"/>
        </w:rPr>
      </w:pPr>
      <w:r w:rsidRPr="00DE56A5">
        <w:rPr>
          <w:rFonts w:cstheme="minorHAnsi"/>
          <w:bCs/>
          <w:sz w:val="24"/>
          <w:szCs w:val="24"/>
          <w:lang w:val="de-DE"/>
        </w:rPr>
        <w:t>Einschulung für neue Mitarbeiter und Mitarbeiterinnen</w:t>
      </w:r>
    </w:p>
    <w:p w:rsidR="00DE56A5" w:rsidRPr="00DE56A5" w:rsidRDefault="00DE56A5" w:rsidP="00BB481D">
      <w:pPr>
        <w:numPr>
          <w:ilvl w:val="0"/>
          <w:numId w:val="25"/>
        </w:numPr>
        <w:spacing w:before="120" w:after="120" w:line="240" w:lineRule="auto"/>
        <w:ind w:left="714" w:hanging="357"/>
        <w:rPr>
          <w:rFonts w:cstheme="minorHAnsi"/>
          <w:bCs/>
          <w:sz w:val="24"/>
          <w:szCs w:val="24"/>
          <w:lang w:val="de-DE"/>
        </w:rPr>
      </w:pPr>
      <w:r w:rsidRPr="00DE56A5">
        <w:rPr>
          <w:rFonts w:cstheme="minorHAnsi"/>
          <w:bCs/>
          <w:sz w:val="24"/>
          <w:szCs w:val="24"/>
          <w:lang w:val="de-DE"/>
        </w:rPr>
        <w:t>arbeitsplatzerhaltende Maßnahme bei bestehenden Dienstverhältnissen</w:t>
      </w:r>
    </w:p>
    <w:p w:rsidR="00DE56A5" w:rsidRDefault="00DE56A5" w:rsidP="00BB481D">
      <w:pPr>
        <w:numPr>
          <w:ilvl w:val="0"/>
          <w:numId w:val="25"/>
        </w:numPr>
        <w:spacing w:before="120" w:after="120" w:line="240" w:lineRule="auto"/>
        <w:ind w:left="714" w:hanging="357"/>
        <w:rPr>
          <w:rFonts w:cstheme="minorHAnsi"/>
          <w:bCs/>
          <w:sz w:val="24"/>
          <w:szCs w:val="24"/>
          <w:lang w:val="de-DE"/>
        </w:rPr>
      </w:pPr>
      <w:r w:rsidRPr="00DE56A5">
        <w:rPr>
          <w:rFonts w:cstheme="minorHAnsi"/>
          <w:bCs/>
          <w:sz w:val="24"/>
          <w:szCs w:val="24"/>
          <w:lang w:val="de-DE"/>
        </w:rPr>
        <w:t>Berufserprobung im Rahmen eines Lehrgangs</w:t>
      </w:r>
    </w:p>
    <w:p w:rsidR="004C1768" w:rsidRPr="00DE56A5" w:rsidRDefault="004C1768" w:rsidP="004C1768">
      <w:pPr>
        <w:spacing w:before="120" w:after="120"/>
        <w:rPr>
          <w:rFonts w:cstheme="minorHAnsi"/>
          <w:bCs/>
          <w:sz w:val="24"/>
          <w:szCs w:val="24"/>
          <w:lang w:val="de-DE"/>
        </w:rPr>
      </w:pPr>
      <w:r>
        <w:rPr>
          <w:rFonts w:cstheme="minorHAnsi"/>
          <w:bCs/>
          <w:sz w:val="24"/>
          <w:szCs w:val="24"/>
          <w:lang w:val="de-DE"/>
        </w:rPr>
        <w:t xml:space="preserve">Die Teilnahmen im Jobcoaching betrugen 2015 je 50% bei der Zielgruppe der 14-24 jährigen und </w:t>
      </w:r>
      <w:r w:rsidR="00BB481D">
        <w:rPr>
          <w:rFonts w:cstheme="minorHAnsi"/>
          <w:bCs/>
          <w:sz w:val="24"/>
          <w:szCs w:val="24"/>
          <w:lang w:val="de-DE"/>
        </w:rPr>
        <w:t xml:space="preserve">der </w:t>
      </w:r>
      <w:r>
        <w:rPr>
          <w:rFonts w:cstheme="minorHAnsi"/>
          <w:bCs/>
          <w:sz w:val="24"/>
          <w:szCs w:val="24"/>
          <w:lang w:val="de-DE"/>
        </w:rPr>
        <w:t>Zielgruppe der 25-65 jährigen.</w:t>
      </w:r>
      <w:r w:rsidR="00BB481D">
        <w:rPr>
          <w:rFonts w:cstheme="minorHAnsi"/>
          <w:bCs/>
          <w:sz w:val="24"/>
          <w:szCs w:val="24"/>
          <w:lang w:val="de-DE"/>
        </w:rPr>
        <w:t xml:space="preserve"> 81% betrafen arbeitsplatzerhaltende Maßnahmen, 19% en</w:t>
      </w:r>
      <w:r w:rsidR="003E22CF">
        <w:rPr>
          <w:rFonts w:cstheme="minorHAnsi"/>
          <w:bCs/>
          <w:sz w:val="24"/>
          <w:szCs w:val="24"/>
          <w:lang w:val="de-DE"/>
        </w:rPr>
        <w:t>t</w:t>
      </w:r>
      <w:r w:rsidR="00BB481D">
        <w:rPr>
          <w:rFonts w:cstheme="minorHAnsi"/>
          <w:bCs/>
          <w:sz w:val="24"/>
          <w:szCs w:val="24"/>
          <w:lang w:val="de-DE"/>
        </w:rPr>
        <w:t>fielen auf Lehrgänge zur Berufserprobung.</w:t>
      </w:r>
    </w:p>
    <w:tbl>
      <w:tblPr>
        <w:tblW w:w="10465" w:type="dxa"/>
        <w:tblInd w:w="-42" w:type="dxa"/>
        <w:tblBorders>
          <w:bottom w:val="single" w:sz="4" w:space="0" w:color="FFC000"/>
          <w:insideH w:val="single" w:sz="4" w:space="0" w:color="FFC000"/>
        </w:tblBorders>
        <w:tblLayout w:type="fixed"/>
        <w:tblCellMar>
          <w:left w:w="70" w:type="dxa"/>
          <w:right w:w="70" w:type="dxa"/>
        </w:tblCellMar>
        <w:tblLook w:val="0000" w:firstRow="0" w:lastRow="0" w:firstColumn="0" w:lastColumn="0" w:noHBand="0" w:noVBand="0"/>
      </w:tblPr>
      <w:tblGrid>
        <w:gridCol w:w="1501"/>
        <w:gridCol w:w="1021"/>
        <w:gridCol w:w="807"/>
        <w:gridCol w:w="929"/>
        <w:gridCol w:w="929"/>
        <w:gridCol w:w="929"/>
        <w:gridCol w:w="807"/>
        <w:gridCol w:w="929"/>
        <w:gridCol w:w="807"/>
        <w:gridCol w:w="910"/>
        <w:gridCol w:w="896"/>
      </w:tblGrid>
      <w:tr w:rsidR="00B82405" w:rsidRPr="00B82405" w:rsidTr="003B16B9">
        <w:trPr>
          <w:cantSplit/>
        </w:trPr>
        <w:tc>
          <w:tcPr>
            <w:tcW w:w="2522" w:type="dxa"/>
            <w:gridSpan w:val="2"/>
            <w:tcBorders>
              <w:top w:val="single" w:sz="4" w:space="0" w:color="5F497A" w:themeColor="accent4" w:themeShade="BF"/>
              <w:bottom w:val="single" w:sz="4" w:space="0" w:color="5F497A" w:themeColor="accent4" w:themeShade="BF"/>
            </w:tcBorders>
            <w:shd w:val="clear" w:color="FFE181" w:fill="B2A1C7" w:themeFill="accent4" w:themeFillTint="99"/>
            <w:vAlign w:val="center"/>
          </w:tcPr>
          <w:p w:rsidR="00B82405" w:rsidRPr="00B82405" w:rsidRDefault="00B82405" w:rsidP="00007847">
            <w:pPr>
              <w:spacing w:after="0"/>
              <w:rPr>
                <w:rFonts w:cstheme="minorHAnsi"/>
                <w:b/>
                <w:bCs/>
                <w:sz w:val="24"/>
                <w:szCs w:val="24"/>
              </w:rPr>
            </w:pPr>
            <w:r w:rsidRPr="00B82405">
              <w:rPr>
                <w:rFonts w:cstheme="minorHAnsi"/>
                <w:b/>
                <w:bCs/>
                <w:sz w:val="24"/>
                <w:szCs w:val="24"/>
              </w:rPr>
              <w:t>Teilnahmen</w:t>
            </w:r>
            <w:r w:rsidR="00820484">
              <w:rPr>
                <w:rFonts w:cstheme="minorHAnsi"/>
                <w:b/>
                <w:bCs/>
                <w:sz w:val="24"/>
                <w:szCs w:val="24"/>
              </w:rPr>
              <w:br/>
              <w:t>Jobcoaching</w:t>
            </w:r>
            <w:r w:rsidRPr="00B82405">
              <w:rPr>
                <w:rFonts w:cstheme="minorHAnsi"/>
                <w:b/>
                <w:bCs/>
                <w:sz w:val="24"/>
                <w:szCs w:val="24"/>
              </w:rPr>
              <w:t xml:space="preserve"> 201</w:t>
            </w:r>
            <w:r w:rsidR="00007847">
              <w:rPr>
                <w:rFonts w:cstheme="minorHAnsi"/>
                <w:b/>
                <w:bCs/>
                <w:sz w:val="24"/>
                <w:szCs w:val="24"/>
              </w:rPr>
              <w:t>5</w:t>
            </w:r>
          </w:p>
        </w:tc>
        <w:tc>
          <w:tcPr>
            <w:tcW w:w="807" w:type="dxa"/>
            <w:tcBorders>
              <w:top w:val="single" w:sz="4" w:space="0" w:color="5F497A" w:themeColor="accent4" w:themeShade="BF"/>
              <w:bottom w:val="single" w:sz="4" w:space="0" w:color="5F497A" w:themeColor="accent4" w:themeShade="BF"/>
            </w:tcBorders>
            <w:shd w:val="clear" w:color="FFE181" w:fill="B2A1C7" w:themeFill="accent4" w:themeFillTint="99"/>
            <w:vAlign w:val="center"/>
          </w:tcPr>
          <w:p w:rsidR="00B82405" w:rsidRPr="00B82405" w:rsidRDefault="00B82405" w:rsidP="00027ED5">
            <w:pPr>
              <w:spacing w:after="0"/>
              <w:jc w:val="right"/>
              <w:rPr>
                <w:rFonts w:cstheme="minorHAnsi"/>
                <w:b/>
                <w:bCs/>
                <w:sz w:val="24"/>
                <w:szCs w:val="24"/>
              </w:rPr>
            </w:pPr>
            <w:r w:rsidRPr="00B82405">
              <w:rPr>
                <w:rFonts w:cstheme="minorHAnsi"/>
                <w:b/>
                <w:bCs/>
                <w:sz w:val="24"/>
                <w:szCs w:val="24"/>
              </w:rPr>
              <w:t>Bgld.</w:t>
            </w:r>
          </w:p>
        </w:tc>
        <w:tc>
          <w:tcPr>
            <w:tcW w:w="929" w:type="dxa"/>
            <w:tcBorders>
              <w:top w:val="single" w:sz="4" w:space="0" w:color="5F497A" w:themeColor="accent4" w:themeShade="BF"/>
              <w:bottom w:val="single" w:sz="4" w:space="0" w:color="5F497A" w:themeColor="accent4" w:themeShade="BF"/>
            </w:tcBorders>
            <w:shd w:val="clear" w:color="FFE181" w:fill="B2A1C7" w:themeFill="accent4" w:themeFillTint="99"/>
            <w:vAlign w:val="center"/>
          </w:tcPr>
          <w:p w:rsidR="00B82405" w:rsidRPr="00B82405" w:rsidRDefault="00B82405" w:rsidP="00027ED5">
            <w:pPr>
              <w:spacing w:after="0"/>
              <w:jc w:val="right"/>
              <w:rPr>
                <w:rFonts w:cstheme="minorHAnsi"/>
                <w:b/>
                <w:bCs/>
                <w:sz w:val="24"/>
                <w:szCs w:val="24"/>
              </w:rPr>
            </w:pPr>
            <w:r w:rsidRPr="00B82405">
              <w:rPr>
                <w:rFonts w:cstheme="minorHAnsi"/>
                <w:b/>
                <w:bCs/>
                <w:sz w:val="24"/>
                <w:szCs w:val="24"/>
              </w:rPr>
              <w:t>Ktn.</w:t>
            </w:r>
          </w:p>
        </w:tc>
        <w:tc>
          <w:tcPr>
            <w:tcW w:w="929" w:type="dxa"/>
            <w:tcBorders>
              <w:top w:val="single" w:sz="4" w:space="0" w:color="5F497A" w:themeColor="accent4" w:themeShade="BF"/>
              <w:bottom w:val="single" w:sz="4" w:space="0" w:color="5F497A" w:themeColor="accent4" w:themeShade="BF"/>
            </w:tcBorders>
            <w:shd w:val="clear" w:color="FFE181" w:fill="B2A1C7" w:themeFill="accent4" w:themeFillTint="99"/>
            <w:vAlign w:val="center"/>
          </w:tcPr>
          <w:p w:rsidR="00B82405" w:rsidRPr="00B82405" w:rsidRDefault="00B82405" w:rsidP="00027ED5">
            <w:pPr>
              <w:spacing w:after="0"/>
              <w:jc w:val="right"/>
              <w:rPr>
                <w:rFonts w:cstheme="minorHAnsi"/>
                <w:b/>
                <w:bCs/>
                <w:sz w:val="24"/>
                <w:szCs w:val="24"/>
              </w:rPr>
            </w:pPr>
            <w:r w:rsidRPr="00B82405">
              <w:rPr>
                <w:rFonts w:cstheme="minorHAnsi"/>
                <w:b/>
                <w:bCs/>
                <w:sz w:val="24"/>
                <w:szCs w:val="24"/>
              </w:rPr>
              <w:t>NÖ.</w:t>
            </w:r>
          </w:p>
        </w:tc>
        <w:tc>
          <w:tcPr>
            <w:tcW w:w="929" w:type="dxa"/>
            <w:tcBorders>
              <w:top w:val="single" w:sz="4" w:space="0" w:color="5F497A" w:themeColor="accent4" w:themeShade="BF"/>
              <w:bottom w:val="single" w:sz="4" w:space="0" w:color="5F497A" w:themeColor="accent4" w:themeShade="BF"/>
            </w:tcBorders>
            <w:shd w:val="clear" w:color="FFE181" w:fill="B2A1C7" w:themeFill="accent4" w:themeFillTint="99"/>
            <w:vAlign w:val="center"/>
          </w:tcPr>
          <w:p w:rsidR="00B82405" w:rsidRPr="00B82405" w:rsidRDefault="00B82405" w:rsidP="00027ED5">
            <w:pPr>
              <w:spacing w:after="0"/>
              <w:jc w:val="right"/>
              <w:rPr>
                <w:rFonts w:cstheme="minorHAnsi"/>
                <w:b/>
                <w:bCs/>
                <w:sz w:val="24"/>
                <w:szCs w:val="24"/>
              </w:rPr>
            </w:pPr>
            <w:r w:rsidRPr="00B82405">
              <w:rPr>
                <w:rFonts w:cstheme="minorHAnsi"/>
                <w:b/>
                <w:bCs/>
                <w:sz w:val="24"/>
                <w:szCs w:val="24"/>
              </w:rPr>
              <w:t>OÖ.</w:t>
            </w:r>
          </w:p>
        </w:tc>
        <w:tc>
          <w:tcPr>
            <w:tcW w:w="807" w:type="dxa"/>
            <w:tcBorders>
              <w:top w:val="single" w:sz="4" w:space="0" w:color="5F497A" w:themeColor="accent4" w:themeShade="BF"/>
              <w:bottom w:val="single" w:sz="4" w:space="0" w:color="5F497A" w:themeColor="accent4" w:themeShade="BF"/>
            </w:tcBorders>
            <w:shd w:val="clear" w:color="FFE181" w:fill="B2A1C7" w:themeFill="accent4" w:themeFillTint="99"/>
            <w:vAlign w:val="center"/>
          </w:tcPr>
          <w:p w:rsidR="00B82405" w:rsidRPr="00B82405" w:rsidRDefault="00B82405" w:rsidP="00027ED5">
            <w:pPr>
              <w:spacing w:after="0"/>
              <w:jc w:val="right"/>
              <w:rPr>
                <w:rFonts w:cstheme="minorHAnsi"/>
                <w:b/>
                <w:bCs/>
                <w:sz w:val="24"/>
                <w:szCs w:val="24"/>
                <w:lang w:val="de-DE"/>
              </w:rPr>
            </w:pPr>
            <w:r w:rsidRPr="00B82405">
              <w:rPr>
                <w:rFonts w:cstheme="minorHAnsi"/>
                <w:b/>
                <w:bCs/>
                <w:sz w:val="24"/>
                <w:szCs w:val="24"/>
                <w:lang w:val="de-DE"/>
              </w:rPr>
              <w:t>Sbg.</w:t>
            </w:r>
          </w:p>
        </w:tc>
        <w:tc>
          <w:tcPr>
            <w:tcW w:w="929" w:type="dxa"/>
            <w:tcBorders>
              <w:top w:val="single" w:sz="4" w:space="0" w:color="5F497A" w:themeColor="accent4" w:themeShade="BF"/>
              <w:bottom w:val="single" w:sz="4" w:space="0" w:color="5F497A" w:themeColor="accent4" w:themeShade="BF"/>
            </w:tcBorders>
            <w:shd w:val="clear" w:color="FFE181" w:fill="B2A1C7" w:themeFill="accent4" w:themeFillTint="99"/>
            <w:vAlign w:val="center"/>
          </w:tcPr>
          <w:p w:rsidR="00B82405" w:rsidRPr="00B82405" w:rsidRDefault="00B82405" w:rsidP="00027ED5">
            <w:pPr>
              <w:spacing w:after="0"/>
              <w:jc w:val="right"/>
              <w:rPr>
                <w:rFonts w:cstheme="minorHAnsi"/>
                <w:b/>
                <w:bCs/>
                <w:sz w:val="24"/>
                <w:szCs w:val="24"/>
                <w:lang w:val="en-US"/>
              </w:rPr>
            </w:pPr>
            <w:r w:rsidRPr="00B82405">
              <w:rPr>
                <w:rFonts w:cstheme="minorHAnsi"/>
                <w:b/>
                <w:bCs/>
                <w:sz w:val="24"/>
                <w:szCs w:val="24"/>
                <w:lang w:val="en-US"/>
              </w:rPr>
              <w:t>Stmk.</w:t>
            </w:r>
          </w:p>
        </w:tc>
        <w:tc>
          <w:tcPr>
            <w:tcW w:w="807" w:type="dxa"/>
            <w:tcBorders>
              <w:top w:val="single" w:sz="4" w:space="0" w:color="5F497A" w:themeColor="accent4" w:themeShade="BF"/>
              <w:bottom w:val="single" w:sz="4" w:space="0" w:color="5F497A" w:themeColor="accent4" w:themeShade="BF"/>
            </w:tcBorders>
            <w:shd w:val="clear" w:color="FFE181" w:fill="B2A1C7" w:themeFill="accent4" w:themeFillTint="99"/>
            <w:vAlign w:val="center"/>
          </w:tcPr>
          <w:p w:rsidR="00B82405" w:rsidRPr="00B82405" w:rsidRDefault="00B82405" w:rsidP="00027ED5">
            <w:pPr>
              <w:spacing w:after="0"/>
              <w:jc w:val="right"/>
              <w:rPr>
                <w:rFonts w:cstheme="minorHAnsi"/>
                <w:b/>
                <w:bCs/>
                <w:sz w:val="24"/>
                <w:szCs w:val="24"/>
                <w:lang w:val="en-US"/>
              </w:rPr>
            </w:pPr>
            <w:r w:rsidRPr="00B82405">
              <w:rPr>
                <w:rFonts w:cstheme="minorHAnsi"/>
                <w:b/>
                <w:bCs/>
                <w:sz w:val="24"/>
                <w:szCs w:val="24"/>
                <w:lang w:val="en-US"/>
              </w:rPr>
              <w:t>Tirol</w:t>
            </w:r>
          </w:p>
        </w:tc>
        <w:tc>
          <w:tcPr>
            <w:tcW w:w="910" w:type="dxa"/>
            <w:tcBorders>
              <w:top w:val="single" w:sz="4" w:space="0" w:color="5F497A" w:themeColor="accent4" w:themeShade="BF"/>
              <w:bottom w:val="single" w:sz="4" w:space="0" w:color="5F497A" w:themeColor="accent4" w:themeShade="BF"/>
            </w:tcBorders>
            <w:shd w:val="clear" w:color="FFE181" w:fill="B2A1C7" w:themeFill="accent4" w:themeFillTint="99"/>
            <w:vAlign w:val="center"/>
          </w:tcPr>
          <w:p w:rsidR="00B82405" w:rsidRPr="00B82405" w:rsidRDefault="00B82405" w:rsidP="00027ED5">
            <w:pPr>
              <w:spacing w:after="0"/>
              <w:jc w:val="right"/>
              <w:rPr>
                <w:rFonts w:cstheme="minorHAnsi"/>
                <w:b/>
                <w:bCs/>
                <w:sz w:val="24"/>
                <w:szCs w:val="24"/>
              </w:rPr>
            </w:pPr>
            <w:r w:rsidRPr="00B82405">
              <w:rPr>
                <w:rFonts w:cstheme="minorHAnsi"/>
                <w:b/>
                <w:bCs/>
                <w:sz w:val="24"/>
                <w:szCs w:val="24"/>
              </w:rPr>
              <w:t>Vbg.</w:t>
            </w:r>
          </w:p>
        </w:tc>
        <w:tc>
          <w:tcPr>
            <w:tcW w:w="896" w:type="dxa"/>
            <w:tcBorders>
              <w:top w:val="single" w:sz="4" w:space="0" w:color="5F497A" w:themeColor="accent4" w:themeShade="BF"/>
              <w:bottom w:val="single" w:sz="4" w:space="0" w:color="5F497A" w:themeColor="accent4" w:themeShade="BF"/>
            </w:tcBorders>
            <w:shd w:val="clear" w:color="FFE181" w:fill="B2A1C7" w:themeFill="accent4" w:themeFillTint="99"/>
            <w:vAlign w:val="center"/>
          </w:tcPr>
          <w:p w:rsidR="00B82405" w:rsidRPr="00B82405" w:rsidRDefault="00B82405" w:rsidP="00027ED5">
            <w:pPr>
              <w:spacing w:after="0"/>
              <w:jc w:val="right"/>
              <w:rPr>
                <w:rFonts w:cstheme="minorHAnsi"/>
                <w:b/>
                <w:bCs/>
                <w:sz w:val="24"/>
                <w:szCs w:val="24"/>
              </w:rPr>
            </w:pPr>
            <w:r w:rsidRPr="00B82405">
              <w:rPr>
                <w:rFonts w:cstheme="minorHAnsi"/>
                <w:b/>
                <w:bCs/>
                <w:sz w:val="24"/>
                <w:szCs w:val="24"/>
              </w:rPr>
              <w:t>Wien</w:t>
            </w:r>
          </w:p>
        </w:tc>
      </w:tr>
      <w:tr w:rsidR="004F2345" w:rsidRPr="00B82405" w:rsidTr="00463C51">
        <w:trPr>
          <w:cantSplit/>
        </w:trPr>
        <w:tc>
          <w:tcPr>
            <w:tcW w:w="1501" w:type="dxa"/>
            <w:tcBorders>
              <w:top w:val="single" w:sz="4" w:space="0" w:color="5F497A" w:themeColor="accent4" w:themeShade="BF"/>
              <w:bottom w:val="single" w:sz="4" w:space="0" w:color="5F497A" w:themeColor="accent4" w:themeShade="BF"/>
            </w:tcBorders>
            <w:shd w:val="clear" w:color="auto" w:fill="auto"/>
          </w:tcPr>
          <w:p w:rsidR="004F2345" w:rsidRPr="00B82405" w:rsidRDefault="004F2345" w:rsidP="00684F84">
            <w:pPr>
              <w:spacing w:after="0"/>
              <w:rPr>
                <w:rFonts w:cstheme="minorHAnsi"/>
                <w:bCs/>
                <w:sz w:val="24"/>
                <w:szCs w:val="24"/>
              </w:rPr>
            </w:pPr>
            <w:r>
              <w:rPr>
                <w:rFonts w:cstheme="minorHAnsi"/>
                <w:bCs/>
                <w:sz w:val="24"/>
                <w:szCs w:val="24"/>
              </w:rPr>
              <w:t>Gesamt</w:t>
            </w:r>
          </w:p>
        </w:tc>
        <w:tc>
          <w:tcPr>
            <w:tcW w:w="1021" w:type="dxa"/>
            <w:tcBorders>
              <w:top w:val="single" w:sz="4" w:space="0" w:color="5F497A" w:themeColor="accent4" w:themeShade="BF"/>
              <w:bottom w:val="single" w:sz="4" w:space="0" w:color="5F497A" w:themeColor="accent4" w:themeShade="BF"/>
            </w:tcBorders>
            <w:shd w:val="clear" w:color="auto" w:fill="auto"/>
          </w:tcPr>
          <w:p w:rsidR="004F2345" w:rsidRPr="004F2345" w:rsidRDefault="00EA166C" w:rsidP="00027ED5">
            <w:pPr>
              <w:spacing w:after="0"/>
              <w:jc w:val="right"/>
              <w:rPr>
                <w:rFonts w:cstheme="minorHAnsi"/>
                <w:b/>
                <w:bCs/>
                <w:sz w:val="24"/>
                <w:szCs w:val="24"/>
              </w:rPr>
            </w:pPr>
            <w:r>
              <w:rPr>
                <w:rFonts w:cstheme="minorHAnsi"/>
                <w:b/>
                <w:bCs/>
                <w:sz w:val="24"/>
                <w:szCs w:val="24"/>
              </w:rPr>
              <w:t>1.076</w:t>
            </w:r>
          </w:p>
        </w:tc>
        <w:tc>
          <w:tcPr>
            <w:tcW w:w="807" w:type="dxa"/>
            <w:tcBorders>
              <w:top w:val="single" w:sz="4" w:space="0" w:color="5F497A" w:themeColor="accent4" w:themeShade="BF"/>
              <w:bottom w:val="single" w:sz="4" w:space="0" w:color="5F497A" w:themeColor="accent4" w:themeShade="BF"/>
            </w:tcBorders>
            <w:shd w:val="clear" w:color="auto" w:fill="auto"/>
            <w:vAlign w:val="bottom"/>
          </w:tcPr>
          <w:p w:rsidR="004F2345" w:rsidRPr="004F2345" w:rsidRDefault="00EA166C" w:rsidP="004F2345">
            <w:pPr>
              <w:spacing w:after="0"/>
              <w:jc w:val="right"/>
              <w:rPr>
                <w:rFonts w:ascii="Calibri" w:hAnsi="Calibri" w:cs="Calibri"/>
                <w:color w:val="000000"/>
                <w:sz w:val="24"/>
                <w:szCs w:val="24"/>
              </w:rPr>
            </w:pPr>
            <w:r>
              <w:rPr>
                <w:rFonts w:ascii="Calibri" w:hAnsi="Calibri" w:cs="Calibri"/>
                <w:color w:val="000000"/>
                <w:sz w:val="24"/>
                <w:szCs w:val="24"/>
              </w:rPr>
              <w:t>118</w:t>
            </w:r>
          </w:p>
        </w:tc>
        <w:tc>
          <w:tcPr>
            <w:tcW w:w="929" w:type="dxa"/>
            <w:tcBorders>
              <w:top w:val="single" w:sz="4" w:space="0" w:color="5F497A" w:themeColor="accent4" w:themeShade="BF"/>
              <w:bottom w:val="single" w:sz="4" w:space="0" w:color="5F497A" w:themeColor="accent4" w:themeShade="BF"/>
            </w:tcBorders>
            <w:shd w:val="clear" w:color="auto" w:fill="auto"/>
            <w:vAlign w:val="bottom"/>
          </w:tcPr>
          <w:p w:rsidR="004F2345" w:rsidRPr="004F2345" w:rsidRDefault="00EA166C" w:rsidP="004F2345">
            <w:pPr>
              <w:spacing w:after="0"/>
              <w:jc w:val="right"/>
              <w:rPr>
                <w:rFonts w:ascii="Calibri" w:hAnsi="Calibri" w:cs="Calibri"/>
                <w:color w:val="000000"/>
                <w:sz w:val="24"/>
                <w:szCs w:val="24"/>
              </w:rPr>
            </w:pPr>
            <w:r>
              <w:rPr>
                <w:rFonts w:ascii="Calibri" w:hAnsi="Calibri" w:cs="Calibri"/>
                <w:color w:val="000000"/>
                <w:sz w:val="24"/>
                <w:szCs w:val="24"/>
              </w:rPr>
              <w:t>212</w:t>
            </w:r>
          </w:p>
        </w:tc>
        <w:tc>
          <w:tcPr>
            <w:tcW w:w="929" w:type="dxa"/>
            <w:tcBorders>
              <w:top w:val="single" w:sz="4" w:space="0" w:color="5F497A" w:themeColor="accent4" w:themeShade="BF"/>
              <w:bottom w:val="single" w:sz="4" w:space="0" w:color="5F497A" w:themeColor="accent4" w:themeShade="BF"/>
            </w:tcBorders>
            <w:shd w:val="clear" w:color="auto" w:fill="auto"/>
            <w:vAlign w:val="bottom"/>
          </w:tcPr>
          <w:p w:rsidR="004F2345" w:rsidRPr="004F2345" w:rsidRDefault="00EA166C" w:rsidP="004F2345">
            <w:pPr>
              <w:spacing w:after="0"/>
              <w:jc w:val="right"/>
              <w:rPr>
                <w:rFonts w:ascii="Calibri" w:hAnsi="Calibri" w:cs="Calibri"/>
                <w:color w:val="000000"/>
                <w:sz w:val="24"/>
                <w:szCs w:val="24"/>
              </w:rPr>
            </w:pPr>
            <w:r>
              <w:rPr>
                <w:rFonts w:ascii="Calibri" w:hAnsi="Calibri" w:cs="Calibri"/>
                <w:color w:val="000000"/>
                <w:sz w:val="24"/>
                <w:szCs w:val="24"/>
              </w:rPr>
              <w:t>170</w:t>
            </w:r>
          </w:p>
        </w:tc>
        <w:tc>
          <w:tcPr>
            <w:tcW w:w="929" w:type="dxa"/>
            <w:tcBorders>
              <w:top w:val="single" w:sz="4" w:space="0" w:color="5F497A" w:themeColor="accent4" w:themeShade="BF"/>
              <w:bottom w:val="single" w:sz="4" w:space="0" w:color="5F497A" w:themeColor="accent4" w:themeShade="BF"/>
            </w:tcBorders>
            <w:shd w:val="clear" w:color="auto" w:fill="auto"/>
            <w:vAlign w:val="bottom"/>
          </w:tcPr>
          <w:p w:rsidR="004F2345" w:rsidRPr="004F2345" w:rsidRDefault="00EA166C" w:rsidP="004F2345">
            <w:pPr>
              <w:spacing w:after="0"/>
              <w:jc w:val="right"/>
              <w:rPr>
                <w:rFonts w:ascii="Calibri" w:hAnsi="Calibri" w:cs="Calibri"/>
                <w:color w:val="000000"/>
                <w:sz w:val="24"/>
                <w:szCs w:val="24"/>
              </w:rPr>
            </w:pPr>
            <w:r>
              <w:rPr>
                <w:rFonts w:ascii="Calibri" w:hAnsi="Calibri" w:cs="Calibri"/>
                <w:color w:val="000000"/>
                <w:sz w:val="24"/>
                <w:szCs w:val="24"/>
              </w:rPr>
              <w:t>68</w:t>
            </w:r>
          </w:p>
        </w:tc>
        <w:tc>
          <w:tcPr>
            <w:tcW w:w="807" w:type="dxa"/>
            <w:tcBorders>
              <w:top w:val="single" w:sz="4" w:space="0" w:color="5F497A" w:themeColor="accent4" w:themeShade="BF"/>
              <w:bottom w:val="single" w:sz="4" w:space="0" w:color="5F497A" w:themeColor="accent4" w:themeShade="BF"/>
            </w:tcBorders>
            <w:shd w:val="clear" w:color="auto" w:fill="auto"/>
            <w:vAlign w:val="bottom"/>
          </w:tcPr>
          <w:p w:rsidR="004F2345" w:rsidRPr="004F2345" w:rsidRDefault="00EA166C" w:rsidP="004F2345">
            <w:pPr>
              <w:spacing w:after="0"/>
              <w:jc w:val="right"/>
              <w:rPr>
                <w:rFonts w:ascii="Calibri" w:hAnsi="Calibri" w:cs="Calibri"/>
                <w:color w:val="000000"/>
                <w:sz w:val="24"/>
                <w:szCs w:val="24"/>
              </w:rPr>
            </w:pPr>
            <w:r>
              <w:rPr>
                <w:rFonts w:ascii="Calibri" w:hAnsi="Calibri" w:cs="Calibri"/>
                <w:color w:val="000000"/>
                <w:sz w:val="24"/>
                <w:szCs w:val="24"/>
              </w:rPr>
              <w:t>29</w:t>
            </w:r>
          </w:p>
        </w:tc>
        <w:tc>
          <w:tcPr>
            <w:tcW w:w="929" w:type="dxa"/>
            <w:tcBorders>
              <w:top w:val="single" w:sz="4" w:space="0" w:color="5F497A" w:themeColor="accent4" w:themeShade="BF"/>
              <w:bottom w:val="single" w:sz="4" w:space="0" w:color="5F497A" w:themeColor="accent4" w:themeShade="BF"/>
            </w:tcBorders>
            <w:shd w:val="clear" w:color="auto" w:fill="auto"/>
            <w:vAlign w:val="bottom"/>
          </w:tcPr>
          <w:p w:rsidR="004F2345" w:rsidRPr="004F2345" w:rsidRDefault="00EA166C" w:rsidP="004F2345">
            <w:pPr>
              <w:spacing w:after="0"/>
              <w:jc w:val="right"/>
              <w:rPr>
                <w:rFonts w:ascii="Calibri" w:hAnsi="Calibri" w:cs="Calibri"/>
                <w:color w:val="000000"/>
                <w:sz w:val="24"/>
                <w:szCs w:val="24"/>
              </w:rPr>
            </w:pPr>
            <w:r>
              <w:rPr>
                <w:rFonts w:ascii="Calibri" w:hAnsi="Calibri" w:cs="Calibri"/>
                <w:color w:val="000000"/>
                <w:sz w:val="24"/>
                <w:szCs w:val="24"/>
              </w:rPr>
              <w:t>143</w:t>
            </w:r>
          </w:p>
        </w:tc>
        <w:tc>
          <w:tcPr>
            <w:tcW w:w="807" w:type="dxa"/>
            <w:tcBorders>
              <w:top w:val="single" w:sz="4" w:space="0" w:color="5F497A" w:themeColor="accent4" w:themeShade="BF"/>
              <w:bottom w:val="single" w:sz="4" w:space="0" w:color="5F497A" w:themeColor="accent4" w:themeShade="BF"/>
            </w:tcBorders>
            <w:shd w:val="clear" w:color="auto" w:fill="auto"/>
            <w:vAlign w:val="bottom"/>
          </w:tcPr>
          <w:p w:rsidR="004F2345" w:rsidRPr="004F2345" w:rsidRDefault="00EA166C" w:rsidP="004F2345">
            <w:pPr>
              <w:spacing w:after="0"/>
              <w:jc w:val="right"/>
              <w:rPr>
                <w:rFonts w:ascii="Calibri" w:hAnsi="Calibri" w:cs="Calibri"/>
                <w:color w:val="000000"/>
                <w:sz w:val="24"/>
                <w:szCs w:val="24"/>
              </w:rPr>
            </w:pPr>
            <w:r>
              <w:rPr>
                <w:rFonts w:ascii="Calibri" w:hAnsi="Calibri" w:cs="Calibri"/>
                <w:color w:val="000000"/>
                <w:sz w:val="24"/>
                <w:szCs w:val="24"/>
              </w:rPr>
              <w:t>34</w:t>
            </w:r>
          </w:p>
        </w:tc>
        <w:tc>
          <w:tcPr>
            <w:tcW w:w="910" w:type="dxa"/>
            <w:tcBorders>
              <w:top w:val="single" w:sz="4" w:space="0" w:color="5F497A" w:themeColor="accent4" w:themeShade="BF"/>
              <w:bottom w:val="single" w:sz="4" w:space="0" w:color="5F497A" w:themeColor="accent4" w:themeShade="BF"/>
            </w:tcBorders>
            <w:shd w:val="clear" w:color="auto" w:fill="auto"/>
            <w:vAlign w:val="bottom"/>
          </w:tcPr>
          <w:p w:rsidR="004F2345" w:rsidRPr="004F2345" w:rsidRDefault="00EA166C" w:rsidP="004F2345">
            <w:pPr>
              <w:spacing w:after="0"/>
              <w:jc w:val="right"/>
              <w:rPr>
                <w:rFonts w:ascii="Calibri" w:hAnsi="Calibri" w:cs="Calibri"/>
                <w:color w:val="000000"/>
                <w:sz w:val="24"/>
                <w:szCs w:val="24"/>
              </w:rPr>
            </w:pPr>
            <w:r>
              <w:rPr>
                <w:rFonts w:ascii="Calibri" w:hAnsi="Calibri" w:cs="Calibri"/>
                <w:color w:val="000000"/>
                <w:sz w:val="24"/>
                <w:szCs w:val="24"/>
              </w:rPr>
              <w:t>115</w:t>
            </w:r>
          </w:p>
        </w:tc>
        <w:tc>
          <w:tcPr>
            <w:tcW w:w="896" w:type="dxa"/>
            <w:tcBorders>
              <w:top w:val="single" w:sz="4" w:space="0" w:color="5F497A" w:themeColor="accent4" w:themeShade="BF"/>
              <w:bottom w:val="single" w:sz="4" w:space="0" w:color="5F497A" w:themeColor="accent4" w:themeShade="BF"/>
            </w:tcBorders>
            <w:shd w:val="clear" w:color="auto" w:fill="auto"/>
            <w:vAlign w:val="bottom"/>
          </w:tcPr>
          <w:p w:rsidR="004F2345" w:rsidRPr="004F2345" w:rsidRDefault="00EA166C" w:rsidP="004F2345">
            <w:pPr>
              <w:spacing w:after="0"/>
              <w:jc w:val="right"/>
              <w:rPr>
                <w:rFonts w:ascii="Calibri" w:hAnsi="Calibri" w:cs="Calibri"/>
                <w:color w:val="000000"/>
                <w:sz w:val="24"/>
                <w:szCs w:val="24"/>
              </w:rPr>
            </w:pPr>
            <w:r>
              <w:rPr>
                <w:rFonts w:ascii="Calibri" w:hAnsi="Calibri" w:cs="Calibri"/>
                <w:color w:val="000000"/>
                <w:sz w:val="24"/>
                <w:szCs w:val="24"/>
              </w:rPr>
              <w:t>187</w:t>
            </w:r>
          </w:p>
        </w:tc>
      </w:tr>
    </w:tbl>
    <w:p w:rsidR="00FD486A" w:rsidRPr="00B6339E" w:rsidRDefault="00FD486A" w:rsidP="00FD486A">
      <w:pPr>
        <w:spacing w:before="240" w:after="0"/>
        <w:rPr>
          <w:rFonts w:eastAsia="Times New Roman" w:cstheme="minorHAnsi"/>
          <w:b/>
          <w:noProof/>
          <w:sz w:val="28"/>
          <w:szCs w:val="28"/>
          <w:lang w:eastAsia="de-AT"/>
        </w:rPr>
      </w:pPr>
      <w:r>
        <w:rPr>
          <w:rFonts w:eastAsia="Times New Roman" w:cstheme="minorHAnsi"/>
          <w:b/>
          <w:bCs/>
          <w:color w:val="E63523"/>
          <w:sz w:val="28"/>
          <w:szCs w:val="28"/>
          <w:lang w:eastAsia="de-DE"/>
        </w:rPr>
        <w:t>Ausblick:</w:t>
      </w:r>
      <w:r>
        <w:rPr>
          <w:rFonts w:eastAsia="Times New Roman" w:cstheme="minorHAnsi"/>
          <w:b/>
          <w:noProof/>
          <w:color w:val="E63523"/>
          <w:sz w:val="28"/>
          <w:szCs w:val="28"/>
          <w:lang w:eastAsia="de-AT"/>
        </w:rPr>
        <w:br/>
      </w:r>
      <w:r>
        <w:rPr>
          <w:rFonts w:eastAsia="Times New Roman" w:cstheme="minorHAnsi"/>
          <w:b/>
          <w:noProof/>
          <w:sz w:val="28"/>
          <w:szCs w:val="28"/>
          <w:lang w:eastAsia="de-AT"/>
        </w:rPr>
        <w:t>Ausbildungspflicht bis 18</w:t>
      </w:r>
    </w:p>
    <w:p w:rsidR="00FD486A" w:rsidRPr="00FD486A" w:rsidRDefault="00FD486A" w:rsidP="00FD486A">
      <w:pPr>
        <w:spacing w:before="120" w:after="0"/>
        <w:rPr>
          <w:rFonts w:cstheme="minorHAnsi"/>
          <w:bCs/>
          <w:sz w:val="24"/>
          <w:szCs w:val="24"/>
          <w:lang w:val="de-DE"/>
        </w:rPr>
      </w:pPr>
      <w:r w:rsidRPr="00FD486A">
        <w:rPr>
          <w:rFonts w:cstheme="minorHAnsi"/>
          <w:bCs/>
          <w:sz w:val="24"/>
          <w:szCs w:val="24"/>
          <w:lang w:val="de-DE"/>
        </w:rPr>
        <w:t xml:space="preserve">Jugendliche unter 18 Jahre müssen </w:t>
      </w:r>
      <w:r w:rsidR="00BB481D">
        <w:rPr>
          <w:rFonts w:cstheme="minorHAnsi"/>
          <w:bCs/>
          <w:sz w:val="24"/>
          <w:szCs w:val="24"/>
          <w:lang w:val="de-DE"/>
        </w:rPr>
        <w:t>dem Schuljahr 2017/2018</w:t>
      </w:r>
      <w:r w:rsidRPr="00FD486A">
        <w:rPr>
          <w:rFonts w:cstheme="minorHAnsi"/>
          <w:bCs/>
          <w:sz w:val="24"/>
          <w:szCs w:val="24"/>
          <w:lang w:val="de-DE"/>
        </w:rPr>
        <w:t xml:space="preserve"> nach Erfüllung der Schulpflicht entweder eine weiterführende Schule, eine betriebliche bzw. überbetriebliche Lehrausbildung, Maßnahmen der Ausbildungsvorbereitung (zum Beispiel Produktionsschule oder AMS-Qualifizierungen) oder niede</w:t>
      </w:r>
      <w:r w:rsidRPr="00FD486A">
        <w:rPr>
          <w:rFonts w:cstheme="minorHAnsi"/>
          <w:bCs/>
          <w:sz w:val="24"/>
          <w:szCs w:val="24"/>
          <w:lang w:val="de-DE"/>
        </w:rPr>
        <w:t>r</w:t>
      </w:r>
      <w:r w:rsidRPr="00FD486A">
        <w:rPr>
          <w:rFonts w:cstheme="minorHAnsi"/>
          <w:bCs/>
          <w:sz w:val="24"/>
          <w:szCs w:val="24"/>
          <w:lang w:val="de-DE"/>
        </w:rPr>
        <w:t>schwellige Maßnahmenangebote im Vorfeld von weiterführender Bildung und Ausbildung absolvieren. Diese Pflicht trifft rund 5.000 Jugendliche pro Jahrgang, die derzeit ihre Ausbildung abbrechen und d</w:t>
      </w:r>
      <w:r w:rsidRPr="00FD486A">
        <w:rPr>
          <w:rFonts w:cstheme="minorHAnsi"/>
          <w:bCs/>
          <w:sz w:val="24"/>
          <w:szCs w:val="24"/>
          <w:lang w:val="de-DE"/>
        </w:rPr>
        <w:t>a</w:t>
      </w:r>
      <w:r w:rsidRPr="00FD486A">
        <w:rPr>
          <w:rFonts w:cstheme="minorHAnsi"/>
          <w:bCs/>
          <w:sz w:val="24"/>
          <w:szCs w:val="24"/>
          <w:lang w:val="de-DE"/>
        </w:rPr>
        <w:t>mit den Star</w:t>
      </w:r>
      <w:r w:rsidR="008B06A3">
        <w:rPr>
          <w:rFonts w:cstheme="minorHAnsi"/>
          <w:bCs/>
          <w:sz w:val="24"/>
          <w:szCs w:val="24"/>
          <w:lang w:val="de-DE"/>
        </w:rPr>
        <w:t>t in das Berufsleben zunächst nicht bewältigen.</w:t>
      </w:r>
    </w:p>
    <w:p w:rsidR="00383441" w:rsidRDefault="00FD486A" w:rsidP="004C1768">
      <w:pPr>
        <w:spacing w:before="120" w:after="0"/>
        <w:rPr>
          <w:rFonts w:cstheme="minorHAnsi"/>
          <w:bCs/>
          <w:sz w:val="24"/>
          <w:szCs w:val="24"/>
          <w:lang w:val="de-DE"/>
        </w:rPr>
      </w:pPr>
      <w:r w:rsidRPr="00FD486A">
        <w:rPr>
          <w:rFonts w:cstheme="minorHAnsi"/>
          <w:bCs/>
          <w:sz w:val="24"/>
          <w:szCs w:val="24"/>
          <w:lang w:val="de-DE"/>
        </w:rPr>
        <w:t xml:space="preserve">Koordinierungsstellen in allen Bundesländern </w:t>
      </w:r>
      <w:r w:rsidR="00BB481D">
        <w:rPr>
          <w:rFonts w:cstheme="minorHAnsi"/>
          <w:bCs/>
          <w:sz w:val="24"/>
          <w:szCs w:val="24"/>
          <w:lang w:val="de-DE"/>
        </w:rPr>
        <w:t>werden</w:t>
      </w:r>
      <w:r w:rsidR="008B06A3">
        <w:rPr>
          <w:rFonts w:cstheme="minorHAnsi"/>
          <w:bCs/>
          <w:sz w:val="24"/>
          <w:szCs w:val="24"/>
          <w:lang w:val="de-DE"/>
        </w:rPr>
        <w:t xml:space="preserve"> im Auftrag unserer Landesstellen</w:t>
      </w:r>
      <w:r w:rsidR="00BB481D">
        <w:rPr>
          <w:rFonts w:cstheme="minorHAnsi"/>
          <w:bCs/>
          <w:sz w:val="24"/>
          <w:szCs w:val="24"/>
          <w:lang w:val="de-DE"/>
        </w:rPr>
        <w:t xml:space="preserve"> den auf</w:t>
      </w:r>
      <w:r w:rsidR="00CC3910">
        <w:rPr>
          <w:rFonts w:cstheme="minorHAnsi"/>
          <w:bCs/>
          <w:sz w:val="24"/>
          <w:szCs w:val="24"/>
          <w:lang w:val="de-DE"/>
        </w:rPr>
        <w:t xml:space="preserve"> </w:t>
      </w:r>
      <w:r w:rsidRPr="00FD486A">
        <w:rPr>
          <w:rFonts w:cstheme="minorHAnsi"/>
          <w:bCs/>
          <w:sz w:val="24"/>
          <w:szCs w:val="24"/>
          <w:lang w:val="de-DE"/>
        </w:rPr>
        <w:t>den konkreten Einzelfall abzustimmenden Betreuungs- und Unterstützungsprozess</w:t>
      </w:r>
      <w:r w:rsidR="00CC3910">
        <w:rPr>
          <w:rFonts w:cstheme="minorHAnsi"/>
          <w:bCs/>
          <w:sz w:val="24"/>
          <w:szCs w:val="24"/>
          <w:lang w:val="de-DE"/>
        </w:rPr>
        <w:t xml:space="preserve"> organisieren und </w:t>
      </w:r>
      <w:r w:rsidR="00BB481D">
        <w:rPr>
          <w:rFonts w:cstheme="minorHAnsi"/>
          <w:bCs/>
          <w:sz w:val="24"/>
          <w:szCs w:val="24"/>
          <w:lang w:val="de-DE"/>
        </w:rPr>
        <w:t>kord</w:t>
      </w:r>
      <w:r w:rsidR="00BB481D">
        <w:rPr>
          <w:rFonts w:cstheme="minorHAnsi"/>
          <w:bCs/>
          <w:sz w:val="24"/>
          <w:szCs w:val="24"/>
          <w:lang w:val="de-DE"/>
        </w:rPr>
        <w:t>i</w:t>
      </w:r>
      <w:r w:rsidR="00BB481D">
        <w:rPr>
          <w:rFonts w:cstheme="minorHAnsi"/>
          <w:bCs/>
          <w:sz w:val="24"/>
          <w:szCs w:val="24"/>
          <w:lang w:val="de-DE"/>
        </w:rPr>
        <w:t>nieren</w:t>
      </w:r>
      <w:r w:rsidRPr="00FD486A">
        <w:rPr>
          <w:rFonts w:cstheme="minorHAnsi"/>
          <w:bCs/>
          <w:sz w:val="24"/>
          <w:szCs w:val="24"/>
          <w:lang w:val="de-DE"/>
        </w:rPr>
        <w:t xml:space="preserve">. Nach dem Abbruch einer Ausbildung muss innerhalb von vier Monaten eine neue Ausbildung begonnen werden. Erst als letzte Konsequenz </w:t>
      </w:r>
      <w:r w:rsidR="008B06A3">
        <w:rPr>
          <w:rFonts w:cstheme="minorHAnsi"/>
          <w:bCs/>
          <w:sz w:val="24"/>
          <w:szCs w:val="24"/>
          <w:lang w:val="de-DE"/>
        </w:rPr>
        <w:t>mit einem späteren Inkrafttreten sin</w:t>
      </w:r>
      <w:r w:rsidRPr="00FD486A">
        <w:rPr>
          <w:rFonts w:cstheme="minorHAnsi"/>
          <w:bCs/>
          <w:sz w:val="24"/>
          <w:szCs w:val="24"/>
          <w:lang w:val="de-DE"/>
        </w:rPr>
        <w:t xml:space="preserve">d </w:t>
      </w:r>
      <w:r w:rsidR="00564A17">
        <w:rPr>
          <w:rFonts w:cstheme="minorHAnsi"/>
          <w:bCs/>
          <w:sz w:val="24"/>
          <w:szCs w:val="24"/>
          <w:lang w:val="de-DE"/>
        </w:rPr>
        <w:t>S</w:t>
      </w:r>
      <w:r w:rsidRPr="00FD486A">
        <w:rPr>
          <w:rFonts w:cstheme="minorHAnsi"/>
          <w:bCs/>
          <w:sz w:val="24"/>
          <w:szCs w:val="24"/>
          <w:lang w:val="de-DE"/>
        </w:rPr>
        <w:t>anktionen vorg</w:t>
      </w:r>
      <w:r w:rsidR="008C1A57">
        <w:rPr>
          <w:rFonts w:cstheme="minorHAnsi"/>
          <w:bCs/>
          <w:sz w:val="24"/>
          <w:szCs w:val="24"/>
          <w:lang w:val="de-DE"/>
        </w:rPr>
        <w:t>s</w:t>
      </w:r>
      <w:r w:rsidR="008C1A57">
        <w:rPr>
          <w:rFonts w:cstheme="minorHAnsi"/>
          <w:bCs/>
          <w:sz w:val="24"/>
          <w:szCs w:val="24"/>
          <w:lang w:val="de-DE"/>
        </w:rPr>
        <w:t>e</w:t>
      </w:r>
      <w:r w:rsidR="008C1A57">
        <w:rPr>
          <w:rFonts w:cstheme="minorHAnsi"/>
          <w:bCs/>
          <w:sz w:val="24"/>
          <w:szCs w:val="24"/>
          <w:lang w:val="de-DE"/>
        </w:rPr>
        <w:t>hen</w:t>
      </w:r>
      <w:r w:rsidRPr="00FD486A">
        <w:rPr>
          <w:rFonts w:cstheme="minorHAnsi"/>
          <w:bCs/>
          <w:sz w:val="24"/>
          <w:szCs w:val="24"/>
          <w:lang w:val="de-DE"/>
        </w:rPr>
        <w:t>sehen</w:t>
      </w:r>
      <w:r w:rsidR="00BB481D">
        <w:rPr>
          <w:rFonts w:cstheme="minorHAnsi"/>
          <w:bCs/>
          <w:sz w:val="24"/>
          <w:szCs w:val="24"/>
          <w:lang w:val="de-DE"/>
        </w:rPr>
        <w:t>.</w:t>
      </w:r>
    </w:p>
    <w:p w:rsidR="008359A9" w:rsidRDefault="008359A9" w:rsidP="004C1768">
      <w:pPr>
        <w:spacing w:before="120" w:after="0"/>
        <w:rPr>
          <w:rFonts w:cstheme="minorHAnsi"/>
          <w:bCs/>
          <w:sz w:val="24"/>
          <w:szCs w:val="24"/>
          <w:lang w:val="de-DE"/>
        </w:rPr>
      </w:pPr>
    </w:p>
    <w:p w:rsidR="008359A9" w:rsidRDefault="008359A9" w:rsidP="004C1768">
      <w:pPr>
        <w:spacing w:before="120" w:after="0"/>
        <w:rPr>
          <w:rFonts w:cstheme="minorHAnsi"/>
          <w:bCs/>
          <w:sz w:val="24"/>
          <w:szCs w:val="24"/>
          <w:lang w:val="de-DE"/>
        </w:rPr>
      </w:pPr>
    </w:p>
    <w:p w:rsidR="008359A9" w:rsidRDefault="008359A9" w:rsidP="004C1768">
      <w:pPr>
        <w:spacing w:before="120" w:after="0"/>
        <w:rPr>
          <w:rFonts w:cstheme="minorHAnsi"/>
          <w:b/>
          <w:bCs/>
          <w:color w:val="FFFFFF" w:themeColor="background1"/>
          <w:sz w:val="30"/>
          <w:szCs w:val="30"/>
        </w:rPr>
      </w:pPr>
    </w:p>
    <w:p w:rsidR="002E23BA" w:rsidRPr="00476F30" w:rsidRDefault="00AA1BD6" w:rsidP="00383441">
      <w:pPr>
        <w:spacing w:before="240" w:after="0"/>
        <w:rPr>
          <w:rFonts w:cstheme="minorHAnsi"/>
          <w:b/>
          <w:bCs/>
          <w:color w:val="FF0000"/>
          <w:sz w:val="24"/>
          <w:szCs w:val="24"/>
          <w:lang w:val="de-DE"/>
        </w:rPr>
        <w:sectPr w:rsidR="002E23BA" w:rsidRPr="00476F30" w:rsidSect="009D2536">
          <w:type w:val="continuous"/>
          <w:pgSz w:w="11906" w:h="16838" w:code="9"/>
          <w:pgMar w:top="851" w:right="851" w:bottom="851" w:left="851" w:header="709" w:footer="709" w:gutter="0"/>
          <w:cols w:space="284"/>
          <w:titlePg/>
          <w:docGrid w:linePitch="360"/>
        </w:sectPr>
      </w:pPr>
      <w:r w:rsidRPr="006250A8">
        <w:rPr>
          <w:rFonts w:cstheme="minorHAnsi"/>
          <w:b/>
          <w:bCs/>
          <w:color w:val="FFFFFF" w:themeColor="background1"/>
          <w:sz w:val="30"/>
          <w:szCs w:val="30"/>
        </w:rPr>
        <w:t xml:space="preserve">Behinderung </w:t>
      </w:r>
      <w:r>
        <w:rPr>
          <w:rFonts w:cstheme="minorHAnsi"/>
          <w:b/>
          <w:bCs/>
          <w:color w:val="FFFFFF" w:themeColor="background1"/>
          <w:sz w:val="30"/>
          <w:szCs w:val="30"/>
        </w:rPr>
        <w:t>und</w:t>
      </w:r>
      <w:r w:rsidRPr="006250A8">
        <w:rPr>
          <w:rFonts w:cstheme="minorHAnsi"/>
          <w:b/>
          <w:bCs/>
          <w:color w:val="FFFFFF" w:themeColor="background1"/>
          <w:sz w:val="30"/>
          <w:szCs w:val="30"/>
        </w:rPr>
        <w:t xml:space="preserve"> Ar</w:t>
      </w:r>
      <w:r w:rsidR="00476F30">
        <w:rPr>
          <w:rFonts w:cstheme="minorHAnsi"/>
          <w:b/>
          <w:bCs/>
          <w:color w:val="FFFFFF" w:themeColor="background1"/>
          <w:sz w:val="30"/>
          <w:szCs w:val="30"/>
        </w:rPr>
        <w:t>beitswelt</w:t>
      </w:r>
      <w:r w:rsidR="0050507E">
        <w:rPr>
          <w:rFonts w:cstheme="minorHAnsi"/>
          <w:b/>
          <w:bCs/>
          <w:color w:val="FFFFFF" w:themeColor="background1"/>
          <w:sz w:val="30"/>
          <w:szCs w:val="30"/>
        </w:rPr>
        <w:t xml:space="preserve"> – fit2work</w:t>
      </w:r>
      <w:r w:rsidR="007A372F">
        <w:rPr>
          <w:rFonts w:cstheme="minorHAnsi"/>
          <w:b/>
          <w:bCs/>
          <w:color w:val="FFFFFF" w:themeColor="background1"/>
          <w:sz w:val="30"/>
          <w:szCs w:val="30"/>
        </w:rPr>
        <w:t xml:space="preserve"> Personenberatung</w:t>
      </w:r>
    </w:p>
    <w:p w:rsidR="00D37524" w:rsidRDefault="00D37524" w:rsidP="00545B55">
      <w:pPr>
        <w:spacing w:after="0"/>
        <w:rPr>
          <w:rFonts w:ascii="Calibri" w:eastAsia="Times New Roman" w:hAnsi="Calibri" w:cs="Calibri"/>
          <w:b/>
          <w:sz w:val="28"/>
          <w:szCs w:val="28"/>
          <w:lang w:eastAsia="de-DE"/>
        </w:rPr>
        <w:sectPr w:rsidR="00D37524" w:rsidSect="00D37524">
          <w:type w:val="continuous"/>
          <w:pgSz w:w="11906" w:h="16838" w:code="9"/>
          <w:pgMar w:top="851" w:right="851" w:bottom="851" w:left="851" w:header="709" w:footer="709" w:gutter="0"/>
          <w:cols w:num="2" w:space="284"/>
          <w:titlePg/>
          <w:docGrid w:linePitch="360"/>
        </w:sectPr>
      </w:pPr>
    </w:p>
    <w:p w:rsidR="00FD4218" w:rsidRDefault="00BD6641" w:rsidP="00FD4218">
      <w:pPr>
        <w:spacing w:after="0" w:line="240" w:lineRule="auto"/>
        <w:rPr>
          <w:rFonts w:ascii="Calibri" w:eastAsia="Times New Roman" w:hAnsi="Calibri" w:cs="Calibri"/>
          <w:b/>
          <w:color w:val="E64135"/>
          <w:sz w:val="28"/>
          <w:szCs w:val="28"/>
          <w:lang w:eastAsia="de-DE"/>
        </w:rPr>
      </w:pPr>
      <w:r>
        <w:rPr>
          <w:rFonts w:ascii="Calibri" w:eastAsia="Times New Roman" w:hAnsi="Calibri" w:cs="Calibri"/>
          <w:b/>
          <w:color w:val="E64135"/>
          <w:sz w:val="28"/>
          <w:szCs w:val="28"/>
          <w:lang w:eastAsia="de-DE"/>
        </w:rPr>
        <w:lastRenderedPageBreak/>
        <w:t>f</w:t>
      </w:r>
      <w:r w:rsidR="00F7718E" w:rsidRPr="00F7718E">
        <w:rPr>
          <w:rFonts w:ascii="Calibri" w:eastAsia="Times New Roman" w:hAnsi="Calibri" w:cs="Calibri"/>
          <w:b/>
          <w:color w:val="E64135"/>
          <w:sz w:val="28"/>
          <w:szCs w:val="28"/>
          <w:lang w:eastAsia="de-DE"/>
        </w:rPr>
        <w:t>it</w:t>
      </w:r>
      <w:r w:rsidR="00F7718E" w:rsidRPr="00F7718E">
        <w:rPr>
          <w:rFonts w:ascii="Calibri" w:eastAsia="Times New Roman" w:hAnsi="Calibri" w:cs="Calibri"/>
          <w:b/>
          <w:color w:val="808080"/>
          <w:sz w:val="28"/>
          <w:szCs w:val="28"/>
          <w:lang w:eastAsia="de-DE"/>
        </w:rPr>
        <w:t>2</w:t>
      </w:r>
      <w:r w:rsidR="00F7718E" w:rsidRPr="00F7718E">
        <w:rPr>
          <w:rFonts w:ascii="Calibri" w:eastAsia="Times New Roman" w:hAnsi="Calibri" w:cs="Calibri"/>
          <w:b/>
          <w:color w:val="E64135"/>
          <w:sz w:val="28"/>
          <w:szCs w:val="28"/>
          <w:lang w:eastAsia="de-DE"/>
        </w:rPr>
        <w:t>work</w:t>
      </w:r>
    </w:p>
    <w:p w:rsidR="00FD4218" w:rsidRPr="00FD4218" w:rsidRDefault="00FD4218" w:rsidP="00C15F5B">
      <w:pPr>
        <w:spacing w:after="120" w:line="240" w:lineRule="auto"/>
        <w:rPr>
          <w:rFonts w:ascii="Calibri" w:eastAsia="Times New Roman" w:hAnsi="Calibri" w:cs="Calibri"/>
          <w:b/>
          <w:sz w:val="28"/>
          <w:szCs w:val="28"/>
          <w:lang w:eastAsia="de-DE"/>
        </w:rPr>
      </w:pPr>
      <w:r w:rsidRPr="00FD4218">
        <w:rPr>
          <w:rFonts w:ascii="Calibri" w:eastAsia="Times New Roman" w:hAnsi="Calibri" w:cs="Calibri"/>
          <w:b/>
          <w:sz w:val="28"/>
          <w:szCs w:val="28"/>
          <w:lang w:val="de-DE" w:eastAsia="de-DE"/>
        </w:rPr>
        <w:t>Gesundheit erhalten –Job behalten!</w:t>
      </w:r>
    </w:p>
    <w:p w:rsidR="00FD4218" w:rsidRDefault="00476F30" w:rsidP="00FD4218">
      <w:pPr>
        <w:spacing w:after="0" w:line="240" w:lineRule="auto"/>
        <w:rPr>
          <w:rFonts w:ascii="Calibri" w:eastAsia="Times New Roman" w:hAnsi="Calibri" w:cs="Calibri"/>
          <w:i/>
          <w:sz w:val="24"/>
          <w:szCs w:val="24"/>
          <w:lang w:val="de-DE" w:eastAsia="de-DE"/>
        </w:rPr>
      </w:pPr>
      <w:r w:rsidRPr="00476F30">
        <w:rPr>
          <w:rFonts w:ascii="Calibri" w:eastAsia="Times New Roman" w:hAnsi="Calibri" w:cs="Calibri"/>
          <w:i/>
          <w:sz w:val="24"/>
          <w:szCs w:val="24"/>
          <w:lang w:val="de-DE" w:eastAsia="de-DE"/>
        </w:rPr>
        <w:t>fit2work ist das Programm für eine gesunde Arbeitswelt, das von Personen mit gesundheitlichen Probl</w:t>
      </w:r>
      <w:r w:rsidRPr="00476F30">
        <w:rPr>
          <w:rFonts w:ascii="Calibri" w:eastAsia="Times New Roman" w:hAnsi="Calibri" w:cs="Calibri"/>
          <w:i/>
          <w:sz w:val="24"/>
          <w:szCs w:val="24"/>
          <w:lang w:val="de-DE" w:eastAsia="de-DE"/>
        </w:rPr>
        <w:t>e</w:t>
      </w:r>
      <w:r w:rsidRPr="00476F30">
        <w:rPr>
          <w:rFonts w:ascii="Calibri" w:eastAsia="Times New Roman" w:hAnsi="Calibri" w:cs="Calibri"/>
          <w:i/>
          <w:sz w:val="24"/>
          <w:szCs w:val="24"/>
          <w:lang w:val="de-DE" w:eastAsia="de-DE"/>
        </w:rPr>
        <w:t>men und von Betrieben (ab einem Mitarbeiter bzw. einer Mitarbeiterin) in Anspruch genommen werden kann. fit2work bietet Information, Beratung und Unterstützung bei Fragen zur seelischen und körperl</w:t>
      </w:r>
      <w:r w:rsidRPr="00476F30">
        <w:rPr>
          <w:rFonts w:ascii="Calibri" w:eastAsia="Times New Roman" w:hAnsi="Calibri" w:cs="Calibri"/>
          <w:i/>
          <w:sz w:val="24"/>
          <w:szCs w:val="24"/>
          <w:lang w:val="de-DE" w:eastAsia="de-DE"/>
        </w:rPr>
        <w:t>i</w:t>
      </w:r>
      <w:r w:rsidRPr="00476F30">
        <w:rPr>
          <w:rFonts w:ascii="Calibri" w:eastAsia="Times New Roman" w:hAnsi="Calibri" w:cs="Calibri"/>
          <w:i/>
          <w:sz w:val="24"/>
          <w:szCs w:val="24"/>
          <w:lang w:val="de-DE" w:eastAsia="de-DE"/>
        </w:rPr>
        <w:t>chen Gesundheit am Arbeitsplatz.</w:t>
      </w:r>
    </w:p>
    <w:p w:rsidR="008A68AB" w:rsidRDefault="008A68AB" w:rsidP="00875DDD">
      <w:pPr>
        <w:spacing w:before="240" w:after="120" w:line="240" w:lineRule="auto"/>
        <w:rPr>
          <w:rFonts w:ascii="Calibri" w:eastAsia="Times New Roman" w:hAnsi="Calibri" w:cs="Calibri"/>
          <w:b/>
          <w:color w:val="E64135"/>
          <w:sz w:val="28"/>
          <w:szCs w:val="28"/>
          <w:lang w:eastAsia="de-DE"/>
        </w:rPr>
      </w:pPr>
      <w:r>
        <w:rPr>
          <w:rFonts w:ascii="Calibri" w:eastAsia="Times New Roman" w:hAnsi="Calibri" w:cs="Calibri"/>
          <w:b/>
          <w:color w:val="E64135"/>
          <w:sz w:val="28"/>
          <w:szCs w:val="28"/>
          <w:lang w:eastAsia="de-DE"/>
        </w:rPr>
        <w:t>fit</w:t>
      </w:r>
      <w:r w:rsidRPr="008A68AB">
        <w:rPr>
          <w:rFonts w:ascii="Calibri" w:eastAsia="Times New Roman" w:hAnsi="Calibri" w:cs="Calibri"/>
          <w:b/>
          <w:color w:val="808080" w:themeColor="background1" w:themeShade="80"/>
          <w:sz w:val="28"/>
          <w:szCs w:val="28"/>
          <w:lang w:eastAsia="de-DE"/>
        </w:rPr>
        <w:t>2</w:t>
      </w:r>
      <w:r>
        <w:rPr>
          <w:rFonts w:ascii="Calibri" w:eastAsia="Times New Roman" w:hAnsi="Calibri" w:cs="Calibri"/>
          <w:b/>
          <w:color w:val="E64135"/>
          <w:sz w:val="28"/>
          <w:szCs w:val="28"/>
          <w:lang w:eastAsia="de-DE"/>
        </w:rPr>
        <w:t xml:space="preserve">work </w:t>
      </w:r>
      <w:r w:rsidRPr="008A68AB">
        <w:rPr>
          <w:rFonts w:ascii="Calibri" w:eastAsia="Times New Roman" w:hAnsi="Calibri" w:cs="Calibri"/>
          <w:b/>
          <w:sz w:val="28"/>
          <w:szCs w:val="28"/>
          <w:lang w:eastAsia="de-DE"/>
        </w:rPr>
        <w:t>Personenberatung</w:t>
      </w:r>
    </w:p>
    <w:tbl>
      <w:tblPr>
        <w:tblStyle w:val="Tabellenraster"/>
        <w:tblW w:w="10598" w:type="dxa"/>
        <w:tblLook w:val="04A0" w:firstRow="1" w:lastRow="0" w:firstColumn="1" w:lastColumn="0" w:noHBand="0" w:noVBand="1"/>
      </w:tblPr>
      <w:tblGrid>
        <w:gridCol w:w="5172"/>
        <w:gridCol w:w="5426"/>
      </w:tblGrid>
      <w:tr w:rsidR="008A68AB" w:rsidRPr="008A68AB" w:rsidTr="00875DDD">
        <w:tc>
          <w:tcPr>
            <w:tcW w:w="5172" w:type="dxa"/>
          </w:tcPr>
          <w:p w:rsidR="008A68AB" w:rsidRPr="008A68AB" w:rsidRDefault="008A68AB" w:rsidP="00FD4218">
            <w:pPr>
              <w:rPr>
                <w:rFonts w:ascii="Calibri" w:eastAsia="Times New Roman" w:hAnsi="Calibri" w:cs="Calibri"/>
                <w:b/>
                <w:color w:val="FF0000"/>
                <w:sz w:val="24"/>
                <w:szCs w:val="24"/>
                <w:lang w:eastAsia="de-DE"/>
              </w:rPr>
            </w:pPr>
            <w:r w:rsidRPr="008A68AB">
              <w:rPr>
                <w:rFonts w:ascii="Calibri" w:eastAsia="Times New Roman" w:hAnsi="Calibri" w:cs="Calibri"/>
                <w:b/>
                <w:color w:val="FF0000"/>
                <w:sz w:val="24"/>
                <w:szCs w:val="24"/>
                <w:lang w:val="de-DE" w:eastAsia="de-DE"/>
              </w:rPr>
              <w:t>sechs Ziele</w:t>
            </w:r>
          </w:p>
        </w:tc>
        <w:tc>
          <w:tcPr>
            <w:tcW w:w="5426" w:type="dxa"/>
          </w:tcPr>
          <w:p w:rsidR="008A68AB" w:rsidRPr="008A68AB" w:rsidRDefault="008A68AB" w:rsidP="00FD4218">
            <w:pPr>
              <w:rPr>
                <w:rFonts w:ascii="Calibri" w:eastAsia="Times New Roman" w:hAnsi="Calibri" w:cs="Calibri"/>
                <w:b/>
                <w:color w:val="FF0000"/>
                <w:sz w:val="24"/>
                <w:szCs w:val="24"/>
                <w:lang w:eastAsia="de-DE"/>
              </w:rPr>
            </w:pPr>
            <w:r w:rsidRPr="008A68AB">
              <w:rPr>
                <w:rFonts w:ascii="Calibri" w:eastAsia="Times New Roman" w:hAnsi="Calibri" w:cs="Calibri"/>
                <w:b/>
                <w:color w:val="FF0000"/>
                <w:sz w:val="24"/>
                <w:szCs w:val="24"/>
                <w:lang w:eastAsia="de-DE"/>
              </w:rPr>
              <w:t>sechs Grundsätze</w:t>
            </w:r>
          </w:p>
        </w:tc>
      </w:tr>
      <w:tr w:rsidR="008A68AB" w:rsidRPr="008A68AB" w:rsidTr="00875DDD">
        <w:tc>
          <w:tcPr>
            <w:tcW w:w="5172" w:type="dxa"/>
          </w:tcPr>
          <w:p w:rsidR="008A68AB" w:rsidRPr="008A68AB" w:rsidRDefault="008A68AB" w:rsidP="008A68AB">
            <w:pPr>
              <w:pStyle w:val="Listenabsatz"/>
              <w:numPr>
                <w:ilvl w:val="0"/>
                <w:numId w:val="14"/>
              </w:numPr>
              <w:ind w:left="585" w:hanging="443"/>
              <w:rPr>
                <w:rFonts w:ascii="Calibri" w:eastAsia="Times New Roman" w:hAnsi="Calibri" w:cs="Calibri"/>
                <w:sz w:val="24"/>
                <w:szCs w:val="24"/>
                <w:lang w:eastAsia="de-DE"/>
              </w:rPr>
            </w:pPr>
            <w:r w:rsidRPr="008A68AB">
              <w:rPr>
                <w:rFonts w:ascii="Calibri" w:eastAsia="Times New Roman" w:hAnsi="Calibri" w:cs="Calibri"/>
                <w:sz w:val="24"/>
                <w:szCs w:val="24"/>
                <w:lang w:val="de-DE" w:eastAsia="de-DE"/>
              </w:rPr>
              <w:t>Verhinderung von Jobverlust aus gesundheitlichen Gründen</w:t>
            </w:r>
          </w:p>
        </w:tc>
        <w:tc>
          <w:tcPr>
            <w:tcW w:w="5426" w:type="dxa"/>
          </w:tcPr>
          <w:p w:rsidR="008A68AB" w:rsidRPr="000B5EC1" w:rsidRDefault="000B5EC1" w:rsidP="000B5EC1">
            <w:pPr>
              <w:pStyle w:val="Listenabsatz"/>
              <w:numPr>
                <w:ilvl w:val="0"/>
                <w:numId w:val="15"/>
              </w:numPr>
              <w:ind w:left="357" w:hanging="357"/>
              <w:rPr>
                <w:rFonts w:eastAsia="Times New Roman" w:cstheme="minorHAnsi"/>
                <w:sz w:val="24"/>
                <w:szCs w:val="24"/>
                <w:lang w:eastAsia="de-DE"/>
              </w:rPr>
            </w:pPr>
            <w:r w:rsidRPr="000B5EC1">
              <w:rPr>
                <w:rFonts w:eastAsia="Times New Roman" w:cstheme="minorHAnsi"/>
                <w:sz w:val="24"/>
                <w:szCs w:val="24"/>
                <w:lang w:val="de-DE" w:eastAsia="de-DE"/>
              </w:rPr>
              <w:t>Freiwilligkeit: Sie entscheiden, ob Sie das Angebot in Anspruch nehmen wollen</w:t>
            </w:r>
          </w:p>
        </w:tc>
      </w:tr>
      <w:tr w:rsidR="008A68AB" w:rsidRPr="008A68AB" w:rsidTr="00875DDD">
        <w:tc>
          <w:tcPr>
            <w:tcW w:w="5172" w:type="dxa"/>
          </w:tcPr>
          <w:p w:rsidR="008A68AB" w:rsidRPr="008A68AB" w:rsidRDefault="008A68AB" w:rsidP="008A68AB">
            <w:pPr>
              <w:pStyle w:val="Listenabsatz"/>
              <w:numPr>
                <w:ilvl w:val="0"/>
                <w:numId w:val="14"/>
              </w:numPr>
              <w:ind w:left="585" w:hanging="443"/>
              <w:rPr>
                <w:rFonts w:ascii="Calibri" w:eastAsia="Times New Roman" w:hAnsi="Calibri" w:cs="Calibri"/>
                <w:sz w:val="24"/>
                <w:szCs w:val="24"/>
                <w:lang w:eastAsia="de-DE"/>
              </w:rPr>
            </w:pPr>
            <w:r w:rsidRPr="008A68AB">
              <w:rPr>
                <w:rFonts w:ascii="Calibri" w:eastAsia="Times New Roman" w:hAnsi="Calibri" w:cs="Calibri"/>
                <w:sz w:val="24"/>
                <w:szCs w:val="24"/>
                <w:lang w:val="de-DE" w:eastAsia="de-DE"/>
              </w:rPr>
              <w:t>Förderung und Erhaltung Ihrer Arbeitsfähigkeit</w:t>
            </w:r>
          </w:p>
        </w:tc>
        <w:tc>
          <w:tcPr>
            <w:tcW w:w="5426" w:type="dxa"/>
          </w:tcPr>
          <w:p w:rsidR="008A68AB" w:rsidRPr="000B5EC1" w:rsidRDefault="000B5EC1" w:rsidP="000B5EC1">
            <w:pPr>
              <w:pStyle w:val="Listenabsatz"/>
              <w:numPr>
                <w:ilvl w:val="0"/>
                <w:numId w:val="15"/>
              </w:numPr>
              <w:ind w:left="357" w:hanging="357"/>
              <w:rPr>
                <w:rFonts w:eastAsia="Times New Roman" w:cstheme="minorHAnsi"/>
                <w:sz w:val="24"/>
                <w:szCs w:val="24"/>
                <w:lang w:eastAsia="de-DE"/>
              </w:rPr>
            </w:pPr>
            <w:r w:rsidRPr="000B5EC1">
              <w:rPr>
                <w:rFonts w:eastAsia="Times New Roman" w:cstheme="minorHAnsi"/>
                <w:sz w:val="24"/>
                <w:szCs w:val="24"/>
                <w:lang w:val="de-DE" w:eastAsia="de-DE"/>
              </w:rPr>
              <w:t>Frühzeitiges Handeln, bevor es zu Invalidität kommt (das nennt man „Early Intervention")</w:t>
            </w:r>
          </w:p>
        </w:tc>
      </w:tr>
      <w:tr w:rsidR="008A68AB" w:rsidRPr="008A68AB" w:rsidTr="00875DDD">
        <w:tc>
          <w:tcPr>
            <w:tcW w:w="5172" w:type="dxa"/>
          </w:tcPr>
          <w:p w:rsidR="008A68AB" w:rsidRPr="008A68AB" w:rsidRDefault="008A68AB" w:rsidP="008A68AB">
            <w:pPr>
              <w:pStyle w:val="Listenabsatz"/>
              <w:numPr>
                <w:ilvl w:val="0"/>
                <w:numId w:val="14"/>
              </w:numPr>
              <w:ind w:left="585" w:hanging="443"/>
              <w:rPr>
                <w:rFonts w:ascii="Calibri" w:eastAsia="Times New Roman" w:hAnsi="Calibri" w:cs="Calibri"/>
                <w:sz w:val="24"/>
                <w:szCs w:val="24"/>
                <w:lang w:eastAsia="de-DE"/>
              </w:rPr>
            </w:pPr>
            <w:r w:rsidRPr="008A68AB">
              <w:rPr>
                <w:sz w:val="24"/>
                <w:szCs w:val="24"/>
                <w:lang w:val="de-DE"/>
              </w:rPr>
              <w:t>Sicherung Ihres Arbeitsplatzes</w:t>
            </w:r>
          </w:p>
        </w:tc>
        <w:tc>
          <w:tcPr>
            <w:tcW w:w="5426" w:type="dxa"/>
          </w:tcPr>
          <w:p w:rsidR="008A68AB" w:rsidRPr="000B5EC1" w:rsidRDefault="000B5EC1" w:rsidP="000B5EC1">
            <w:pPr>
              <w:pStyle w:val="Listenabsatz"/>
              <w:numPr>
                <w:ilvl w:val="0"/>
                <w:numId w:val="15"/>
              </w:numPr>
              <w:ind w:left="357" w:hanging="357"/>
              <w:rPr>
                <w:rFonts w:eastAsia="Times New Roman" w:cstheme="minorHAnsi"/>
                <w:sz w:val="24"/>
                <w:szCs w:val="24"/>
                <w:lang w:eastAsia="de-DE"/>
              </w:rPr>
            </w:pPr>
            <w:r w:rsidRPr="000B5EC1">
              <w:rPr>
                <w:rFonts w:eastAsia="Times New Roman" w:cstheme="minorHAnsi"/>
                <w:sz w:val="24"/>
                <w:szCs w:val="24"/>
                <w:lang w:val="de-DE" w:eastAsia="de-DE"/>
              </w:rPr>
              <w:t>Selbstverantwortung: Alle Maßnahmen werden mit Ihnen gemeinsam erarbeitet, die Entscheidungen treffen Sie selbst</w:t>
            </w:r>
          </w:p>
        </w:tc>
      </w:tr>
      <w:tr w:rsidR="008A68AB" w:rsidRPr="008A68AB" w:rsidTr="00875DDD">
        <w:tc>
          <w:tcPr>
            <w:tcW w:w="5172" w:type="dxa"/>
          </w:tcPr>
          <w:p w:rsidR="008A68AB" w:rsidRPr="008A68AB" w:rsidRDefault="008A68AB" w:rsidP="008A68AB">
            <w:pPr>
              <w:pStyle w:val="Listenabsatz"/>
              <w:numPr>
                <w:ilvl w:val="0"/>
                <w:numId w:val="14"/>
              </w:numPr>
              <w:ind w:left="585" w:hanging="443"/>
              <w:rPr>
                <w:rFonts w:ascii="Calibri" w:eastAsia="Times New Roman" w:hAnsi="Calibri" w:cs="Calibri"/>
                <w:sz w:val="24"/>
                <w:szCs w:val="24"/>
                <w:lang w:eastAsia="de-DE"/>
              </w:rPr>
            </w:pPr>
            <w:r w:rsidRPr="008A68AB">
              <w:rPr>
                <w:rFonts w:ascii="Calibri" w:eastAsia="Times New Roman" w:hAnsi="Calibri" w:cs="Calibri"/>
                <w:sz w:val="24"/>
                <w:szCs w:val="24"/>
                <w:lang w:val="de-DE" w:eastAsia="de-DE"/>
              </w:rPr>
              <w:t>Wiedereingliederung nach langen Krankenständen</w:t>
            </w:r>
          </w:p>
        </w:tc>
        <w:tc>
          <w:tcPr>
            <w:tcW w:w="5426" w:type="dxa"/>
          </w:tcPr>
          <w:p w:rsidR="008A68AB" w:rsidRPr="000B5EC1" w:rsidRDefault="000B5EC1" w:rsidP="000B5EC1">
            <w:pPr>
              <w:pStyle w:val="Listenabsatz"/>
              <w:numPr>
                <w:ilvl w:val="0"/>
                <w:numId w:val="15"/>
              </w:numPr>
              <w:ind w:left="357" w:hanging="357"/>
              <w:rPr>
                <w:rFonts w:eastAsia="Times New Roman" w:cstheme="minorHAnsi"/>
                <w:sz w:val="24"/>
                <w:szCs w:val="24"/>
                <w:lang w:eastAsia="de-DE"/>
              </w:rPr>
            </w:pPr>
            <w:r w:rsidRPr="000B5EC1">
              <w:rPr>
                <w:rFonts w:cstheme="minorHAnsi"/>
                <w:color w:val="333333"/>
                <w:spacing w:val="5"/>
                <w:sz w:val="24"/>
                <w:szCs w:val="24"/>
                <w:lang w:val="de-DE"/>
              </w:rPr>
              <w:t>Optimale Unterstützung: Abhängig von Ihrer individuellen Situation und Ihren Bedürfnissen kann Sie fit2work über einen längeren Zeitraum begleiten und unterstützen</w:t>
            </w:r>
          </w:p>
        </w:tc>
      </w:tr>
      <w:tr w:rsidR="008A68AB" w:rsidRPr="008A68AB" w:rsidTr="00875DDD">
        <w:tc>
          <w:tcPr>
            <w:tcW w:w="5172" w:type="dxa"/>
          </w:tcPr>
          <w:p w:rsidR="008A68AB" w:rsidRPr="008A68AB" w:rsidRDefault="008A68AB" w:rsidP="008A68AB">
            <w:pPr>
              <w:pStyle w:val="Listenabsatz"/>
              <w:numPr>
                <w:ilvl w:val="0"/>
                <w:numId w:val="14"/>
              </w:numPr>
              <w:ind w:left="585" w:hanging="443"/>
              <w:rPr>
                <w:rFonts w:ascii="Calibri" w:eastAsia="Times New Roman" w:hAnsi="Calibri" w:cs="Calibri"/>
                <w:sz w:val="24"/>
                <w:szCs w:val="24"/>
                <w:lang w:eastAsia="de-DE"/>
              </w:rPr>
            </w:pPr>
            <w:r w:rsidRPr="008A68AB">
              <w:rPr>
                <w:rFonts w:ascii="Calibri" w:eastAsia="Times New Roman" w:hAnsi="Calibri" w:cs="Calibri"/>
                <w:sz w:val="24"/>
                <w:szCs w:val="24"/>
                <w:lang w:val="de-DE" w:eastAsia="de-DE"/>
              </w:rPr>
              <w:t>Eröffnung alternativer Tätigkeitsbereiche</w:t>
            </w:r>
          </w:p>
        </w:tc>
        <w:tc>
          <w:tcPr>
            <w:tcW w:w="5426" w:type="dxa"/>
          </w:tcPr>
          <w:p w:rsidR="008A68AB" w:rsidRPr="000B5EC1" w:rsidRDefault="000B5EC1" w:rsidP="000B5EC1">
            <w:pPr>
              <w:pStyle w:val="Listenabsatz"/>
              <w:numPr>
                <w:ilvl w:val="0"/>
                <w:numId w:val="15"/>
              </w:numPr>
              <w:ind w:left="357" w:hanging="357"/>
              <w:rPr>
                <w:rFonts w:eastAsia="Times New Roman" w:cstheme="minorHAnsi"/>
                <w:sz w:val="24"/>
                <w:szCs w:val="24"/>
                <w:lang w:eastAsia="de-DE"/>
              </w:rPr>
            </w:pPr>
            <w:r w:rsidRPr="000B5EC1">
              <w:rPr>
                <w:rFonts w:eastAsia="Times New Roman" w:cstheme="minorHAnsi"/>
                <w:sz w:val="24"/>
                <w:szCs w:val="24"/>
                <w:lang w:val="de-DE" w:eastAsia="de-DE"/>
              </w:rPr>
              <w:t>Individualität: fit2work sieht Sie als Gesamtperson</w:t>
            </w:r>
            <w:r w:rsidR="00875DDD">
              <w:rPr>
                <w:rFonts w:eastAsia="Times New Roman" w:cstheme="minorHAnsi"/>
                <w:sz w:val="24"/>
                <w:szCs w:val="24"/>
                <w:lang w:val="de-DE" w:eastAsia="de-DE"/>
              </w:rPr>
              <w:t xml:space="preserve"> und sucht mit Ihnen gemeinsam Förderungen (z.B. Entgeltbeihilfe des SMS)</w:t>
            </w:r>
          </w:p>
        </w:tc>
      </w:tr>
      <w:tr w:rsidR="008A68AB" w:rsidRPr="008A68AB" w:rsidTr="00875DDD">
        <w:tc>
          <w:tcPr>
            <w:tcW w:w="5172" w:type="dxa"/>
          </w:tcPr>
          <w:p w:rsidR="008A68AB" w:rsidRPr="008A68AB" w:rsidRDefault="008A68AB" w:rsidP="008A68AB">
            <w:pPr>
              <w:pStyle w:val="Listenabsatz"/>
              <w:numPr>
                <w:ilvl w:val="0"/>
                <w:numId w:val="14"/>
              </w:numPr>
              <w:ind w:left="585" w:hanging="443"/>
              <w:rPr>
                <w:rFonts w:ascii="Calibri" w:eastAsia="Times New Roman" w:hAnsi="Calibri" w:cs="Calibri"/>
                <w:sz w:val="24"/>
                <w:szCs w:val="24"/>
                <w:lang w:eastAsia="de-DE"/>
              </w:rPr>
            </w:pPr>
            <w:r w:rsidRPr="008A68AB">
              <w:rPr>
                <w:rFonts w:ascii="Calibri" w:eastAsia="Times New Roman" w:hAnsi="Calibri" w:cs="Calibri"/>
                <w:sz w:val="24"/>
                <w:szCs w:val="24"/>
                <w:lang w:val="de-DE" w:eastAsia="de-DE"/>
              </w:rPr>
              <w:t>Information und Bewusstseinsbildung</w:t>
            </w:r>
          </w:p>
        </w:tc>
        <w:tc>
          <w:tcPr>
            <w:tcW w:w="5426" w:type="dxa"/>
          </w:tcPr>
          <w:p w:rsidR="008A68AB" w:rsidRPr="000B5EC1" w:rsidRDefault="000B5EC1" w:rsidP="000B5EC1">
            <w:pPr>
              <w:pStyle w:val="Listenabsatz"/>
              <w:numPr>
                <w:ilvl w:val="0"/>
                <w:numId w:val="15"/>
              </w:numPr>
              <w:ind w:left="357" w:hanging="357"/>
              <w:rPr>
                <w:rFonts w:eastAsia="Times New Roman" w:cstheme="minorHAnsi"/>
                <w:sz w:val="24"/>
                <w:szCs w:val="24"/>
                <w:lang w:eastAsia="de-DE"/>
              </w:rPr>
            </w:pPr>
            <w:r w:rsidRPr="000B5EC1">
              <w:rPr>
                <w:rFonts w:cstheme="minorHAnsi"/>
                <w:color w:val="333333"/>
                <w:spacing w:val="5"/>
                <w:sz w:val="24"/>
                <w:szCs w:val="24"/>
                <w:lang w:val="de-DE"/>
              </w:rPr>
              <w:t>Nachhaltigkeit: Von einem Arbeitsplatz, der Ihrem Gesundheitszustand entspricht, profitieren Sie langfristig für Ihr weiteres Berufsleben</w:t>
            </w:r>
          </w:p>
        </w:tc>
      </w:tr>
    </w:tbl>
    <w:p w:rsidR="00545B55" w:rsidRPr="00F7718E" w:rsidRDefault="00545B55" w:rsidP="00545B55">
      <w:pPr>
        <w:spacing w:after="120" w:line="240" w:lineRule="auto"/>
        <w:rPr>
          <w:rFonts w:ascii="Calibri" w:eastAsia="Times New Roman" w:hAnsi="Calibri" w:cs="Calibri"/>
          <w:sz w:val="24"/>
          <w:szCs w:val="24"/>
          <w:lang w:eastAsia="de-DE"/>
        </w:rPr>
      </w:pPr>
      <w:r w:rsidRPr="00476F30">
        <w:rPr>
          <w:i/>
          <w:noProof/>
          <w:sz w:val="24"/>
          <w:szCs w:val="24"/>
          <w:lang w:eastAsia="de-AT"/>
        </w:rPr>
        <mc:AlternateContent>
          <mc:Choice Requires="wps">
            <w:drawing>
              <wp:anchor distT="0" distB="0" distL="114300" distR="114300" simplePos="0" relativeHeight="251895808" behindDoc="1" locked="0" layoutInCell="1" allowOverlap="1" wp14:anchorId="538E7564" wp14:editId="1B3A5EAA">
                <wp:simplePos x="0" y="0"/>
                <wp:positionH relativeFrom="column">
                  <wp:posOffset>-45085</wp:posOffset>
                </wp:positionH>
                <wp:positionV relativeFrom="paragraph">
                  <wp:posOffset>131445</wp:posOffset>
                </wp:positionV>
                <wp:extent cx="6581775" cy="1000125"/>
                <wp:effectExtent l="0" t="0" r="9525" b="9525"/>
                <wp:wrapTight wrapText="bothSides">
                  <wp:wrapPolygon edited="0">
                    <wp:start x="0" y="0"/>
                    <wp:lineTo x="0" y="21394"/>
                    <wp:lineTo x="21569" y="21394"/>
                    <wp:lineTo x="21569" y="0"/>
                    <wp:lineTo x="0" y="0"/>
                  </wp:wrapPolygon>
                </wp:wrapTight>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000125"/>
                        </a:xfrm>
                        <a:prstGeom prst="rect">
                          <a:avLst/>
                        </a:prstGeom>
                        <a:solidFill>
                          <a:srgbClr val="FFFFFF"/>
                        </a:solidFill>
                        <a:ln w="9525">
                          <a:noFill/>
                          <a:miter lim="800000"/>
                          <a:headEnd/>
                          <a:tailEnd/>
                        </a:ln>
                      </wps:spPr>
                      <wps:txbx>
                        <w:txbxContent>
                          <w:p w:rsidR="00A54676" w:rsidRPr="00476F30" w:rsidRDefault="00A54676" w:rsidP="00545B55">
                            <w:pPr>
                              <w:shd w:val="clear" w:color="auto" w:fill="D9D9D9" w:themeFill="background1" w:themeFillShade="D9"/>
                              <w:rPr>
                                <w:i/>
                                <w:sz w:val="24"/>
                                <w:szCs w:val="24"/>
                              </w:rPr>
                            </w:pPr>
                            <w:r w:rsidRPr="00476F30">
                              <w:rPr>
                                <w:i/>
                                <w:sz w:val="24"/>
                                <w:szCs w:val="24"/>
                              </w:rPr>
                              <w:t>fit2work ist eine Initiative der österreichischen Bundesregierung und gesetzlich im Arbeit-und-Gesundheit-Gesetz (AGG) verankert. Die Finanzierung erfolgt durch die Kooperationspartner Arbeitsmarktservice, Sozialversicherung (Krankenversicherungsträger, Allgemeine Unfallversicherungsanstalt, Pensionsversicherungsanstalt) und Sozialministeriumservice.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5pt;margin-top:10.35pt;width:518.25pt;height:78.75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" stroked="f">
                <v:textbox>
                  <w:txbxContent>
                    <w:p w:rsidR="00A54676" w:rsidRPr="00476F30" w:rsidRDefault="00A54676" w:rsidP="00545B55">
                      <w:pPr>
                        <w:shd w:val="clear" w:color="auto" w:fill="D9D9D9" w:themeFill="background1" w:themeFillShade="D9"/>
                        <w:rPr>
                          <w:i/>
                          <w:sz w:val="24"/>
                          <w:szCs w:val="24"/>
                        </w:rPr>
                      </w:pPr>
                      <w:r w:rsidRPr="00476F30">
                        <w:rPr>
                          <w:i/>
                          <w:sz w:val="24"/>
                          <w:szCs w:val="24"/>
                        </w:rPr>
                        <w:t>fit2work ist eine Initiative der österreichischen Bundesregierung und gesetzlich im Arbeit-und-Gesundheit-Gesetz (AGG) verankert. Die Finanzierung erfolgt durch die Kooperationspartner Arbeit</w:t>
                      </w:r>
                      <w:r w:rsidRPr="00476F30">
                        <w:rPr>
                          <w:i/>
                          <w:sz w:val="24"/>
                          <w:szCs w:val="24"/>
                        </w:rPr>
                        <w:t>s</w:t>
                      </w:r>
                      <w:r w:rsidRPr="00476F30">
                        <w:rPr>
                          <w:i/>
                          <w:sz w:val="24"/>
                          <w:szCs w:val="24"/>
                        </w:rPr>
                        <w:t>marktservice, Sozialversicherung (Krankenversicherungsträger, Allgemeine Unfallversicherungsanstalt, Pensionsversicherungsanstalt) und Sozialministeriumservice.</w:t>
                      </w:r>
                    </w:p>
                  </w:txbxContent>
                </v:textbox>
                <w10:wrap type="tight"/>
              </v:shape>
            </w:pict>
          </mc:Fallback>
        </mc:AlternateContent>
      </w:r>
      <w:r w:rsidRPr="00F7718E">
        <w:rPr>
          <w:rFonts w:ascii="Calibri" w:eastAsia="Times New Roman" w:hAnsi="Calibri" w:cs="Calibri"/>
          <w:b/>
          <w:color w:val="E64135"/>
          <w:sz w:val="24"/>
          <w:szCs w:val="24"/>
          <w:lang w:eastAsia="de-DE"/>
        </w:rPr>
        <w:t>fit</w:t>
      </w:r>
      <w:r w:rsidRPr="00F7718E">
        <w:rPr>
          <w:rFonts w:ascii="Calibri" w:eastAsia="Times New Roman" w:hAnsi="Calibri" w:cs="Calibri"/>
          <w:b/>
          <w:color w:val="808080"/>
          <w:sz w:val="24"/>
          <w:szCs w:val="24"/>
          <w:lang w:eastAsia="de-DE"/>
        </w:rPr>
        <w:t>2</w:t>
      </w:r>
      <w:r w:rsidRPr="00F7718E">
        <w:rPr>
          <w:rFonts w:ascii="Calibri" w:eastAsia="Times New Roman" w:hAnsi="Calibri" w:cs="Calibri"/>
          <w:b/>
          <w:color w:val="E64135"/>
          <w:sz w:val="24"/>
          <w:szCs w:val="24"/>
          <w:lang w:eastAsia="de-DE"/>
        </w:rPr>
        <w:t>work Fallzahlen</w:t>
      </w:r>
      <w:r>
        <w:rPr>
          <w:rFonts w:ascii="Calibri" w:eastAsia="Times New Roman" w:hAnsi="Calibri" w:cs="Calibri"/>
          <w:b/>
          <w:color w:val="E64135"/>
          <w:sz w:val="24"/>
          <w:szCs w:val="24"/>
          <w:lang w:eastAsia="de-DE"/>
        </w:rPr>
        <w:t xml:space="preserve"> – 1.1.2015-31.12.2015</w:t>
      </w:r>
    </w:p>
    <w:tbl>
      <w:tblPr>
        <w:tblW w:w="10736" w:type="dxa"/>
        <w:tblInd w:w="-72" w:type="dxa"/>
        <w:tblLayout w:type="fixed"/>
        <w:tblCellMar>
          <w:left w:w="70" w:type="dxa"/>
          <w:right w:w="70" w:type="dxa"/>
        </w:tblCellMar>
        <w:tblLook w:val="0000" w:firstRow="0" w:lastRow="0" w:firstColumn="0" w:lastColumn="0" w:noHBand="0" w:noVBand="0"/>
      </w:tblPr>
      <w:tblGrid>
        <w:gridCol w:w="2719"/>
        <w:gridCol w:w="875"/>
        <w:gridCol w:w="760"/>
        <w:gridCol w:w="807"/>
        <w:gridCol w:w="807"/>
        <w:gridCol w:w="807"/>
        <w:gridCol w:w="807"/>
        <w:gridCol w:w="831"/>
        <w:gridCol w:w="807"/>
        <w:gridCol w:w="709"/>
        <w:gridCol w:w="807"/>
      </w:tblGrid>
      <w:tr w:rsidR="00545B55" w:rsidRPr="00F7718E" w:rsidTr="00875DDD">
        <w:trPr>
          <w:cantSplit/>
        </w:trPr>
        <w:tc>
          <w:tcPr>
            <w:tcW w:w="3594" w:type="dxa"/>
            <w:gridSpan w:val="2"/>
            <w:tcBorders>
              <w:bottom w:val="single" w:sz="4" w:space="0" w:color="F6B39B"/>
            </w:tcBorders>
          </w:tcPr>
          <w:p w:rsidR="00545B55" w:rsidRPr="00F7718E" w:rsidRDefault="00545B55" w:rsidP="00875DDD">
            <w:pPr>
              <w:tabs>
                <w:tab w:val="left" w:pos="2880"/>
              </w:tabs>
              <w:spacing w:before="40" w:after="20" w:line="240" w:lineRule="auto"/>
              <w:rPr>
                <w:rFonts w:ascii="Calibri" w:eastAsia="Times New Roman" w:hAnsi="Calibri" w:cs="Calibri"/>
                <w:b/>
                <w:bCs/>
                <w:sz w:val="24"/>
                <w:szCs w:val="24"/>
                <w:lang w:eastAsia="de-DE"/>
              </w:rPr>
            </w:pPr>
            <w:r>
              <w:rPr>
                <w:rFonts w:ascii="Calibri" w:eastAsia="Times New Roman" w:hAnsi="Calibri" w:cs="Calibri"/>
                <w:b/>
                <w:bCs/>
                <w:sz w:val="24"/>
                <w:szCs w:val="24"/>
                <w:lang w:eastAsia="de-DE"/>
              </w:rPr>
              <w:t>Personenberatung</w:t>
            </w:r>
          </w:p>
        </w:tc>
        <w:tc>
          <w:tcPr>
            <w:tcW w:w="760" w:type="dxa"/>
            <w:tcBorders>
              <w:bottom w:val="single" w:sz="4" w:space="0" w:color="F6B39B"/>
            </w:tcBorders>
          </w:tcPr>
          <w:p w:rsidR="00545B55" w:rsidRPr="00F7718E" w:rsidRDefault="00545B55" w:rsidP="00875DDD">
            <w:pPr>
              <w:tabs>
                <w:tab w:val="left" w:pos="2880"/>
              </w:tabs>
              <w:spacing w:before="40" w:after="20" w:line="240" w:lineRule="auto"/>
              <w:jc w:val="right"/>
              <w:rPr>
                <w:rFonts w:ascii="Calibri" w:eastAsia="Times New Roman" w:hAnsi="Calibri" w:cs="Calibri"/>
                <w:b/>
                <w:bCs/>
                <w:sz w:val="24"/>
                <w:szCs w:val="24"/>
                <w:lang w:eastAsia="de-DE"/>
              </w:rPr>
            </w:pPr>
            <w:r w:rsidRPr="00F7718E">
              <w:rPr>
                <w:rFonts w:ascii="Calibri" w:eastAsia="Times New Roman" w:hAnsi="Calibri" w:cs="Calibri"/>
                <w:b/>
                <w:bCs/>
                <w:sz w:val="24"/>
                <w:szCs w:val="24"/>
                <w:lang w:eastAsia="de-DE"/>
              </w:rPr>
              <w:t>Bgld.</w:t>
            </w:r>
          </w:p>
        </w:tc>
        <w:tc>
          <w:tcPr>
            <w:tcW w:w="807" w:type="dxa"/>
            <w:tcBorders>
              <w:bottom w:val="single" w:sz="4" w:space="0" w:color="F6B39B"/>
            </w:tcBorders>
          </w:tcPr>
          <w:p w:rsidR="00545B55" w:rsidRPr="00F7718E" w:rsidRDefault="00545B55" w:rsidP="00875DDD">
            <w:pPr>
              <w:tabs>
                <w:tab w:val="left" w:pos="2880"/>
              </w:tabs>
              <w:spacing w:before="40" w:after="20" w:line="240" w:lineRule="auto"/>
              <w:jc w:val="right"/>
              <w:rPr>
                <w:rFonts w:ascii="Calibri" w:eastAsia="Times New Roman" w:hAnsi="Calibri" w:cs="Calibri"/>
                <w:b/>
                <w:bCs/>
                <w:sz w:val="24"/>
                <w:szCs w:val="24"/>
                <w:lang w:eastAsia="de-DE"/>
              </w:rPr>
            </w:pPr>
            <w:r w:rsidRPr="00F7718E">
              <w:rPr>
                <w:rFonts w:ascii="Calibri" w:eastAsia="Times New Roman" w:hAnsi="Calibri" w:cs="Calibri"/>
                <w:b/>
                <w:bCs/>
                <w:sz w:val="24"/>
                <w:szCs w:val="24"/>
                <w:lang w:eastAsia="de-DE"/>
              </w:rPr>
              <w:t>Ktn.</w:t>
            </w:r>
          </w:p>
        </w:tc>
        <w:tc>
          <w:tcPr>
            <w:tcW w:w="807" w:type="dxa"/>
            <w:tcBorders>
              <w:bottom w:val="single" w:sz="4" w:space="0" w:color="F6B39B"/>
            </w:tcBorders>
          </w:tcPr>
          <w:p w:rsidR="00545B55" w:rsidRPr="00F7718E" w:rsidRDefault="00545B55" w:rsidP="00875DDD">
            <w:pPr>
              <w:tabs>
                <w:tab w:val="left" w:pos="2880"/>
              </w:tabs>
              <w:spacing w:before="40" w:after="20" w:line="240" w:lineRule="auto"/>
              <w:jc w:val="right"/>
              <w:rPr>
                <w:rFonts w:ascii="Calibri" w:eastAsia="Times New Roman" w:hAnsi="Calibri" w:cs="Calibri"/>
                <w:b/>
                <w:bCs/>
                <w:sz w:val="24"/>
                <w:szCs w:val="24"/>
                <w:lang w:eastAsia="de-DE"/>
              </w:rPr>
            </w:pPr>
            <w:r w:rsidRPr="00F7718E">
              <w:rPr>
                <w:rFonts w:ascii="Calibri" w:eastAsia="Times New Roman" w:hAnsi="Calibri" w:cs="Calibri"/>
                <w:b/>
                <w:bCs/>
                <w:sz w:val="24"/>
                <w:szCs w:val="24"/>
                <w:lang w:eastAsia="de-DE"/>
              </w:rPr>
              <w:t>NÖ.</w:t>
            </w:r>
          </w:p>
        </w:tc>
        <w:tc>
          <w:tcPr>
            <w:tcW w:w="807" w:type="dxa"/>
            <w:tcBorders>
              <w:bottom w:val="single" w:sz="4" w:space="0" w:color="F6B39B"/>
            </w:tcBorders>
          </w:tcPr>
          <w:p w:rsidR="00545B55" w:rsidRPr="00F7718E" w:rsidRDefault="00545B55" w:rsidP="00875DDD">
            <w:pPr>
              <w:tabs>
                <w:tab w:val="left" w:pos="2880"/>
              </w:tabs>
              <w:spacing w:before="40" w:after="20" w:line="240" w:lineRule="auto"/>
              <w:jc w:val="right"/>
              <w:rPr>
                <w:rFonts w:ascii="Calibri" w:eastAsia="Times New Roman" w:hAnsi="Calibri" w:cs="Calibri"/>
                <w:b/>
                <w:bCs/>
                <w:sz w:val="24"/>
                <w:szCs w:val="24"/>
                <w:lang w:eastAsia="de-DE"/>
              </w:rPr>
            </w:pPr>
            <w:r w:rsidRPr="00F7718E">
              <w:rPr>
                <w:rFonts w:ascii="Calibri" w:eastAsia="Times New Roman" w:hAnsi="Calibri" w:cs="Calibri"/>
                <w:b/>
                <w:bCs/>
                <w:sz w:val="24"/>
                <w:szCs w:val="24"/>
                <w:lang w:eastAsia="de-DE"/>
              </w:rPr>
              <w:t>OÖ.</w:t>
            </w:r>
          </w:p>
        </w:tc>
        <w:tc>
          <w:tcPr>
            <w:tcW w:w="807" w:type="dxa"/>
            <w:tcBorders>
              <w:bottom w:val="single" w:sz="4" w:space="0" w:color="F6B39B"/>
            </w:tcBorders>
          </w:tcPr>
          <w:p w:rsidR="00545B55" w:rsidRPr="00F7718E" w:rsidRDefault="00545B55" w:rsidP="00875DDD">
            <w:pPr>
              <w:tabs>
                <w:tab w:val="left" w:pos="2880"/>
              </w:tabs>
              <w:spacing w:before="40" w:after="20" w:line="240" w:lineRule="auto"/>
              <w:jc w:val="right"/>
              <w:rPr>
                <w:rFonts w:ascii="Calibri" w:eastAsia="Times New Roman" w:hAnsi="Calibri" w:cs="Calibri"/>
                <w:b/>
                <w:bCs/>
                <w:sz w:val="24"/>
                <w:szCs w:val="24"/>
                <w:lang w:val="en-US" w:eastAsia="de-DE"/>
              </w:rPr>
            </w:pPr>
            <w:r w:rsidRPr="00F7718E">
              <w:rPr>
                <w:rFonts w:ascii="Calibri" w:eastAsia="Times New Roman" w:hAnsi="Calibri" w:cs="Calibri"/>
                <w:b/>
                <w:bCs/>
                <w:sz w:val="24"/>
                <w:szCs w:val="24"/>
                <w:lang w:val="en-US" w:eastAsia="de-DE"/>
              </w:rPr>
              <w:t>Sbg.</w:t>
            </w:r>
          </w:p>
        </w:tc>
        <w:tc>
          <w:tcPr>
            <w:tcW w:w="831" w:type="dxa"/>
            <w:tcBorders>
              <w:bottom w:val="single" w:sz="4" w:space="0" w:color="F6B39B"/>
            </w:tcBorders>
          </w:tcPr>
          <w:p w:rsidR="00545B55" w:rsidRPr="00F7718E" w:rsidRDefault="00545B55" w:rsidP="00875DDD">
            <w:pPr>
              <w:tabs>
                <w:tab w:val="left" w:pos="2880"/>
              </w:tabs>
              <w:spacing w:before="40" w:after="20" w:line="240" w:lineRule="auto"/>
              <w:jc w:val="right"/>
              <w:rPr>
                <w:rFonts w:ascii="Calibri" w:eastAsia="Times New Roman" w:hAnsi="Calibri" w:cs="Calibri"/>
                <w:b/>
                <w:bCs/>
                <w:sz w:val="24"/>
                <w:szCs w:val="24"/>
                <w:lang w:val="en-US" w:eastAsia="de-DE"/>
              </w:rPr>
            </w:pPr>
            <w:r w:rsidRPr="00F7718E">
              <w:rPr>
                <w:rFonts w:ascii="Calibri" w:eastAsia="Times New Roman" w:hAnsi="Calibri" w:cs="Calibri"/>
                <w:b/>
                <w:bCs/>
                <w:sz w:val="24"/>
                <w:szCs w:val="24"/>
                <w:lang w:val="en-US" w:eastAsia="de-DE"/>
              </w:rPr>
              <w:t>Stmk.</w:t>
            </w:r>
          </w:p>
        </w:tc>
        <w:tc>
          <w:tcPr>
            <w:tcW w:w="807" w:type="dxa"/>
            <w:tcBorders>
              <w:bottom w:val="single" w:sz="4" w:space="0" w:color="F6B39B"/>
            </w:tcBorders>
          </w:tcPr>
          <w:p w:rsidR="00545B55" w:rsidRPr="00F7718E" w:rsidRDefault="00545B55" w:rsidP="00875DDD">
            <w:pPr>
              <w:tabs>
                <w:tab w:val="left" w:pos="2880"/>
              </w:tabs>
              <w:spacing w:before="40" w:after="20" w:line="240" w:lineRule="auto"/>
              <w:jc w:val="right"/>
              <w:rPr>
                <w:rFonts w:ascii="Calibri" w:eastAsia="Times New Roman" w:hAnsi="Calibri" w:cs="Calibri"/>
                <w:b/>
                <w:bCs/>
                <w:sz w:val="24"/>
                <w:szCs w:val="24"/>
                <w:lang w:val="en-US" w:eastAsia="de-DE"/>
              </w:rPr>
            </w:pPr>
            <w:r w:rsidRPr="00F7718E">
              <w:rPr>
                <w:rFonts w:ascii="Calibri" w:eastAsia="Times New Roman" w:hAnsi="Calibri" w:cs="Calibri"/>
                <w:b/>
                <w:bCs/>
                <w:sz w:val="24"/>
                <w:szCs w:val="24"/>
                <w:lang w:val="en-US" w:eastAsia="de-DE"/>
              </w:rPr>
              <w:t>Tirol</w:t>
            </w:r>
          </w:p>
        </w:tc>
        <w:tc>
          <w:tcPr>
            <w:tcW w:w="709" w:type="dxa"/>
            <w:tcBorders>
              <w:bottom w:val="single" w:sz="4" w:space="0" w:color="F6B39B"/>
            </w:tcBorders>
          </w:tcPr>
          <w:p w:rsidR="00545B55" w:rsidRPr="00F7718E" w:rsidRDefault="00545B55" w:rsidP="00875DDD">
            <w:pPr>
              <w:tabs>
                <w:tab w:val="left" w:pos="2880"/>
              </w:tabs>
              <w:spacing w:before="40" w:after="20" w:line="240" w:lineRule="auto"/>
              <w:jc w:val="right"/>
              <w:rPr>
                <w:rFonts w:ascii="Calibri" w:eastAsia="Times New Roman" w:hAnsi="Calibri" w:cs="Calibri"/>
                <w:b/>
                <w:bCs/>
                <w:sz w:val="24"/>
                <w:szCs w:val="24"/>
                <w:lang w:eastAsia="de-DE"/>
              </w:rPr>
            </w:pPr>
            <w:r w:rsidRPr="00F7718E">
              <w:rPr>
                <w:rFonts w:ascii="Calibri" w:eastAsia="Times New Roman" w:hAnsi="Calibri" w:cs="Calibri"/>
                <w:b/>
                <w:bCs/>
                <w:sz w:val="24"/>
                <w:szCs w:val="24"/>
                <w:lang w:eastAsia="de-DE"/>
              </w:rPr>
              <w:t>Vbg.</w:t>
            </w:r>
          </w:p>
        </w:tc>
        <w:tc>
          <w:tcPr>
            <w:tcW w:w="807" w:type="dxa"/>
            <w:tcBorders>
              <w:bottom w:val="single" w:sz="4" w:space="0" w:color="F6B39B"/>
            </w:tcBorders>
          </w:tcPr>
          <w:p w:rsidR="00545B55" w:rsidRPr="00F7718E" w:rsidRDefault="00545B55" w:rsidP="00875DDD">
            <w:pPr>
              <w:tabs>
                <w:tab w:val="left" w:pos="2880"/>
              </w:tabs>
              <w:spacing w:before="40" w:after="20" w:line="240" w:lineRule="auto"/>
              <w:jc w:val="right"/>
              <w:rPr>
                <w:rFonts w:ascii="Calibri" w:eastAsia="Times New Roman" w:hAnsi="Calibri" w:cs="Calibri"/>
                <w:b/>
                <w:bCs/>
                <w:sz w:val="24"/>
                <w:szCs w:val="24"/>
                <w:lang w:eastAsia="de-DE"/>
              </w:rPr>
            </w:pPr>
            <w:r w:rsidRPr="00F7718E">
              <w:rPr>
                <w:rFonts w:ascii="Calibri" w:eastAsia="Times New Roman" w:hAnsi="Calibri" w:cs="Calibri"/>
                <w:b/>
                <w:bCs/>
                <w:sz w:val="24"/>
                <w:szCs w:val="24"/>
                <w:lang w:eastAsia="de-DE"/>
              </w:rPr>
              <w:t>Wien</w:t>
            </w:r>
          </w:p>
        </w:tc>
      </w:tr>
      <w:tr w:rsidR="00545B55" w:rsidRPr="00F7718E" w:rsidTr="00875DDD">
        <w:trPr>
          <w:cantSplit/>
        </w:trPr>
        <w:tc>
          <w:tcPr>
            <w:tcW w:w="2719" w:type="dxa"/>
            <w:tcBorders>
              <w:top w:val="dashed" w:sz="4" w:space="0" w:color="F6B39B"/>
              <w:bottom w:val="dashed" w:sz="4" w:space="0" w:color="F6B39B"/>
            </w:tcBorders>
          </w:tcPr>
          <w:p w:rsidR="00545B55" w:rsidRPr="00C23CD0" w:rsidRDefault="00545B55" w:rsidP="00875DDD">
            <w:pPr>
              <w:tabs>
                <w:tab w:val="left" w:pos="2880"/>
              </w:tabs>
              <w:spacing w:before="40" w:after="20" w:line="240" w:lineRule="auto"/>
              <w:rPr>
                <w:rFonts w:ascii="Calibri" w:eastAsia="Times New Roman" w:hAnsi="Calibri" w:cs="Calibri"/>
                <w:sz w:val="24"/>
                <w:szCs w:val="24"/>
                <w:lang w:eastAsia="de-DE"/>
              </w:rPr>
            </w:pPr>
            <w:r w:rsidRPr="00C23CD0">
              <w:rPr>
                <w:rFonts w:ascii="Calibri" w:eastAsia="Times New Roman" w:hAnsi="Calibri" w:cs="Calibri"/>
                <w:sz w:val="24"/>
                <w:szCs w:val="24"/>
                <w:lang w:eastAsia="de-DE"/>
              </w:rPr>
              <w:t>Basisinformation gesamt</w:t>
            </w:r>
          </w:p>
        </w:tc>
        <w:tc>
          <w:tcPr>
            <w:tcW w:w="875" w:type="dxa"/>
            <w:tcBorders>
              <w:top w:val="dashed" w:sz="4" w:space="0" w:color="F6B39B"/>
              <w:bottom w:val="dashed" w:sz="4" w:space="0" w:color="F6B39B"/>
            </w:tcBorders>
            <w:shd w:val="clear" w:color="auto" w:fill="FDECE5"/>
          </w:tcPr>
          <w:p w:rsidR="00545B55" w:rsidRPr="00F7718E" w:rsidRDefault="00545B55" w:rsidP="00875DDD">
            <w:pPr>
              <w:tabs>
                <w:tab w:val="left" w:pos="2880"/>
              </w:tabs>
              <w:spacing w:before="40" w:after="20" w:line="240" w:lineRule="auto"/>
              <w:jc w:val="right"/>
              <w:rPr>
                <w:rFonts w:ascii="Calibri" w:eastAsia="Times New Roman" w:hAnsi="Calibri" w:cs="Calibri"/>
                <w:b/>
                <w:sz w:val="24"/>
                <w:szCs w:val="24"/>
                <w:lang w:eastAsia="de-DE"/>
              </w:rPr>
            </w:pPr>
            <w:r>
              <w:rPr>
                <w:rFonts w:ascii="Calibri" w:eastAsia="Times New Roman" w:hAnsi="Calibri" w:cs="Calibri"/>
                <w:b/>
                <w:sz w:val="24"/>
                <w:szCs w:val="24"/>
                <w:lang w:eastAsia="de-DE"/>
              </w:rPr>
              <w:t>12.700</w:t>
            </w:r>
          </w:p>
        </w:tc>
        <w:tc>
          <w:tcPr>
            <w:tcW w:w="760" w:type="dxa"/>
            <w:tcBorders>
              <w:top w:val="dashed" w:sz="4" w:space="0" w:color="F6B39B"/>
              <w:bottom w:val="dashed" w:sz="4" w:space="0" w:color="F6B39B"/>
            </w:tcBorders>
            <w:vAlign w:val="bottom"/>
          </w:tcPr>
          <w:p w:rsidR="00545B55" w:rsidRPr="00F7718E" w:rsidRDefault="00545B55" w:rsidP="00875DDD">
            <w:pPr>
              <w:spacing w:before="4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506</w:t>
            </w:r>
          </w:p>
        </w:tc>
        <w:tc>
          <w:tcPr>
            <w:tcW w:w="807" w:type="dxa"/>
            <w:tcBorders>
              <w:top w:val="dashed" w:sz="4" w:space="0" w:color="F6B39B"/>
              <w:bottom w:val="dashed" w:sz="4" w:space="0" w:color="F6B39B"/>
            </w:tcBorders>
            <w:vAlign w:val="bottom"/>
          </w:tcPr>
          <w:p w:rsidR="00545B55" w:rsidRPr="00F7718E" w:rsidRDefault="00545B55" w:rsidP="00875DDD">
            <w:pPr>
              <w:spacing w:before="4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1.012</w:t>
            </w:r>
          </w:p>
        </w:tc>
        <w:tc>
          <w:tcPr>
            <w:tcW w:w="807" w:type="dxa"/>
            <w:tcBorders>
              <w:top w:val="dashed" w:sz="4" w:space="0" w:color="F6B39B"/>
              <w:bottom w:val="dashed" w:sz="4" w:space="0" w:color="F6B39B"/>
            </w:tcBorders>
            <w:vAlign w:val="bottom"/>
          </w:tcPr>
          <w:p w:rsidR="00545B55" w:rsidRPr="00F7718E" w:rsidRDefault="00545B55" w:rsidP="00875DDD">
            <w:pPr>
              <w:spacing w:before="4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1.790</w:t>
            </w:r>
          </w:p>
        </w:tc>
        <w:tc>
          <w:tcPr>
            <w:tcW w:w="807" w:type="dxa"/>
            <w:tcBorders>
              <w:top w:val="dashed" w:sz="4" w:space="0" w:color="F6B39B"/>
              <w:bottom w:val="dashed" w:sz="4" w:space="0" w:color="F6B39B"/>
            </w:tcBorders>
            <w:vAlign w:val="bottom"/>
          </w:tcPr>
          <w:p w:rsidR="00545B55" w:rsidRPr="00F7718E" w:rsidRDefault="00545B55" w:rsidP="00875DDD">
            <w:pPr>
              <w:spacing w:before="4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1.544</w:t>
            </w:r>
          </w:p>
        </w:tc>
        <w:tc>
          <w:tcPr>
            <w:tcW w:w="807" w:type="dxa"/>
            <w:tcBorders>
              <w:top w:val="dashed" w:sz="4" w:space="0" w:color="F6B39B"/>
              <w:bottom w:val="dashed" w:sz="4" w:space="0" w:color="F6B39B"/>
            </w:tcBorders>
            <w:vAlign w:val="bottom"/>
          </w:tcPr>
          <w:p w:rsidR="00545B55" w:rsidRPr="00F7718E" w:rsidRDefault="00545B55" w:rsidP="00875DDD">
            <w:pPr>
              <w:spacing w:before="4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982</w:t>
            </w:r>
          </w:p>
        </w:tc>
        <w:tc>
          <w:tcPr>
            <w:tcW w:w="831" w:type="dxa"/>
            <w:tcBorders>
              <w:top w:val="dashed" w:sz="4" w:space="0" w:color="F6B39B"/>
              <w:bottom w:val="dashed" w:sz="4" w:space="0" w:color="F6B39B"/>
            </w:tcBorders>
            <w:vAlign w:val="bottom"/>
          </w:tcPr>
          <w:p w:rsidR="00545B55" w:rsidRPr="00F7718E" w:rsidRDefault="00545B55" w:rsidP="00875DDD">
            <w:pPr>
              <w:spacing w:before="4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1.853</w:t>
            </w:r>
          </w:p>
        </w:tc>
        <w:tc>
          <w:tcPr>
            <w:tcW w:w="807" w:type="dxa"/>
            <w:tcBorders>
              <w:top w:val="dashed" w:sz="4" w:space="0" w:color="F6B39B"/>
              <w:bottom w:val="dashed" w:sz="4" w:space="0" w:color="F6B39B"/>
            </w:tcBorders>
            <w:vAlign w:val="bottom"/>
          </w:tcPr>
          <w:p w:rsidR="00545B55" w:rsidRPr="00F7718E" w:rsidRDefault="00545B55" w:rsidP="00875DDD">
            <w:pPr>
              <w:spacing w:before="4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904</w:t>
            </w:r>
          </w:p>
        </w:tc>
        <w:tc>
          <w:tcPr>
            <w:tcW w:w="709" w:type="dxa"/>
            <w:tcBorders>
              <w:top w:val="dashed" w:sz="4" w:space="0" w:color="F6B39B"/>
              <w:bottom w:val="dashed" w:sz="4" w:space="0" w:color="F6B39B"/>
            </w:tcBorders>
            <w:vAlign w:val="bottom"/>
          </w:tcPr>
          <w:p w:rsidR="00545B55" w:rsidRPr="00F7718E" w:rsidRDefault="00545B55" w:rsidP="00875DDD">
            <w:pPr>
              <w:spacing w:before="4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385</w:t>
            </w:r>
          </w:p>
        </w:tc>
        <w:tc>
          <w:tcPr>
            <w:tcW w:w="807" w:type="dxa"/>
            <w:tcBorders>
              <w:top w:val="dashed" w:sz="4" w:space="0" w:color="F6B39B"/>
              <w:bottom w:val="dashed" w:sz="4" w:space="0" w:color="F6B39B"/>
            </w:tcBorders>
            <w:vAlign w:val="bottom"/>
          </w:tcPr>
          <w:p w:rsidR="00545B55" w:rsidRPr="00F7718E" w:rsidRDefault="00545B55" w:rsidP="00875DDD">
            <w:pPr>
              <w:spacing w:before="4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3.724</w:t>
            </w:r>
          </w:p>
        </w:tc>
      </w:tr>
      <w:tr w:rsidR="00545B55" w:rsidRPr="00F7718E" w:rsidTr="00875DDD">
        <w:trPr>
          <w:cantSplit/>
        </w:trPr>
        <w:tc>
          <w:tcPr>
            <w:tcW w:w="2719" w:type="dxa"/>
            <w:tcBorders>
              <w:top w:val="dashed" w:sz="4" w:space="0" w:color="F6B39B"/>
              <w:bottom w:val="dashed" w:sz="4" w:space="0" w:color="F6B39B"/>
            </w:tcBorders>
          </w:tcPr>
          <w:p w:rsidR="00545B55" w:rsidRPr="00C23CD0" w:rsidRDefault="00545B55" w:rsidP="00875DDD">
            <w:pPr>
              <w:tabs>
                <w:tab w:val="left" w:pos="2880"/>
              </w:tabs>
              <w:spacing w:before="40" w:after="20" w:line="240" w:lineRule="auto"/>
              <w:rPr>
                <w:rFonts w:ascii="Calibri" w:eastAsia="Times New Roman" w:hAnsi="Calibri" w:cs="Calibri"/>
                <w:sz w:val="24"/>
                <w:szCs w:val="24"/>
                <w:lang w:eastAsia="de-DE"/>
              </w:rPr>
            </w:pPr>
            <w:r w:rsidRPr="00C23CD0">
              <w:rPr>
                <w:rFonts w:ascii="Calibri" w:eastAsia="Times New Roman" w:hAnsi="Calibri" w:cs="Calibri"/>
                <w:sz w:val="24"/>
                <w:szCs w:val="24"/>
                <w:lang w:eastAsia="de-DE"/>
              </w:rPr>
              <w:t>Erstberatung</w:t>
            </w:r>
            <w:r>
              <w:rPr>
                <w:rFonts w:ascii="Calibri" w:eastAsia="Times New Roman" w:hAnsi="Calibri" w:cs="Calibri"/>
                <w:sz w:val="24"/>
                <w:szCs w:val="24"/>
                <w:lang w:eastAsia="de-DE"/>
              </w:rPr>
              <w:t xml:space="preserve"> </w:t>
            </w:r>
            <w:r w:rsidRPr="00C23CD0">
              <w:rPr>
                <w:rFonts w:ascii="Calibri" w:eastAsia="Times New Roman" w:hAnsi="Calibri" w:cs="Calibri"/>
                <w:sz w:val="24"/>
                <w:szCs w:val="24"/>
                <w:lang w:eastAsia="de-DE"/>
              </w:rPr>
              <w:t>gesamt</w:t>
            </w:r>
          </w:p>
        </w:tc>
        <w:tc>
          <w:tcPr>
            <w:tcW w:w="875" w:type="dxa"/>
            <w:tcBorders>
              <w:top w:val="dashed" w:sz="4" w:space="0" w:color="F6B39B"/>
              <w:bottom w:val="dashed" w:sz="4" w:space="0" w:color="F6B39B"/>
            </w:tcBorders>
            <w:shd w:val="clear" w:color="auto" w:fill="FDECE5"/>
          </w:tcPr>
          <w:p w:rsidR="00545B55" w:rsidRPr="00F7718E" w:rsidRDefault="00545B55" w:rsidP="00875DDD">
            <w:pPr>
              <w:tabs>
                <w:tab w:val="left" w:pos="2880"/>
              </w:tabs>
              <w:spacing w:before="40" w:after="20" w:line="240" w:lineRule="auto"/>
              <w:jc w:val="right"/>
              <w:rPr>
                <w:rFonts w:ascii="Calibri" w:eastAsia="Times New Roman" w:hAnsi="Calibri" w:cs="Calibri"/>
                <w:b/>
                <w:sz w:val="24"/>
                <w:szCs w:val="24"/>
                <w:lang w:eastAsia="de-DE"/>
              </w:rPr>
            </w:pPr>
            <w:r>
              <w:rPr>
                <w:rFonts w:ascii="Calibri" w:eastAsia="Times New Roman" w:hAnsi="Calibri" w:cs="Calibri"/>
                <w:b/>
                <w:sz w:val="24"/>
                <w:szCs w:val="24"/>
                <w:lang w:eastAsia="de-DE"/>
              </w:rPr>
              <w:t>9.372</w:t>
            </w:r>
          </w:p>
        </w:tc>
        <w:tc>
          <w:tcPr>
            <w:tcW w:w="760" w:type="dxa"/>
            <w:tcBorders>
              <w:top w:val="dashed" w:sz="4" w:space="0" w:color="F6B39B"/>
              <w:bottom w:val="dashed" w:sz="4" w:space="0" w:color="F6B39B"/>
            </w:tcBorders>
            <w:vAlign w:val="bottom"/>
          </w:tcPr>
          <w:p w:rsidR="00545B55" w:rsidRPr="00F7718E" w:rsidRDefault="00545B55" w:rsidP="00875DDD">
            <w:pPr>
              <w:spacing w:before="4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550</w:t>
            </w:r>
          </w:p>
        </w:tc>
        <w:tc>
          <w:tcPr>
            <w:tcW w:w="807" w:type="dxa"/>
            <w:tcBorders>
              <w:top w:val="dashed" w:sz="4" w:space="0" w:color="F6B39B"/>
              <w:bottom w:val="dashed" w:sz="4" w:space="0" w:color="F6B39B"/>
            </w:tcBorders>
            <w:vAlign w:val="bottom"/>
          </w:tcPr>
          <w:p w:rsidR="00545B55" w:rsidRPr="00F7718E" w:rsidRDefault="00545B55" w:rsidP="00875DDD">
            <w:pPr>
              <w:spacing w:before="4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992</w:t>
            </w:r>
          </w:p>
        </w:tc>
        <w:tc>
          <w:tcPr>
            <w:tcW w:w="807" w:type="dxa"/>
            <w:tcBorders>
              <w:top w:val="dashed" w:sz="4" w:space="0" w:color="F6B39B"/>
              <w:bottom w:val="dashed" w:sz="4" w:space="0" w:color="F6B39B"/>
            </w:tcBorders>
            <w:vAlign w:val="bottom"/>
          </w:tcPr>
          <w:p w:rsidR="00545B55" w:rsidRPr="00F7718E" w:rsidRDefault="00545B55" w:rsidP="00875DDD">
            <w:pPr>
              <w:spacing w:before="4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924</w:t>
            </w:r>
          </w:p>
        </w:tc>
        <w:tc>
          <w:tcPr>
            <w:tcW w:w="807" w:type="dxa"/>
            <w:tcBorders>
              <w:top w:val="dashed" w:sz="4" w:space="0" w:color="F6B39B"/>
              <w:bottom w:val="dashed" w:sz="4" w:space="0" w:color="F6B39B"/>
            </w:tcBorders>
            <w:vAlign w:val="bottom"/>
          </w:tcPr>
          <w:p w:rsidR="00545B55" w:rsidRPr="00F7718E" w:rsidRDefault="00545B55" w:rsidP="00875DDD">
            <w:pPr>
              <w:spacing w:before="4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1.057</w:t>
            </w:r>
          </w:p>
        </w:tc>
        <w:tc>
          <w:tcPr>
            <w:tcW w:w="807" w:type="dxa"/>
            <w:tcBorders>
              <w:top w:val="dashed" w:sz="4" w:space="0" w:color="F6B39B"/>
              <w:bottom w:val="dashed" w:sz="4" w:space="0" w:color="F6B39B"/>
            </w:tcBorders>
            <w:vAlign w:val="bottom"/>
          </w:tcPr>
          <w:p w:rsidR="00545B55" w:rsidRPr="00F7718E" w:rsidRDefault="00545B55" w:rsidP="00875DDD">
            <w:pPr>
              <w:spacing w:before="4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787</w:t>
            </w:r>
          </w:p>
        </w:tc>
        <w:tc>
          <w:tcPr>
            <w:tcW w:w="831" w:type="dxa"/>
            <w:tcBorders>
              <w:top w:val="dashed" w:sz="4" w:space="0" w:color="F6B39B"/>
              <w:bottom w:val="dashed" w:sz="4" w:space="0" w:color="F6B39B"/>
            </w:tcBorders>
            <w:vAlign w:val="bottom"/>
          </w:tcPr>
          <w:p w:rsidR="00545B55" w:rsidRPr="00F7718E" w:rsidRDefault="00545B55" w:rsidP="00875DDD">
            <w:pPr>
              <w:spacing w:before="4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1.539</w:t>
            </w:r>
          </w:p>
        </w:tc>
        <w:tc>
          <w:tcPr>
            <w:tcW w:w="807" w:type="dxa"/>
            <w:tcBorders>
              <w:top w:val="dashed" w:sz="4" w:space="0" w:color="F6B39B"/>
              <w:bottom w:val="dashed" w:sz="4" w:space="0" w:color="F6B39B"/>
            </w:tcBorders>
            <w:vAlign w:val="bottom"/>
          </w:tcPr>
          <w:p w:rsidR="00545B55" w:rsidRPr="00F7718E" w:rsidRDefault="00545B55" w:rsidP="00875DDD">
            <w:pPr>
              <w:spacing w:before="4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764</w:t>
            </w:r>
          </w:p>
        </w:tc>
        <w:tc>
          <w:tcPr>
            <w:tcW w:w="709" w:type="dxa"/>
            <w:tcBorders>
              <w:top w:val="dashed" w:sz="4" w:space="0" w:color="F6B39B"/>
              <w:bottom w:val="dashed" w:sz="4" w:space="0" w:color="F6B39B"/>
            </w:tcBorders>
            <w:vAlign w:val="bottom"/>
          </w:tcPr>
          <w:p w:rsidR="00545B55" w:rsidRPr="00F7718E" w:rsidRDefault="00545B55" w:rsidP="00875DDD">
            <w:pPr>
              <w:spacing w:before="4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491</w:t>
            </w:r>
          </w:p>
        </w:tc>
        <w:tc>
          <w:tcPr>
            <w:tcW w:w="807" w:type="dxa"/>
            <w:tcBorders>
              <w:top w:val="dashed" w:sz="4" w:space="0" w:color="F6B39B"/>
              <w:bottom w:val="dashed" w:sz="4" w:space="0" w:color="F6B39B"/>
            </w:tcBorders>
            <w:vAlign w:val="bottom"/>
          </w:tcPr>
          <w:p w:rsidR="00545B55" w:rsidRPr="00F7718E" w:rsidRDefault="00545B55" w:rsidP="00875DDD">
            <w:pPr>
              <w:spacing w:before="4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2.268</w:t>
            </w:r>
          </w:p>
        </w:tc>
      </w:tr>
      <w:tr w:rsidR="00545B55" w:rsidRPr="00F7718E" w:rsidTr="00875DDD">
        <w:trPr>
          <w:cantSplit/>
        </w:trPr>
        <w:tc>
          <w:tcPr>
            <w:tcW w:w="2719" w:type="dxa"/>
            <w:tcBorders>
              <w:top w:val="dashed" w:sz="4" w:space="0" w:color="F6B39B"/>
              <w:bottom w:val="single" w:sz="4" w:space="0" w:color="F6B39B"/>
            </w:tcBorders>
          </w:tcPr>
          <w:p w:rsidR="00545B55" w:rsidRPr="00C23CD0" w:rsidRDefault="00545B55" w:rsidP="00875DDD">
            <w:pPr>
              <w:tabs>
                <w:tab w:val="left" w:pos="2880"/>
              </w:tabs>
              <w:spacing w:before="40" w:after="20" w:line="240" w:lineRule="auto"/>
              <w:rPr>
                <w:rFonts w:ascii="Calibri" w:eastAsia="Times New Roman" w:hAnsi="Calibri" w:cs="Calibri"/>
                <w:sz w:val="24"/>
                <w:szCs w:val="24"/>
                <w:lang w:eastAsia="de-DE"/>
              </w:rPr>
            </w:pPr>
            <w:r w:rsidRPr="00C23CD0">
              <w:rPr>
                <w:rFonts w:ascii="Calibri" w:eastAsia="Times New Roman" w:hAnsi="Calibri" w:cs="Calibri"/>
                <w:sz w:val="24"/>
                <w:szCs w:val="24"/>
                <w:lang w:eastAsia="de-DE"/>
              </w:rPr>
              <w:t>Casemanagement</w:t>
            </w:r>
            <w:r>
              <w:rPr>
                <w:rFonts w:ascii="Calibri" w:eastAsia="Times New Roman" w:hAnsi="Calibri" w:cs="Calibri"/>
                <w:sz w:val="24"/>
                <w:szCs w:val="24"/>
                <w:lang w:eastAsia="de-DE"/>
              </w:rPr>
              <w:t xml:space="preserve"> </w:t>
            </w:r>
            <w:r w:rsidRPr="00C23CD0">
              <w:rPr>
                <w:rFonts w:ascii="Calibri" w:eastAsia="Times New Roman" w:hAnsi="Calibri" w:cs="Calibri"/>
                <w:sz w:val="24"/>
                <w:szCs w:val="24"/>
                <w:lang w:eastAsia="de-DE"/>
              </w:rPr>
              <w:t>gesamt</w:t>
            </w:r>
          </w:p>
        </w:tc>
        <w:tc>
          <w:tcPr>
            <w:tcW w:w="875" w:type="dxa"/>
            <w:tcBorders>
              <w:top w:val="dashed" w:sz="4" w:space="0" w:color="F6B39B"/>
              <w:bottom w:val="single" w:sz="4" w:space="0" w:color="F6B39B"/>
            </w:tcBorders>
            <w:shd w:val="clear" w:color="auto" w:fill="FDECE5"/>
          </w:tcPr>
          <w:p w:rsidR="00545B55" w:rsidRPr="00F7718E" w:rsidRDefault="00545B55" w:rsidP="00875DDD">
            <w:pPr>
              <w:tabs>
                <w:tab w:val="left" w:pos="2880"/>
              </w:tabs>
              <w:spacing w:before="40" w:after="20" w:line="240" w:lineRule="auto"/>
              <w:jc w:val="right"/>
              <w:rPr>
                <w:rFonts w:ascii="Calibri" w:eastAsia="Times New Roman" w:hAnsi="Calibri" w:cs="Calibri"/>
                <w:b/>
                <w:sz w:val="24"/>
                <w:szCs w:val="24"/>
                <w:lang w:eastAsia="de-DE"/>
              </w:rPr>
            </w:pPr>
            <w:r>
              <w:rPr>
                <w:rFonts w:ascii="Calibri" w:eastAsia="Times New Roman" w:hAnsi="Calibri" w:cs="Calibri"/>
                <w:b/>
                <w:sz w:val="24"/>
                <w:szCs w:val="24"/>
                <w:lang w:eastAsia="de-DE"/>
              </w:rPr>
              <w:t>5.411</w:t>
            </w:r>
          </w:p>
        </w:tc>
        <w:tc>
          <w:tcPr>
            <w:tcW w:w="760" w:type="dxa"/>
            <w:tcBorders>
              <w:top w:val="dashed" w:sz="4" w:space="0" w:color="F6B39B"/>
              <w:bottom w:val="single" w:sz="4" w:space="0" w:color="F6B39B"/>
            </w:tcBorders>
            <w:vAlign w:val="bottom"/>
          </w:tcPr>
          <w:p w:rsidR="00545B55" w:rsidRPr="00F7718E" w:rsidRDefault="00545B55" w:rsidP="00875DDD">
            <w:pPr>
              <w:spacing w:before="4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354</w:t>
            </w:r>
          </w:p>
        </w:tc>
        <w:tc>
          <w:tcPr>
            <w:tcW w:w="807" w:type="dxa"/>
            <w:tcBorders>
              <w:top w:val="dashed" w:sz="4" w:space="0" w:color="F6B39B"/>
              <w:bottom w:val="single" w:sz="4" w:space="0" w:color="F6B39B"/>
            </w:tcBorders>
            <w:vAlign w:val="bottom"/>
          </w:tcPr>
          <w:p w:rsidR="00545B55" w:rsidRPr="00F7718E" w:rsidRDefault="00545B55" w:rsidP="00875DDD">
            <w:pPr>
              <w:spacing w:before="4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539</w:t>
            </w:r>
          </w:p>
        </w:tc>
        <w:tc>
          <w:tcPr>
            <w:tcW w:w="807" w:type="dxa"/>
            <w:tcBorders>
              <w:top w:val="dashed" w:sz="4" w:space="0" w:color="F6B39B"/>
              <w:bottom w:val="single" w:sz="4" w:space="0" w:color="F6B39B"/>
            </w:tcBorders>
            <w:vAlign w:val="bottom"/>
          </w:tcPr>
          <w:p w:rsidR="00545B55" w:rsidRPr="00F7718E" w:rsidRDefault="00545B55" w:rsidP="00875DDD">
            <w:pPr>
              <w:spacing w:before="4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618</w:t>
            </w:r>
          </w:p>
        </w:tc>
        <w:tc>
          <w:tcPr>
            <w:tcW w:w="807" w:type="dxa"/>
            <w:tcBorders>
              <w:top w:val="dashed" w:sz="4" w:space="0" w:color="F6B39B"/>
              <w:bottom w:val="single" w:sz="4" w:space="0" w:color="F6B39B"/>
            </w:tcBorders>
            <w:vAlign w:val="bottom"/>
          </w:tcPr>
          <w:p w:rsidR="00545B55" w:rsidRPr="00F7718E" w:rsidRDefault="00545B55" w:rsidP="00875DDD">
            <w:pPr>
              <w:spacing w:before="4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786</w:t>
            </w:r>
          </w:p>
        </w:tc>
        <w:tc>
          <w:tcPr>
            <w:tcW w:w="807" w:type="dxa"/>
            <w:tcBorders>
              <w:top w:val="dashed" w:sz="4" w:space="0" w:color="F6B39B"/>
              <w:bottom w:val="single" w:sz="4" w:space="0" w:color="F6B39B"/>
            </w:tcBorders>
            <w:vAlign w:val="bottom"/>
          </w:tcPr>
          <w:p w:rsidR="00545B55" w:rsidRPr="00F7718E" w:rsidRDefault="00545B55" w:rsidP="00875DDD">
            <w:pPr>
              <w:spacing w:before="4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498</w:t>
            </w:r>
          </w:p>
        </w:tc>
        <w:tc>
          <w:tcPr>
            <w:tcW w:w="831" w:type="dxa"/>
            <w:tcBorders>
              <w:top w:val="dashed" w:sz="4" w:space="0" w:color="F6B39B"/>
              <w:bottom w:val="single" w:sz="4" w:space="0" w:color="F6B39B"/>
            </w:tcBorders>
            <w:vAlign w:val="bottom"/>
          </w:tcPr>
          <w:p w:rsidR="00545B55" w:rsidRPr="00F7718E" w:rsidRDefault="00545B55" w:rsidP="00875DDD">
            <w:pPr>
              <w:spacing w:before="4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837</w:t>
            </w:r>
          </w:p>
        </w:tc>
        <w:tc>
          <w:tcPr>
            <w:tcW w:w="807" w:type="dxa"/>
            <w:tcBorders>
              <w:top w:val="dashed" w:sz="4" w:space="0" w:color="F6B39B"/>
              <w:bottom w:val="single" w:sz="4" w:space="0" w:color="F6B39B"/>
            </w:tcBorders>
            <w:vAlign w:val="bottom"/>
          </w:tcPr>
          <w:p w:rsidR="00545B55" w:rsidRPr="00F7718E" w:rsidRDefault="00545B55" w:rsidP="00875DDD">
            <w:pPr>
              <w:spacing w:before="4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593</w:t>
            </w:r>
          </w:p>
        </w:tc>
        <w:tc>
          <w:tcPr>
            <w:tcW w:w="709" w:type="dxa"/>
            <w:tcBorders>
              <w:top w:val="dashed" w:sz="4" w:space="0" w:color="F6B39B"/>
              <w:bottom w:val="single" w:sz="4" w:space="0" w:color="F6B39B"/>
            </w:tcBorders>
            <w:vAlign w:val="bottom"/>
          </w:tcPr>
          <w:p w:rsidR="00545B55" w:rsidRPr="00F7718E" w:rsidRDefault="00545B55" w:rsidP="00875DDD">
            <w:pPr>
              <w:spacing w:before="4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259</w:t>
            </w:r>
          </w:p>
        </w:tc>
        <w:tc>
          <w:tcPr>
            <w:tcW w:w="807" w:type="dxa"/>
            <w:tcBorders>
              <w:top w:val="dashed" w:sz="4" w:space="0" w:color="F6B39B"/>
              <w:bottom w:val="single" w:sz="4" w:space="0" w:color="F6B39B"/>
            </w:tcBorders>
            <w:vAlign w:val="bottom"/>
          </w:tcPr>
          <w:p w:rsidR="00545B55" w:rsidRPr="00F7718E" w:rsidRDefault="00545B55" w:rsidP="00875DDD">
            <w:pPr>
              <w:spacing w:before="4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927</w:t>
            </w:r>
          </w:p>
        </w:tc>
      </w:tr>
    </w:tbl>
    <w:p w:rsidR="00565B3B" w:rsidRDefault="004A384F" w:rsidP="00D77FC4">
      <w:pPr>
        <w:spacing w:after="0" w:line="240" w:lineRule="auto"/>
        <w:rPr>
          <w:rFonts w:eastAsia="Times New Roman" w:cstheme="minorHAnsi"/>
          <w:b/>
          <w:color w:val="FFFFFF" w:themeColor="background1"/>
          <w:sz w:val="30"/>
          <w:szCs w:val="30"/>
          <w:lang w:eastAsia="de-DE"/>
        </w:rPr>
      </w:pPr>
      <w:r>
        <w:rPr>
          <w:rFonts w:eastAsia="Times New Roman" w:cstheme="minorHAnsi"/>
          <w:b/>
          <w:color w:val="FFFFFF" w:themeColor="background1"/>
          <w:sz w:val="30"/>
          <w:szCs w:val="30"/>
          <w:lang w:eastAsia="de-DE"/>
        </w:rPr>
        <w:t>B</w:t>
      </w:r>
      <w:r w:rsidR="00F7718E">
        <w:rPr>
          <w:rFonts w:eastAsia="Times New Roman" w:cstheme="minorHAnsi"/>
          <w:b/>
          <w:color w:val="FFFFFF" w:themeColor="background1"/>
          <w:sz w:val="30"/>
          <w:szCs w:val="30"/>
          <w:lang w:eastAsia="de-DE"/>
        </w:rPr>
        <w:t>e</w:t>
      </w:r>
    </w:p>
    <w:p w:rsidR="008359A9" w:rsidRDefault="008359A9" w:rsidP="00383441">
      <w:pPr>
        <w:spacing w:after="0" w:line="240" w:lineRule="auto"/>
        <w:jc w:val="right"/>
        <w:rPr>
          <w:rFonts w:eastAsia="Times New Roman" w:cstheme="minorHAnsi"/>
          <w:b/>
          <w:color w:val="FFFFFF" w:themeColor="background1"/>
          <w:sz w:val="30"/>
          <w:szCs w:val="30"/>
          <w:lang w:eastAsia="de-DE"/>
        </w:rPr>
      </w:pPr>
    </w:p>
    <w:p w:rsidR="008359A9" w:rsidRDefault="008359A9" w:rsidP="00383441">
      <w:pPr>
        <w:spacing w:after="0" w:line="240" w:lineRule="auto"/>
        <w:jc w:val="right"/>
        <w:rPr>
          <w:rFonts w:eastAsia="Times New Roman" w:cstheme="minorHAnsi"/>
          <w:b/>
          <w:color w:val="FFFFFF" w:themeColor="background1"/>
          <w:sz w:val="30"/>
          <w:szCs w:val="30"/>
          <w:lang w:eastAsia="de-DE"/>
        </w:rPr>
      </w:pPr>
    </w:p>
    <w:p w:rsidR="008359A9" w:rsidRDefault="008359A9" w:rsidP="00383441">
      <w:pPr>
        <w:spacing w:after="0" w:line="240" w:lineRule="auto"/>
        <w:jc w:val="right"/>
        <w:rPr>
          <w:rFonts w:eastAsia="Times New Roman" w:cstheme="minorHAnsi"/>
          <w:b/>
          <w:color w:val="FFFFFF" w:themeColor="background1"/>
          <w:sz w:val="30"/>
          <w:szCs w:val="30"/>
          <w:lang w:eastAsia="de-DE"/>
        </w:rPr>
      </w:pPr>
    </w:p>
    <w:p w:rsidR="008359A9" w:rsidRDefault="00875DDD" w:rsidP="008359A9">
      <w:pPr>
        <w:spacing w:after="0" w:line="240" w:lineRule="auto"/>
        <w:jc w:val="right"/>
        <w:rPr>
          <w:rFonts w:ascii="Calibri" w:eastAsia="Times New Roman" w:hAnsi="Calibri" w:cs="Calibri"/>
          <w:sz w:val="24"/>
          <w:szCs w:val="24"/>
          <w:lang w:val="de-DE" w:eastAsia="de-DE"/>
        </w:rPr>
      </w:pPr>
      <w:r>
        <w:rPr>
          <w:rFonts w:eastAsia="Times New Roman" w:cstheme="minorHAnsi"/>
          <w:b/>
          <w:color w:val="FFFFFF" w:themeColor="background1"/>
          <w:sz w:val="30"/>
          <w:szCs w:val="30"/>
          <w:lang w:eastAsia="de-DE"/>
        </w:rPr>
        <w:t>Be</w:t>
      </w:r>
      <w:r w:rsidR="00F7718E">
        <w:rPr>
          <w:rFonts w:eastAsia="Times New Roman" w:cstheme="minorHAnsi"/>
          <w:b/>
          <w:color w:val="FFFFFF" w:themeColor="background1"/>
          <w:sz w:val="30"/>
          <w:szCs w:val="30"/>
          <w:lang w:eastAsia="de-DE"/>
        </w:rPr>
        <w:t>hinderung &amp; Arbeitswelt</w:t>
      </w:r>
      <w:r w:rsidR="0050507E">
        <w:rPr>
          <w:rFonts w:eastAsia="Times New Roman" w:cstheme="minorHAnsi"/>
          <w:b/>
          <w:color w:val="FFFFFF" w:themeColor="background1"/>
          <w:sz w:val="30"/>
          <w:szCs w:val="30"/>
          <w:lang w:eastAsia="de-DE"/>
        </w:rPr>
        <w:t xml:space="preserve"> – fit2work </w:t>
      </w:r>
      <w:r w:rsidR="007A372F">
        <w:rPr>
          <w:rFonts w:eastAsia="Times New Roman" w:cstheme="minorHAnsi"/>
          <w:b/>
          <w:color w:val="FFFFFF" w:themeColor="background1"/>
          <w:sz w:val="30"/>
          <w:szCs w:val="30"/>
          <w:lang w:eastAsia="de-DE"/>
        </w:rPr>
        <w:t xml:space="preserve">Personenberatung </w:t>
      </w:r>
      <w:r w:rsidR="0050507E">
        <w:rPr>
          <w:rFonts w:eastAsia="Times New Roman" w:cstheme="minorHAnsi"/>
          <w:b/>
          <w:color w:val="FFFFFF" w:themeColor="background1"/>
          <w:sz w:val="30"/>
          <w:szCs w:val="30"/>
          <w:lang w:eastAsia="de-DE"/>
        </w:rPr>
        <w:t>Zahlenteil</w:t>
      </w:r>
    </w:p>
    <w:p w:rsidR="008359A9" w:rsidRDefault="008359A9" w:rsidP="00F63399">
      <w:pPr>
        <w:tabs>
          <w:tab w:val="left" w:pos="6480"/>
        </w:tabs>
        <w:spacing w:after="120" w:line="240" w:lineRule="auto"/>
        <w:rPr>
          <w:rFonts w:ascii="Calibri" w:eastAsia="Times New Roman" w:hAnsi="Calibri" w:cs="Calibri"/>
          <w:sz w:val="24"/>
          <w:szCs w:val="24"/>
          <w:lang w:val="de-DE" w:eastAsia="de-DE"/>
        </w:rPr>
        <w:sectPr w:rsidR="008359A9" w:rsidSect="00D37524">
          <w:type w:val="continuous"/>
          <w:pgSz w:w="11906" w:h="16838" w:code="9"/>
          <w:pgMar w:top="851" w:right="851" w:bottom="851" w:left="851" w:header="709" w:footer="709" w:gutter="0"/>
          <w:cols w:space="284"/>
          <w:titlePg/>
          <w:docGrid w:linePitch="360"/>
        </w:sectPr>
      </w:pPr>
    </w:p>
    <w:tbl>
      <w:tblPr>
        <w:tblW w:w="10207" w:type="dxa"/>
        <w:tblInd w:w="-72" w:type="dxa"/>
        <w:tblLayout w:type="fixed"/>
        <w:tblCellMar>
          <w:left w:w="70" w:type="dxa"/>
          <w:right w:w="70" w:type="dxa"/>
        </w:tblCellMar>
        <w:tblLook w:val="0000" w:firstRow="0" w:lastRow="0" w:firstColumn="0" w:lastColumn="0" w:noHBand="0" w:noVBand="0"/>
      </w:tblPr>
      <w:tblGrid>
        <w:gridCol w:w="2719"/>
        <w:gridCol w:w="875"/>
        <w:gridCol w:w="376"/>
        <w:gridCol w:w="745"/>
        <w:gridCol w:w="1701"/>
        <w:gridCol w:w="856"/>
        <w:gridCol w:w="1892"/>
        <w:gridCol w:w="1043"/>
      </w:tblGrid>
      <w:tr w:rsidR="00337C7B" w:rsidRPr="00F7718E" w:rsidTr="003934F1">
        <w:trPr>
          <w:cantSplit/>
        </w:trPr>
        <w:tc>
          <w:tcPr>
            <w:tcW w:w="3970" w:type="dxa"/>
            <w:gridSpan w:val="3"/>
            <w:shd w:val="clear" w:color="auto" w:fill="auto"/>
            <w:vAlign w:val="center"/>
          </w:tcPr>
          <w:p w:rsidR="00337C7B" w:rsidRDefault="00337C7B" w:rsidP="00F63399">
            <w:pPr>
              <w:tabs>
                <w:tab w:val="left" w:pos="2880"/>
              </w:tabs>
              <w:spacing w:before="120" w:after="20" w:line="240" w:lineRule="auto"/>
              <w:rPr>
                <w:rFonts w:ascii="Calibri" w:eastAsia="Times New Roman" w:hAnsi="Calibri" w:cs="Calibri"/>
                <w:b/>
                <w:bCs/>
                <w:sz w:val="24"/>
                <w:szCs w:val="24"/>
                <w:lang w:eastAsia="de-DE"/>
              </w:rPr>
            </w:pPr>
            <w:r>
              <w:rPr>
                <w:rFonts w:ascii="Calibri" w:eastAsia="Times New Roman" w:hAnsi="Calibri" w:cs="Calibri"/>
                <w:b/>
                <w:bCs/>
                <w:sz w:val="24"/>
                <w:szCs w:val="24"/>
                <w:lang w:eastAsia="de-DE"/>
              </w:rPr>
              <w:t>Basisinformationen</w:t>
            </w:r>
          </w:p>
        </w:tc>
        <w:tc>
          <w:tcPr>
            <w:tcW w:w="745" w:type="dxa"/>
            <w:shd w:val="clear" w:color="auto" w:fill="auto"/>
          </w:tcPr>
          <w:p w:rsidR="00337C7B" w:rsidRDefault="00337C7B" w:rsidP="00F63399">
            <w:pPr>
              <w:tabs>
                <w:tab w:val="left" w:pos="2880"/>
              </w:tabs>
              <w:spacing w:before="120" w:after="20" w:line="240" w:lineRule="auto"/>
              <w:rPr>
                <w:rFonts w:ascii="Calibri" w:eastAsia="Times New Roman" w:hAnsi="Calibri" w:cs="Calibri"/>
                <w:b/>
                <w:bCs/>
                <w:sz w:val="24"/>
                <w:szCs w:val="24"/>
                <w:lang w:eastAsia="de-DE"/>
              </w:rPr>
            </w:pPr>
          </w:p>
        </w:tc>
        <w:tc>
          <w:tcPr>
            <w:tcW w:w="2557" w:type="dxa"/>
            <w:gridSpan w:val="2"/>
            <w:shd w:val="clear" w:color="auto" w:fill="auto"/>
            <w:vAlign w:val="center"/>
          </w:tcPr>
          <w:p w:rsidR="00337C7B" w:rsidRDefault="00337C7B" w:rsidP="00F63399">
            <w:pPr>
              <w:tabs>
                <w:tab w:val="left" w:pos="2880"/>
              </w:tabs>
              <w:spacing w:before="120" w:after="20" w:line="240" w:lineRule="auto"/>
              <w:rPr>
                <w:rFonts w:ascii="Calibri" w:eastAsia="Times New Roman" w:hAnsi="Calibri" w:cs="Calibri"/>
                <w:b/>
                <w:bCs/>
                <w:sz w:val="24"/>
                <w:szCs w:val="24"/>
                <w:lang w:eastAsia="de-DE"/>
              </w:rPr>
            </w:pPr>
            <w:r>
              <w:rPr>
                <w:rFonts w:ascii="Calibri" w:eastAsia="Times New Roman" w:hAnsi="Calibri" w:cs="Calibri"/>
                <w:b/>
                <w:bCs/>
                <w:sz w:val="24"/>
                <w:szCs w:val="24"/>
                <w:lang w:eastAsia="de-DE"/>
              </w:rPr>
              <w:t>Erstberatungen</w:t>
            </w:r>
          </w:p>
        </w:tc>
        <w:tc>
          <w:tcPr>
            <w:tcW w:w="2935" w:type="dxa"/>
            <w:gridSpan w:val="2"/>
            <w:shd w:val="clear" w:color="auto" w:fill="auto"/>
          </w:tcPr>
          <w:p w:rsidR="00337C7B" w:rsidRDefault="00337C7B" w:rsidP="00F63399">
            <w:pPr>
              <w:tabs>
                <w:tab w:val="left" w:pos="2880"/>
              </w:tabs>
              <w:spacing w:before="120" w:after="20" w:line="240" w:lineRule="auto"/>
              <w:rPr>
                <w:rFonts w:ascii="Calibri" w:eastAsia="Times New Roman" w:hAnsi="Calibri" w:cs="Calibri"/>
                <w:b/>
                <w:bCs/>
                <w:sz w:val="24"/>
                <w:szCs w:val="24"/>
                <w:lang w:eastAsia="de-DE"/>
              </w:rPr>
            </w:pPr>
            <w:r>
              <w:rPr>
                <w:rFonts w:ascii="Calibri" w:eastAsia="Times New Roman" w:hAnsi="Calibri" w:cs="Calibri"/>
                <w:b/>
                <w:bCs/>
                <w:sz w:val="24"/>
                <w:szCs w:val="24"/>
                <w:lang w:eastAsia="de-DE"/>
              </w:rPr>
              <w:t>Case Managements und</w:t>
            </w:r>
            <w:r w:rsidR="00F63399">
              <w:rPr>
                <w:rFonts w:ascii="Calibri" w:eastAsia="Times New Roman" w:hAnsi="Calibri" w:cs="Calibri"/>
                <w:b/>
                <w:bCs/>
                <w:sz w:val="24"/>
                <w:szCs w:val="24"/>
                <w:lang w:eastAsia="de-DE"/>
              </w:rPr>
              <w:br/>
            </w:r>
            <w:r>
              <w:rPr>
                <w:rFonts w:ascii="Calibri" w:eastAsia="Times New Roman" w:hAnsi="Calibri" w:cs="Calibri"/>
                <w:b/>
                <w:bCs/>
                <w:sz w:val="24"/>
                <w:szCs w:val="24"/>
                <w:lang w:eastAsia="de-DE"/>
              </w:rPr>
              <w:t>Intensivberatungen</w:t>
            </w:r>
          </w:p>
        </w:tc>
      </w:tr>
      <w:tr w:rsidR="00337C7B" w:rsidRPr="00F7718E" w:rsidTr="003934F1">
        <w:trPr>
          <w:cantSplit/>
        </w:trPr>
        <w:tc>
          <w:tcPr>
            <w:tcW w:w="2719" w:type="dxa"/>
            <w:tcBorders>
              <w:bottom w:val="single" w:sz="4" w:space="0" w:color="F6B39B"/>
            </w:tcBorders>
            <w:shd w:val="clear" w:color="auto" w:fill="auto"/>
          </w:tcPr>
          <w:p w:rsidR="00337C7B" w:rsidRDefault="00337C7B" w:rsidP="00C15F5B">
            <w:pPr>
              <w:tabs>
                <w:tab w:val="left" w:pos="2880"/>
              </w:tabs>
              <w:spacing w:before="20" w:after="20" w:line="240" w:lineRule="auto"/>
              <w:rPr>
                <w:rFonts w:ascii="Calibri" w:eastAsia="Times New Roman" w:hAnsi="Calibri" w:cs="Calibri"/>
                <w:sz w:val="24"/>
                <w:szCs w:val="24"/>
                <w:lang w:eastAsia="de-DE"/>
              </w:rPr>
            </w:pPr>
          </w:p>
        </w:tc>
        <w:tc>
          <w:tcPr>
            <w:tcW w:w="875" w:type="dxa"/>
            <w:tcBorders>
              <w:bottom w:val="single" w:sz="4" w:space="0" w:color="F6B39B"/>
            </w:tcBorders>
            <w:shd w:val="clear" w:color="auto" w:fill="auto"/>
          </w:tcPr>
          <w:p w:rsidR="00337C7B" w:rsidRPr="0078430F" w:rsidRDefault="00337C7B" w:rsidP="00C15F5B">
            <w:pPr>
              <w:tabs>
                <w:tab w:val="left" w:pos="2880"/>
              </w:tabs>
              <w:spacing w:before="2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Anzahl</w:t>
            </w:r>
          </w:p>
        </w:tc>
        <w:tc>
          <w:tcPr>
            <w:tcW w:w="376" w:type="dxa"/>
            <w:tcBorders>
              <w:bottom w:val="single" w:sz="4" w:space="0" w:color="F6B39B"/>
            </w:tcBorders>
          </w:tcPr>
          <w:p w:rsidR="00337C7B" w:rsidRPr="0078430F" w:rsidRDefault="00337C7B" w:rsidP="00C15F5B">
            <w:pPr>
              <w:tabs>
                <w:tab w:val="left" w:pos="2880"/>
              </w:tabs>
              <w:spacing w:before="20" w:after="20" w:line="240" w:lineRule="auto"/>
              <w:jc w:val="right"/>
              <w:rPr>
                <w:rFonts w:ascii="Calibri" w:eastAsia="Times New Roman" w:hAnsi="Calibri" w:cs="Calibri"/>
                <w:sz w:val="24"/>
                <w:szCs w:val="24"/>
                <w:lang w:eastAsia="de-DE"/>
              </w:rPr>
            </w:pPr>
          </w:p>
        </w:tc>
        <w:tc>
          <w:tcPr>
            <w:tcW w:w="745" w:type="dxa"/>
            <w:tcBorders>
              <w:bottom w:val="single" w:sz="4" w:space="0" w:color="F6B39B"/>
            </w:tcBorders>
            <w:shd w:val="clear" w:color="auto" w:fill="auto"/>
          </w:tcPr>
          <w:p w:rsidR="00337C7B" w:rsidRPr="0078430F" w:rsidRDefault="00337C7B" w:rsidP="00C15F5B">
            <w:pPr>
              <w:tabs>
                <w:tab w:val="left" w:pos="2880"/>
              </w:tabs>
              <w:spacing w:before="2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w:t>
            </w:r>
          </w:p>
        </w:tc>
        <w:tc>
          <w:tcPr>
            <w:tcW w:w="1701" w:type="dxa"/>
            <w:tcBorders>
              <w:bottom w:val="single" w:sz="4" w:space="0" w:color="F6B39B"/>
            </w:tcBorders>
            <w:shd w:val="clear" w:color="auto" w:fill="auto"/>
          </w:tcPr>
          <w:p w:rsidR="00337C7B" w:rsidRDefault="00337C7B" w:rsidP="00C15F5B">
            <w:pPr>
              <w:tabs>
                <w:tab w:val="left" w:pos="2880"/>
              </w:tabs>
              <w:spacing w:before="2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Anzahl</w:t>
            </w:r>
          </w:p>
        </w:tc>
        <w:tc>
          <w:tcPr>
            <w:tcW w:w="856" w:type="dxa"/>
            <w:tcBorders>
              <w:bottom w:val="single" w:sz="4" w:space="0" w:color="F6B39B"/>
            </w:tcBorders>
          </w:tcPr>
          <w:p w:rsidR="00337C7B" w:rsidRPr="0078430F" w:rsidRDefault="00337C7B" w:rsidP="00C15F5B">
            <w:pPr>
              <w:tabs>
                <w:tab w:val="left" w:pos="2880"/>
              </w:tabs>
              <w:spacing w:before="2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w:t>
            </w:r>
          </w:p>
        </w:tc>
        <w:tc>
          <w:tcPr>
            <w:tcW w:w="1892" w:type="dxa"/>
            <w:tcBorders>
              <w:bottom w:val="single" w:sz="4" w:space="0" w:color="F6B39B"/>
            </w:tcBorders>
            <w:shd w:val="clear" w:color="auto" w:fill="auto"/>
          </w:tcPr>
          <w:p w:rsidR="00337C7B" w:rsidRPr="0078430F" w:rsidRDefault="00337C7B" w:rsidP="00C15F5B">
            <w:pPr>
              <w:tabs>
                <w:tab w:val="left" w:pos="2880"/>
              </w:tabs>
              <w:spacing w:before="2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Anzahl</w:t>
            </w:r>
          </w:p>
        </w:tc>
        <w:tc>
          <w:tcPr>
            <w:tcW w:w="1043" w:type="dxa"/>
            <w:tcBorders>
              <w:bottom w:val="single" w:sz="4" w:space="0" w:color="F6B39B"/>
            </w:tcBorders>
          </w:tcPr>
          <w:p w:rsidR="00337C7B" w:rsidRPr="0078430F" w:rsidRDefault="00337C7B" w:rsidP="00C15F5B">
            <w:pPr>
              <w:tabs>
                <w:tab w:val="left" w:pos="2880"/>
              </w:tabs>
              <w:spacing w:before="2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w:t>
            </w:r>
          </w:p>
        </w:tc>
      </w:tr>
      <w:tr w:rsidR="00337C7B" w:rsidRPr="00F7718E" w:rsidTr="003934F1">
        <w:trPr>
          <w:cantSplit/>
        </w:trPr>
        <w:tc>
          <w:tcPr>
            <w:tcW w:w="2719" w:type="dxa"/>
            <w:tcBorders>
              <w:top w:val="single" w:sz="4" w:space="0" w:color="F6B39B"/>
              <w:bottom w:val="single" w:sz="4" w:space="0" w:color="F6B39B"/>
            </w:tcBorders>
            <w:shd w:val="clear" w:color="auto" w:fill="auto"/>
          </w:tcPr>
          <w:p w:rsidR="00337C7B" w:rsidRPr="00C23CD0" w:rsidRDefault="00337C7B" w:rsidP="00C15F5B">
            <w:pPr>
              <w:tabs>
                <w:tab w:val="left" w:pos="2880"/>
              </w:tabs>
              <w:spacing w:before="20" w:after="20" w:line="240" w:lineRule="auto"/>
              <w:rPr>
                <w:rFonts w:ascii="Calibri" w:eastAsia="Times New Roman" w:hAnsi="Calibri" w:cs="Calibri"/>
                <w:sz w:val="24"/>
                <w:szCs w:val="24"/>
                <w:lang w:eastAsia="de-DE"/>
              </w:rPr>
            </w:pPr>
            <w:r>
              <w:rPr>
                <w:rFonts w:ascii="Calibri" w:eastAsia="Times New Roman" w:hAnsi="Calibri" w:cs="Calibri"/>
                <w:sz w:val="24"/>
                <w:szCs w:val="24"/>
                <w:lang w:eastAsia="de-DE"/>
              </w:rPr>
              <w:t>weiblich</w:t>
            </w:r>
          </w:p>
        </w:tc>
        <w:tc>
          <w:tcPr>
            <w:tcW w:w="875" w:type="dxa"/>
            <w:tcBorders>
              <w:top w:val="single" w:sz="4" w:space="0" w:color="F6B39B"/>
              <w:bottom w:val="single" w:sz="4" w:space="0" w:color="F6B39B"/>
            </w:tcBorders>
            <w:shd w:val="clear" w:color="auto" w:fill="auto"/>
          </w:tcPr>
          <w:p w:rsidR="00337C7B" w:rsidRPr="0078430F" w:rsidRDefault="00337C7B" w:rsidP="00C15F5B">
            <w:pPr>
              <w:tabs>
                <w:tab w:val="left" w:pos="2880"/>
              </w:tabs>
              <w:spacing w:before="20" w:after="20" w:line="240" w:lineRule="auto"/>
              <w:jc w:val="right"/>
              <w:rPr>
                <w:rFonts w:ascii="Calibri" w:eastAsia="Times New Roman" w:hAnsi="Calibri" w:cs="Calibri"/>
                <w:sz w:val="24"/>
                <w:szCs w:val="24"/>
                <w:lang w:eastAsia="de-DE"/>
              </w:rPr>
            </w:pPr>
            <w:r w:rsidRPr="0078430F">
              <w:rPr>
                <w:rFonts w:ascii="Calibri" w:eastAsia="Times New Roman" w:hAnsi="Calibri" w:cs="Calibri"/>
                <w:sz w:val="24"/>
                <w:szCs w:val="24"/>
                <w:lang w:eastAsia="de-DE"/>
              </w:rPr>
              <w:t>7.183</w:t>
            </w:r>
          </w:p>
        </w:tc>
        <w:tc>
          <w:tcPr>
            <w:tcW w:w="376" w:type="dxa"/>
            <w:tcBorders>
              <w:top w:val="single" w:sz="4" w:space="0" w:color="F6B39B"/>
              <w:bottom w:val="single" w:sz="4" w:space="0" w:color="F6B39B"/>
            </w:tcBorders>
          </w:tcPr>
          <w:p w:rsidR="00337C7B" w:rsidRPr="0078430F" w:rsidRDefault="00337C7B" w:rsidP="00C15F5B">
            <w:pPr>
              <w:tabs>
                <w:tab w:val="left" w:pos="2880"/>
              </w:tabs>
              <w:spacing w:before="20" w:after="20" w:line="240" w:lineRule="auto"/>
              <w:jc w:val="right"/>
              <w:rPr>
                <w:rFonts w:ascii="Calibri" w:eastAsia="Times New Roman" w:hAnsi="Calibri" w:cs="Calibri"/>
                <w:sz w:val="24"/>
                <w:szCs w:val="24"/>
                <w:lang w:eastAsia="de-DE"/>
              </w:rPr>
            </w:pPr>
          </w:p>
        </w:tc>
        <w:tc>
          <w:tcPr>
            <w:tcW w:w="745" w:type="dxa"/>
            <w:tcBorders>
              <w:top w:val="single" w:sz="4" w:space="0" w:color="F6B39B"/>
              <w:bottom w:val="single" w:sz="4" w:space="0" w:color="F6B39B"/>
            </w:tcBorders>
            <w:shd w:val="clear" w:color="auto" w:fill="auto"/>
          </w:tcPr>
          <w:p w:rsidR="00337C7B" w:rsidRPr="0078430F" w:rsidRDefault="003934F1" w:rsidP="00C15F5B">
            <w:pPr>
              <w:tabs>
                <w:tab w:val="left" w:pos="2880"/>
              </w:tabs>
              <w:spacing w:before="2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56,6%</w:t>
            </w:r>
          </w:p>
        </w:tc>
        <w:tc>
          <w:tcPr>
            <w:tcW w:w="1701" w:type="dxa"/>
            <w:tcBorders>
              <w:top w:val="single" w:sz="4" w:space="0" w:color="F6B39B"/>
              <w:bottom w:val="single" w:sz="4" w:space="0" w:color="F6B39B"/>
            </w:tcBorders>
            <w:shd w:val="clear" w:color="auto" w:fill="auto"/>
          </w:tcPr>
          <w:p w:rsidR="00337C7B" w:rsidRPr="0078430F" w:rsidRDefault="00337C7B" w:rsidP="00C15F5B">
            <w:pPr>
              <w:tabs>
                <w:tab w:val="left" w:pos="2880"/>
              </w:tabs>
              <w:spacing w:before="2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5.184</w:t>
            </w:r>
          </w:p>
        </w:tc>
        <w:tc>
          <w:tcPr>
            <w:tcW w:w="856" w:type="dxa"/>
            <w:tcBorders>
              <w:top w:val="single" w:sz="4" w:space="0" w:color="F6B39B"/>
              <w:bottom w:val="single" w:sz="4" w:space="0" w:color="F6B39B"/>
            </w:tcBorders>
          </w:tcPr>
          <w:p w:rsidR="00337C7B" w:rsidRPr="0078430F" w:rsidRDefault="003934F1" w:rsidP="00C15F5B">
            <w:pPr>
              <w:tabs>
                <w:tab w:val="left" w:pos="2880"/>
              </w:tabs>
              <w:spacing w:before="2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55,3%</w:t>
            </w:r>
          </w:p>
        </w:tc>
        <w:tc>
          <w:tcPr>
            <w:tcW w:w="1892" w:type="dxa"/>
            <w:tcBorders>
              <w:top w:val="single" w:sz="4" w:space="0" w:color="F6B39B"/>
              <w:bottom w:val="single" w:sz="4" w:space="0" w:color="F6B39B"/>
            </w:tcBorders>
            <w:shd w:val="clear" w:color="auto" w:fill="auto"/>
          </w:tcPr>
          <w:p w:rsidR="00337C7B" w:rsidRPr="0078430F" w:rsidRDefault="003934F1" w:rsidP="00C15F5B">
            <w:pPr>
              <w:tabs>
                <w:tab w:val="left" w:pos="2880"/>
              </w:tabs>
              <w:spacing w:before="2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2.300</w:t>
            </w:r>
          </w:p>
        </w:tc>
        <w:tc>
          <w:tcPr>
            <w:tcW w:w="1043" w:type="dxa"/>
            <w:tcBorders>
              <w:top w:val="single" w:sz="4" w:space="0" w:color="F6B39B"/>
              <w:bottom w:val="single" w:sz="4" w:space="0" w:color="F6B39B"/>
            </w:tcBorders>
          </w:tcPr>
          <w:p w:rsidR="00337C7B" w:rsidRPr="0078430F" w:rsidRDefault="003934F1" w:rsidP="00C15F5B">
            <w:pPr>
              <w:tabs>
                <w:tab w:val="left" w:pos="2880"/>
              </w:tabs>
              <w:spacing w:before="2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56,7%</w:t>
            </w:r>
          </w:p>
        </w:tc>
      </w:tr>
      <w:tr w:rsidR="00337C7B" w:rsidRPr="00F7718E" w:rsidTr="003934F1">
        <w:trPr>
          <w:cantSplit/>
        </w:trPr>
        <w:tc>
          <w:tcPr>
            <w:tcW w:w="2719" w:type="dxa"/>
            <w:tcBorders>
              <w:top w:val="single" w:sz="4" w:space="0" w:color="F6B39B"/>
              <w:bottom w:val="single" w:sz="4" w:space="0" w:color="F6B39B"/>
            </w:tcBorders>
            <w:shd w:val="clear" w:color="auto" w:fill="auto"/>
          </w:tcPr>
          <w:p w:rsidR="00337C7B" w:rsidRPr="00C23CD0" w:rsidRDefault="00337C7B" w:rsidP="00C15F5B">
            <w:pPr>
              <w:tabs>
                <w:tab w:val="left" w:pos="2880"/>
              </w:tabs>
              <w:spacing w:before="20" w:after="20" w:line="240" w:lineRule="auto"/>
              <w:rPr>
                <w:rFonts w:ascii="Calibri" w:eastAsia="Times New Roman" w:hAnsi="Calibri" w:cs="Calibri"/>
                <w:sz w:val="24"/>
                <w:szCs w:val="24"/>
                <w:lang w:eastAsia="de-DE"/>
              </w:rPr>
            </w:pPr>
            <w:r>
              <w:rPr>
                <w:rFonts w:ascii="Calibri" w:eastAsia="Times New Roman" w:hAnsi="Calibri" w:cs="Calibri"/>
                <w:sz w:val="24"/>
                <w:szCs w:val="24"/>
                <w:lang w:eastAsia="de-DE"/>
              </w:rPr>
              <w:t>männlich</w:t>
            </w:r>
          </w:p>
        </w:tc>
        <w:tc>
          <w:tcPr>
            <w:tcW w:w="875" w:type="dxa"/>
            <w:tcBorders>
              <w:top w:val="single" w:sz="4" w:space="0" w:color="F6B39B"/>
              <w:bottom w:val="single" w:sz="4" w:space="0" w:color="F6B39B"/>
            </w:tcBorders>
            <w:shd w:val="clear" w:color="auto" w:fill="auto"/>
          </w:tcPr>
          <w:p w:rsidR="00337C7B" w:rsidRPr="0078430F" w:rsidRDefault="00337C7B" w:rsidP="00C15F5B">
            <w:pPr>
              <w:tabs>
                <w:tab w:val="left" w:pos="2880"/>
              </w:tabs>
              <w:spacing w:before="20" w:after="20" w:line="240" w:lineRule="auto"/>
              <w:jc w:val="right"/>
              <w:rPr>
                <w:rFonts w:ascii="Calibri" w:eastAsia="Times New Roman" w:hAnsi="Calibri" w:cs="Calibri"/>
                <w:sz w:val="24"/>
                <w:szCs w:val="24"/>
                <w:lang w:eastAsia="de-DE"/>
              </w:rPr>
            </w:pPr>
            <w:r w:rsidRPr="0078430F">
              <w:rPr>
                <w:rFonts w:ascii="Calibri" w:eastAsia="Times New Roman" w:hAnsi="Calibri" w:cs="Calibri"/>
                <w:sz w:val="24"/>
                <w:szCs w:val="24"/>
                <w:lang w:eastAsia="de-DE"/>
              </w:rPr>
              <w:t>5.384</w:t>
            </w:r>
          </w:p>
        </w:tc>
        <w:tc>
          <w:tcPr>
            <w:tcW w:w="376" w:type="dxa"/>
            <w:tcBorders>
              <w:top w:val="single" w:sz="4" w:space="0" w:color="F6B39B"/>
              <w:bottom w:val="single" w:sz="4" w:space="0" w:color="F6B39B"/>
            </w:tcBorders>
          </w:tcPr>
          <w:p w:rsidR="00337C7B" w:rsidRPr="0078430F" w:rsidRDefault="00337C7B" w:rsidP="00C15F5B">
            <w:pPr>
              <w:tabs>
                <w:tab w:val="left" w:pos="2880"/>
              </w:tabs>
              <w:spacing w:before="20" w:after="20" w:line="240" w:lineRule="auto"/>
              <w:jc w:val="right"/>
              <w:rPr>
                <w:rFonts w:ascii="Calibri" w:eastAsia="Times New Roman" w:hAnsi="Calibri" w:cs="Calibri"/>
                <w:sz w:val="24"/>
                <w:szCs w:val="24"/>
                <w:lang w:eastAsia="de-DE"/>
              </w:rPr>
            </w:pPr>
          </w:p>
        </w:tc>
        <w:tc>
          <w:tcPr>
            <w:tcW w:w="745" w:type="dxa"/>
            <w:tcBorders>
              <w:top w:val="single" w:sz="4" w:space="0" w:color="F6B39B"/>
              <w:bottom w:val="single" w:sz="4" w:space="0" w:color="F6B39B"/>
            </w:tcBorders>
            <w:shd w:val="clear" w:color="auto" w:fill="auto"/>
          </w:tcPr>
          <w:p w:rsidR="00337C7B" w:rsidRPr="0078430F" w:rsidRDefault="003934F1" w:rsidP="00C15F5B">
            <w:pPr>
              <w:tabs>
                <w:tab w:val="left" w:pos="2880"/>
              </w:tabs>
              <w:spacing w:before="2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42,4%</w:t>
            </w:r>
          </w:p>
        </w:tc>
        <w:tc>
          <w:tcPr>
            <w:tcW w:w="1701" w:type="dxa"/>
            <w:tcBorders>
              <w:top w:val="single" w:sz="4" w:space="0" w:color="F6B39B"/>
              <w:bottom w:val="single" w:sz="4" w:space="0" w:color="F6B39B"/>
            </w:tcBorders>
            <w:shd w:val="clear" w:color="auto" w:fill="auto"/>
          </w:tcPr>
          <w:p w:rsidR="00337C7B" w:rsidRPr="0078430F" w:rsidRDefault="00337C7B" w:rsidP="00C15F5B">
            <w:pPr>
              <w:tabs>
                <w:tab w:val="left" w:pos="2880"/>
              </w:tabs>
              <w:spacing w:before="2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4.188</w:t>
            </w:r>
          </w:p>
        </w:tc>
        <w:tc>
          <w:tcPr>
            <w:tcW w:w="856" w:type="dxa"/>
            <w:tcBorders>
              <w:top w:val="single" w:sz="4" w:space="0" w:color="F6B39B"/>
              <w:bottom w:val="single" w:sz="4" w:space="0" w:color="F6B39B"/>
            </w:tcBorders>
          </w:tcPr>
          <w:p w:rsidR="00337C7B" w:rsidRPr="0078430F" w:rsidRDefault="003934F1" w:rsidP="00C15F5B">
            <w:pPr>
              <w:tabs>
                <w:tab w:val="left" w:pos="2880"/>
              </w:tabs>
              <w:spacing w:before="2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44,7%</w:t>
            </w:r>
          </w:p>
        </w:tc>
        <w:tc>
          <w:tcPr>
            <w:tcW w:w="1892" w:type="dxa"/>
            <w:tcBorders>
              <w:top w:val="single" w:sz="4" w:space="0" w:color="F6B39B"/>
              <w:bottom w:val="single" w:sz="4" w:space="0" w:color="F6B39B"/>
            </w:tcBorders>
            <w:shd w:val="clear" w:color="auto" w:fill="auto"/>
          </w:tcPr>
          <w:p w:rsidR="00337C7B" w:rsidRPr="0078430F" w:rsidRDefault="003934F1" w:rsidP="00C15F5B">
            <w:pPr>
              <w:tabs>
                <w:tab w:val="left" w:pos="2880"/>
              </w:tabs>
              <w:spacing w:before="2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1.753</w:t>
            </w:r>
          </w:p>
        </w:tc>
        <w:tc>
          <w:tcPr>
            <w:tcW w:w="1043" w:type="dxa"/>
            <w:tcBorders>
              <w:top w:val="single" w:sz="4" w:space="0" w:color="F6B39B"/>
              <w:bottom w:val="single" w:sz="4" w:space="0" w:color="F6B39B"/>
            </w:tcBorders>
          </w:tcPr>
          <w:p w:rsidR="00337C7B" w:rsidRPr="0078430F" w:rsidRDefault="003934F1" w:rsidP="00C15F5B">
            <w:pPr>
              <w:tabs>
                <w:tab w:val="left" w:pos="2880"/>
              </w:tabs>
              <w:spacing w:before="2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43,3%</w:t>
            </w:r>
          </w:p>
        </w:tc>
      </w:tr>
      <w:tr w:rsidR="00337C7B" w:rsidRPr="00F7718E" w:rsidTr="003934F1">
        <w:trPr>
          <w:cantSplit/>
        </w:trPr>
        <w:tc>
          <w:tcPr>
            <w:tcW w:w="2719" w:type="dxa"/>
            <w:tcBorders>
              <w:top w:val="single" w:sz="4" w:space="0" w:color="F6B39B"/>
              <w:bottom w:val="single" w:sz="4" w:space="0" w:color="F6B39B"/>
            </w:tcBorders>
            <w:shd w:val="clear" w:color="auto" w:fill="auto"/>
          </w:tcPr>
          <w:p w:rsidR="00337C7B" w:rsidRDefault="00337C7B" w:rsidP="00C15F5B">
            <w:pPr>
              <w:tabs>
                <w:tab w:val="left" w:pos="2880"/>
              </w:tabs>
              <w:spacing w:before="20" w:after="20" w:line="240" w:lineRule="auto"/>
              <w:rPr>
                <w:rFonts w:ascii="Calibri" w:eastAsia="Times New Roman" w:hAnsi="Calibri" w:cs="Calibri"/>
                <w:sz w:val="24"/>
                <w:szCs w:val="24"/>
                <w:lang w:eastAsia="de-DE"/>
              </w:rPr>
            </w:pPr>
            <w:r>
              <w:rPr>
                <w:rFonts w:ascii="Calibri" w:eastAsia="Times New Roman" w:hAnsi="Calibri" w:cs="Calibri"/>
                <w:sz w:val="24"/>
                <w:szCs w:val="24"/>
                <w:lang w:eastAsia="de-DE"/>
              </w:rPr>
              <w:t>Betriebe</w:t>
            </w:r>
          </w:p>
        </w:tc>
        <w:tc>
          <w:tcPr>
            <w:tcW w:w="875" w:type="dxa"/>
            <w:tcBorders>
              <w:top w:val="single" w:sz="4" w:space="0" w:color="F6B39B"/>
              <w:bottom w:val="single" w:sz="4" w:space="0" w:color="F6B39B"/>
            </w:tcBorders>
            <w:shd w:val="clear" w:color="auto" w:fill="auto"/>
          </w:tcPr>
          <w:p w:rsidR="00337C7B" w:rsidRPr="0078430F" w:rsidRDefault="00337C7B" w:rsidP="00C15F5B">
            <w:pPr>
              <w:tabs>
                <w:tab w:val="left" w:pos="2880"/>
              </w:tabs>
              <w:spacing w:before="20" w:after="20" w:line="240" w:lineRule="auto"/>
              <w:jc w:val="right"/>
              <w:rPr>
                <w:rFonts w:ascii="Calibri" w:eastAsia="Times New Roman" w:hAnsi="Calibri" w:cs="Calibri"/>
                <w:sz w:val="24"/>
                <w:szCs w:val="24"/>
                <w:lang w:eastAsia="de-DE"/>
              </w:rPr>
            </w:pPr>
            <w:r w:rsidRPr="0078430F">
              <w:rPr>
                <w:rFonts w:ascii="Calibri" w:eastAsia="Times New Roman" w:hAnsi="Calibri" w:cs="Calibri"/>
                <w:sz w:val="24"/>
                <w:szCs w:val="24"/>
                <w:lang w:eastAsia="de-DE"/>
              </w:rPr>
              <w:t>133</w:t>
            </w:r>
          </w:p>
        </w:tc>
        <w:tc>
          <w:tcPr>
            <w:tcW w:w="376" w:type="dxa"/>
            <w:tcBorders>
              <w:top w:val="single" w:sz="4" w:space="0" w:color="F6B39B"/>
              <w:bottom w:val="single" w:sz="4" w:space="0" w:color="F6B39B"/>
            </w:tcBorders>
          </w:tcPr>
          <w:p w:rsidR="00337C7B" w:rsidRPr="0078430F" w:rsidRDefault="00337C7B" w:rsidP="00C15F5B">
            <w:pPr>
              <w:tabs>
                <w:tab w:val="left" w:pos="2880"/>
              </w:tabs>
              <w:spacing w:before="20" w:after="20" w:line="240" w:lineRule="auto"/>
              <w:jc w:val="right"/>
              <w:rPr>
                <w:rFonts w:ascii="Calibri" w:eastAsia="Times New Roman" w:hAnsi="Calibri" w:cs="Calibri"/>
                <w:sz w:val="24"/>
                <w:szCs w:val="24"/>
                <w:lang w:eastAsia="de-DE"/>
              </w:rPr>
            </w:pPr>
          </w:p>
        </w:tc>
        <w:tc>
          <w:tcPr>
            <w:tcW w:w="745" w:type="dxa"/>
            <w:tcBorders>
              <w:top w:val="single" w:sz="4" w:space="0" w:color="F6B39B"/>
              <w:bottom w:val="single" w:sz="4" w:space="0" w:color="F6B39B"/>
            </w:tcBorders>
            <w:shd w:val="clear" w:color="auto" w:fill="auto"/>
          </w:tcPr>
          <w:p w:rsidR="00337C7B" w:rsidRPr="0078430F" w:rsidRDefault="003934F1" w:rsidP="00C15F5B">
            <w:pPr>
              <w:tabs>
                <w:tab w:val="left" w:pos="2880"/>
              </w:tabs>
              <w:spacing w:before="2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1,0%</w:t>
            </w:r>
          </w:p>
        </w:tc>
        <w:tc>
          <w:tcPr>
            <w:tcW w:w="1701" w:type="dxa"/>
            <w:tcBorders>
              <w:top w:val="single" w:sz="4" w:space="0" w:color="F6B39B"/>
              <w:bottom w:val="single" w:sz="4" w:space="0" w:color="F6B39B"/>
            </w:tcBorders>
            <w:shd w:val="clear" w:color="auto" w:fill="auto"/>
          </w:tcPr>
          <w:p w:rsidR="00337C7B" w:rsidRPr="0078430F" w:rsidRDefault="003934F1" w:rsidP="00C15F5B">
            <w:pPr>
              <w:tabs>
                <w:tab w:val="left" w:pos="2880"/>
              </w:tabs>
              <w:spacing w:before="2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w:t>
            </w:r>
          </w:p>
        </w:tc>
        <w:tc>
          <w:tcPr>
            <w:tcW w:w="856" w:type="dxa"/>
            <w:tcBorders>
              <w:top w:val="single" w:sz="4" w:space="0" w:color="F6B39B"/>
              <w:bottom w:val="single" w:sz="4" w:space="0" w:color="F6B39B"/>
            </w:tcBorders>
          </w:tcPr>
          <w:p w:rsidR="00337C7B" w:rsidRPr="0078430F" w:rsidRDefault="003934F1" w:rsidP="00C15F5B">
            <w:pPr>
              <w:tabs>
                <w:tab w:val="left" w:pos="2880"/>
              </w:tabs>
              <w:spacing w:before="2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w:t>
            </w:r>
          </w:p>
        </w:tc>
        <w:tc>
          <w:tcPr>
            <w:tcW w:w="1892" w:type="dxa"/>
            <w:tcBorders>
              <w:top w:val="single" w:sz="4" w:space="0" w:color="F6B39B"/>
              <w:bottom w:val="single" w:sz="4" w:space="0" w:color="F6B39B"/>
            </w:tcBorders>
            <w:shd w:val="clear" w:color="auto" w:fill="auto"/>
          </w:tcPr>
          <w:p w:rsidR="00337C7B" w:rsidRPr="0078430F" w:rsidRDefault="003934F1" w:rsidP="00C15F5B">
            <w:pPr>
              <w:tabs>
                <w:tab w:val="left" w:pos="2880"/>
              </w:tabs>
              <w:spacing w:before="2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w:t>
            </w:r>
          </w:p>
        </w:tc>
        <w:tc>
          <w:tcPr>
            <w:tcW w:w="1043" w:type="dxa"/>
            <w:tcBorders>
              <w:top w:val="single" w:sz="4" w:space="0" w:color="F6B39B"/>
              <w:bottom w:val="single" w:sz="4" w:space="0" w:color="F6B39B"/>
            </w:tcBorders>
          </w:tcPr>
          <w:p w:rsidR="00337C7B" w:rsidRPr="0078430F" w:rsidRDefault="003934F1" w:rsidP="00C15F5B">
            <w:pPr>
              <w:tabs>
                <w:tab w:val="left" w:pos="2880"/>
              </w:tabs>
              <w:spacing w:before="20" w:after="2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w:t>
            </w:r>
          </w:p>
        </w:tc>
      </w:tr>
      <w:tr w:rsidR="00337C7B" w:rsidRPr="003934F1" w:rsidTr="003934F1">
        <w:trPr>
          <w:cantSplit/>
        </w:trPr>
        <w:tc>
          <w:tcPr>
            <w:tcW w:w="2719" w:type="dxa"/>
            <w:tcBorders>
              <w:top w:val="single" w:sz="4" w:space="0" w:color="F6B39B"/>
            </w:tcBorders>
            <w:shd w:val="clear" w:color="auto" w:fill="auto"/>
          </w:tcPr>
          <w:p w:rsidR="00337C7B" w:rsidRPr="003934F1" w:rsidRDefault="00337C7B" w:rsidP="00C15F5B">
            <w:pPr>
              <w:tabs>
                <w:tab w:val="left" w:pos="2880"/>
              </w:tabs>
              <w:spacing w:before="20" w:after="20" w:line="240" w:lineRule="auto"/>
              <w:rPr>
                <w:rFonts w:ascii="Calibri" w:eastAsia="Times New Roman" w:hAnsi="Calibri" w:cs="Calibri"/>
                <w:b/>
                <w:sz w:val="24"/>
                <w:szCs w:val="24"/>
                <w:lang w:eastAsia="de-DE"/>
              </w:rPr>
            </w:pPr>
            <w:r w:rsidRPr="003934F1">
              <w:rPr>
                <w:rFonts w:ascii="Calibri" w:eastAsia="Times New Roman" w:hAnsi="Calibri" w:cs="Calibri"/>
                <w:b/>
                <w:sz w:val="24"/>
                <w:szCs w:val="24"/>
                <w:lang w:eastAsia="de-DE"/>
              </w:rPr>
              <w:t>Gesamt</w:t>
            </w:r>
          </w:p>
        </w:tc>
        <w:tc>
          <w:tcPr>
            <w:tcW w:w="875" w:type="dxa"/>
            <w:tcBorders>
              <w:top w:val="single" w:sz="4" w:space="0" w:color="F6B39B"/>
            </w:tcBorders>
            <w:shd w:val="clear" w:color="auto" w:fill="auto"/>
          </w:tcPr>
          <w:p w:rsidR="00337C7B" w:rsidRPr="003934F1" w:rsidRDefault="00337C7B" w:rsidP="00C15F5B">
            <w:pPr>
              <w:tabs>
                <w:tab w:val="left" w:pos="2880"/>
              </w:tabs>
              <w:spacing w:before="20" w:after="20" w:line="240" w:lineRule="auto"/>
              <w:jc w:val="right"/>
              <w:rPr>
                <w:rFonts w:ascii="Calibri" w:eastAsia="Times New Roman" w:hAnsi="Calibri" w:cs="Calibri"/>
                <w:b/>
                <w:sz w:val="24"/>
                <w:szCs w:val="24"/>
                <w:lang w:eastAsia="de-DE"/>
              </w:rPr>
            </w:pPr>
            <w:r w:rsidRPr="003934F1">
              <w:rPr>
                <w:rFonts w:ascii="Calibri" w:eastAsia="Times New Roman" w:hAnsi="Calibri" w:cs="Calibri"/>
                <w:b/>
                <w:sz w:val="24"/>
                <w:szCs w:val="24"/>
                <w:lang w:eastAsia="de-DE"/>
              </w:rPr>
              <w:t>12.700</w:t>
            </w:r>
          </w:p>
        </w:tc>
        <w:tc>
          <w:tcPr>
            <w:tcW w:w="376" w:type="dxa"/>
            <w:tcBorders>
              <w:top w:val="single" w:sz="4" w:space="0" w:color="F6B39B"/>
            </w:tcBorders>
          </w:tcPr>
          <w:p w:rsidR="00337C7B" w:rsidRPr="003934F1" w:rsidRDefault="00337C7B" w:rsidP="00C15F5B">
            <w:pPr>
              <w:tabs>
                <w:tab w:val="left" w:pos="2880"/>
              </w:tabs>
              <w:spacing w:before="20" w:after="20" w:line="240" w:lineRule="auto"/>
              <w:jc w:val="right"/>
              <w:rPr>
                <w:rFonts w:ascii="Calibri" w:eastAsia="Times New Roman" w:hAnsi="Calibri" w:cs="Calibri"/>
                <w:b/>
                <w:sz w:val="24"/>
                <w:szCs w:val="24"/>
                <w:lang w:eastAsia="de-DE"/>
              </w:rPr>
            </w:pPr>
          </w:p>
        </w:tc>
        <w:tc>
          <w:tcPr>
            <w:tcW w:w="745" w:type="dxa"/>
            <w:tcBorders>
              <w:top w:val="single" w:sz="4" w:space="0" w:color="F6B39B"/>
            </w:tcBorders>
            <w:shd w:val="clear" w:color="auto" w:fill="auto"/>
          </w:tcPr>
          <w:p w:rsidR="00337C7B" w:rsidRPr="003934F1" w:rsidRDefault="003934F1" w:rsidP="00C15F5B">
            <w:pPr>
              <w:tabs>
                <w:tab w:val="left" w:pos="2880"/>
              </w:tabs>
              <w:spacing w:before="20" w:after="20" w:line="240" w:lineRule="auto"/>
              <w:jc w:val="right"/>
              <w:rPr>
                <w:rFonts w:ascii="Calibri" w:eastAsia="Times New Roman" w:hAnsi="Calibri" w:cs="Calibri"/>
                <w:b/>
                <w:sz w:val="24"/>
                <w:szCs w:val="24"/>
                <w:lang w:eastAsia="de-DE"/>
              </w:rPr>
            </w:pPr>
            <w:r w:rsidRPr="003934F1">
              <w:rPr>
                <w:rFonts w:ascii="Calibri" w:eastAsia="Times New Roman" w:hAnsi="Calibri" w:cs="Calibri"/>
                <w:b/>
                <w:sz w:val="24"/>
                <w:szCs w:val="24"/>
                <w:lang w:eastAsia="de-DE"/>
              </w:rPr>
              <w:t>100%</w:t>
            </w:r>
          </w:p>
        </w:tc>
        <w:tc>
          <w:tcPr>
            <w:tcW w:w="1701" w:type="dxa"/>
            <w:tcBorders>
              <w:top w:val="single" w:sz="4" w:space="0" w:color="F6B39B"/>
            </w:tcBorders>
            <w:shd w:val="clear" w:color="auto" w:fill="auto"/>
          </w:tcPr>
          <w:p w:rsidR="00337C7B" w:rsidRPr="003934F1" w:rsidRDefault="003934F1" w:rsidP="00C15F5B">
            <w:pPr>
              <w:tabs>
                <w:tab w:val="left" w:pos="2880"/>
              </w:tabs>
              <w:spacing w:before="20" w:after="20" w:line="240" w:lineRule="auto"/>
              <w:jc w:val="right"/>
              <w:rPr>
                <w:rFonts w:ascii="Calibri" w:eastAsia="Times New Roman" w:hAnsi="Calibri" w:cs="Calibri"/>
                <w:b/>
                <w:sz w:val="24"/>
                <w:szCs w:val="24"/>
                <w:lang w:eastAsia="de-DE"/>
              </w:rPr>
            </w:pPr>
            <w:r>
              <w:rPr>
                <w:rFonts w:ascii="Calibri" w:eastAsia="Times New Roman" w:hAnsi="Calibri" w:cs="Calibri"/>
                <w:b/>
                <w:sz w:val="24"/>
                <w:szCs w:val="24"/>
                <w:lang w:eastAsia="de-DE"/>
              </w:rPr>
              <w:t>9.372</w:t>
            </w:r>
          </w:p>
        </w:tc>
        <w:tc>
          <w:tcPr>
            <w:tcW w:w="856" w:type="dxa"/>
            <w:tcBorders>
              <w:top w:val="single" w:sz="4" w:space="0" w:color="F6B39B"/>
            </w:tcBorders>
          </w:tcPr>
          <w:p w:rsidR="00337C7B" w:rsidRPr="003934F1" w:rsidRDefault="003934F1" w:rsidP="00C15F5B">
            <w:pPr>
              <w:tabs>
                <w:tab w:val="left" w:pos="2880"/>
              </w:tabs>
              <w:spacing w:before="20" w:after="20" w:line="240" w:lineRule="auto"/>
              <w:jc w:val="right"/>
              <w:rPr>
                <w:rFonts w:ascii="Calibri" w:eastAsia="Times New Roman" w:hAnsi="Calibri" w:cs="Calibri"/>
                <w:b/>
                <w:sz w:val="24"/>
                <w:szCs w:val="24"/>
                <w:lang w:eastAsia="de-DE"/>
              </w:rPr>
            </w:pPr>
            <w:r>
              <w:rPr>
                <w:rFonts w:ascii="Calibri" w:eastAsia="Times New Roman" w:hAnsi="Calibri" w:cs="Calibri"/>
                <w:b/>
                <w:sz w:val="24"/>
                <w:szCs w:val="24"/>
                <w:lang w:eastAsia="de-DE"/>
              </w:rPr>
              <w:t>100%</w:t>
            </w:r>
          </w:p>
        </w:tc>
        <w:tc>
          <w:tcPr>
            <w:tcW w:w="1892" w:type="dxa"/>
            <w:tcBorders>
              <w:top w:val="single" w:sz="4" w:space="0" w:color="F6B39B"/>
            </w:tcBorders>
            <w:shd w:val="clear" w:color="auto" w:fill="auto"/>
          </w:tcPr>
          <w:p w:rsidR="00337C7B" w:rsidRPr="003934F1" w:rsidRDefault="003934F1" w:rsidP="00C15F5B">
            <w:pPr>
              <w:tabs>
                <w:tab w:val="left" w:pos="2880"/>
              </w:tabs>
              <w:spacing w:before="20" w:after="20" w:line="240" w:lineRule="auto"/>
              <w:jc w:val="right"/>
              <w:rPr>
                <w:rFonts w:ascii="Calibri" w:eastAsia="Times New Roman" w:hAnsi="Calibri" w:cs="Calibri"/>
                <w:b/>
                <w:sz w:val="24"/>
                <w:szCs w:val="24"/>
                <w:lang w:eastAsia="de-DE"/>
              </w:rPr>
            </w:pPr>
            <w:r>
              <w:rPr>
                <w:rFonts w:ascii="Calibri" w:eastAsia="Times New Roman" w:hAnsi="Calibri" w:cs="Calibri"/>
                <w:b/>
                <w:sz w:val="24"/>
                <w:szCs w:val="24"/>
                <w:lang w:eastAsia="de-DE"/>
              </w:rPr>
              <w:t>4.053</w:t>
            </w:r>
          </w:p>
        </w:tc>
        <w:tc>
          <w:tcPr>
            <w:tcW w:w="1043" w:type="dxa"/>
            <w:tcBorders>
              <w:top w:val="single" w:sz="4" w:space="0" w:color="F6B39B"/>
            </w:tcBorders>
          </w:tcPr>
          <w:p w:rsidR="00337C7B" w:rsidRPr="003934F1" w:rsidRDefault="003934F1" w:rsidP="00C15F5B">
            <w:pPr>
              <w:tabs>
                <w:tab w:val="left" w:pos="2880"/>
              </w:tabs>
              <w:spacing w:before="20" w:after="20" w:line="240" w:lineRule="auto"/>
              <w:jc w:val="right"/>
              <w:rPr>
                <w:rFonts w:ascii="Calibri" w:eastAsia="Times New Roman" w:hAnsi="Calibri" w:cs="Calibri"/>
                <w:b/>
                <w:sz w:val="24"/>
                <w:szCs w:val="24"/>
                <w:lang w:eastAsia="de-DE"/>
              </w:rPr>
            </w:pPr>
            <w:r>
              <w:rPr>
                <w:rFonts w:ascii="Calibri" w:eastAsia="Times New Roman" w:hAnsi="Calibri" w:cs="Calibri"/>
                <w:b/>
                <w:sz w:val="24"/>
                <w:szCs w:val="24"/>
                <w:lang w:eastAsia="de-DE"/>
              </w:rPr>
              <w:t>100%</w:t>
            </w:r>
          </w:p>
        </w:tc>
      </w:tr>
    </w:tbl>
    <w:p w:rsidR="00C35A36" w:rsidRDefault="00C35A36" w:rsidP="00C15F5B">
      <w:pPr>
        <w:spacing w:before="20" w:after="20"/>
        <w:rPr>
          <w:rFonts w:cstheme="minorHAnsi"/>
          <w:bCs/>
          <w:sz w:val="24"/>
          <w:szCs w:val="24"/>
        </w:rPr>
        <w:sectPr w:rsidR="00C35A36" w:rsidSect="00C35A36">
          <w:type w:val="continuous"/>
          <w:pgSz w:w="11906" w:h="16838" w:code="9"/>
          <w:pgMar w:top="851" w:right="851" w:bottom="851" w:left="851" w:header="709" w:footer="709" w:gutter="0"/>
          <w:cols w:space="709"/>
          <w:titlePg/>
          <w:docGrid w:linePitch="360"/>
        </w:sectPr>
      </w:pPr>
    </w:p>
    <w:p w:rsidR="00B70DE6" w:rsidRPr="00F63399" w:rsidRDefault="00B70DE6" w:rsidP="002A2497">
      <w:pPr>
        <w:spacing w:after="0" w:line="240" w:lineRule="auto"/>
        <w:rPr>
          <w:noProof/>
          <w:sz w:val="16"/>
          <w:szCs w:val="16"/>
          <w:lang w:val="de-DE" w:eastAsia="de-AT"/>
        </w:rPr>
      </w:pPr>
    </w:p>
    <w:tbl>
      <w:tblPr>
        <w:tblW w:w="10065" w:type="dxa"/>
        <w:tblInd w:w="70" w:type="dxa"/>
        <w:tblLayout w:type="fixed"/>
        <w:tblCellMar>
          <w:left w:w="70" w:type="dxa"/>
          <w:right w:w="70" w:type="dxa"/>
        </w:tblCellMar>
        <w:tblLook w:val="0000" w:firstRow="0" w:lastRow="0" w:firstColumn="0" w:lastColumn="0" w:noHBand="0" w:noVBand="0"/>
      </w:tblPr>
      <w:tblGrid>
        <w:gridCol w:w="2552"/>
        <w:gridCol w:w="1417"/>
        <w:gridCol w:w="575"/>
        <w:gridCol w:w="843"/>
        <w:gridCol w:w="1417"/>
        <w:gridCol w:w="3119"/>
        <w:gridCol w:w="142"/>
      </w:tblGrid>
      <w:tr w:rsidR="00621E21" w:rsidRPr="00851617" w:rsidTr="00565B3B">
        <w:trPr>
          <w:gridAfter w:val="1"/>
          <w:wAfter w:w="142" w:type="dxa"/>
          <w:cantSplit/>
        </w:trPr>
        <w:tc>
          <w:tcPr>
            <w:tcW w:w="2552" w:type="dxa"/>
            <w:vMerge w:val="restart"/>
            <w:vAlign w:val="center"/>
          </w:tcPr>
          <w:p w:rsidR="00621E21" w:rsidRPr="00621E21" w:rsidRDefault="00621E21" w:rsidP="00C15F5B">
            <w:pPr>
              <w:spacing w:before="20" w:after="20" w:line="240" w:lineRule="auto"/>
              <w:rPr>
                <w:rFonts w:eastAsia="Times New Roman" w:cstheme="minorHAnsi"/>
                <w:b/>
                <w:sz w:val="24"/>
                <w:szCs w:val="24"/>
                <w:lang w:eastAsia="de-DE"/>
              </w:rPr>
            </w:pPr>
            <w:r w:rsidRPr="00621E21">
              <w:rPr>
                <w:rFonts w:eastAsia="Times New Roman" w:cstheme="minorHAnsi"/>
                <w:b/>
                <w:color w:val="FF0000"/>
                <w:sz w:val="24"/>
                <w:szCs w:val="24"/>
                <w:lang w:eastAsia="de-DE"/>
              </w:rPr>
              <w:t>Zugang zu fit</w:t>
            </w:r>
            <w:r w:rsidRPr="00621E21">
              <w:rPr>
                <w:rFonts w:eastAsia="Times New Roman" w:cstheme="minorHAnsi"/>
                <w:b/>
                <w:color w:val="808080" w:themeColor="background1" w:themeShade="80"/>
                <w:sz w:val="24"/>
                <w:szCs w:val="24"/>
                <w:lang w:eastAsia="de-DE"/>
              </w:rPr>
              <w:t>2</w:t>
            </w:r>
            <w:r w:rsidRPr="00621E21">
              <w:rPr>
                <w:rFonts w:eastAsia="Times New Roman" w:cstheme="minorHAnsi"/>
                <w:b/>
                <w:color w:val="FF0000"/>
                <w:sz w:val="24"/>
                <w:szCs w:val="24"/>
                <w:lang w:eastAsia="de-DE"/>
              </w:rPr>
              <w:t>work</w:t>
            </w:r>
          </w:p>
        </w:tc>
        <w:tc>
          <w:tcPr>
            <w:tcW w:w="1992" w:type="dxa"/>
            <w:gridSpan w:val="2"/>
            <w:tcBorders>
              <w:bottom w:val="single" w:sz="4" w:space="0" w:color="F6B39B"/>
            </w:tcBorders>
            <w:vAlign w:val="center"/>
          </w:tcPr>
          <w:p w:rsidR="00621E21" w:rsidRPr="00851617" w:rsidRDefault="00621E21" w:rsidP="00C15F5B">
            <w:pPr>
              <w:spacing w:before="20" w:after="20" w:line="240" w:lineRule="auto"/>
              <w:jc w:val="center"/>
              <w:rPr>
                <w:rFonts w:eastAsia="Times New Roman" w:cstheme="minorHAnsi"/>
                <w:sz w:val="24"/>
                <w:szCs w:val="24"/>
                <w:lang w:eastAsia="de-DE"/>
              </w:rPr>
            </w:pPr>
            <w:r w:rsidRPr="00621E21">
              <w:rPr>
                <w:rFonts w:eastAsia="Times New Roman" w:cstheme="minorHAnsi"/>
                <w:b/>
                <w:sz w:val="24"/>
                <w:szCs w:val="24"/>
                <w:lang w:eastAsia="de-DE"/>
              </w:rPr>
              <w:t>Erstberatungen</w:t>
            </w:r>
          </w:p>
        </w:tc>
        <w:tc>
          <w:tcPr>
            <w:tcW w:w="5379" w:type="dxa"/>
            <w:gridSpan w:val="3"/>
            <w:tcBorders>
              <w:bottom w:val="single" w:sz="4" w:space="0" w:color="F6B39B"/>
            </w:tcBorders>
            <w:vAlign w:val="center"/>
          </w:tcPr>
          <w:p w:rsidR="00621E21" w:rsidRPr="00621E21" w:rsidRDefault="00621E21" w:rsidP="002A2497">
            <w:pPr>
              <w:spacing w:before="20" w:after="20" w:line="240" w:lineRule="auto"/>
              <w:jc w:val="right"/>
              <w:rPr>
                <w:rFonts w:eastAsia="Times New Roman" w:cstheme="minorHAnsi"/>
                <w:b/>
                <w:sz w:val="24"/>
                <w:szCs w:val="24"/>
                <w:lang w:eastAsia="de-DE"/>
              </w:rPr>
            </w:pPr>
            <w:r w:rsidRPr="00621E21">
              <w:rPr>
                <w:rFonts w:eastAsia="Times New Roman" w:cstheme="minorHAnsi"/>
                <w:b/>
                <w:sz w:val="24"/>
                <w:szCs w:val="24"/>
                <w:lang w:eastAsia="de-DE"/>
              </w:rPr>
              <w:t>Case Managemen</w:t>
            </w:r>
            <w:r w:rsidR="00565B3B">
              <w:rPr>
                <w:rFonts w:eastAsia="Times New Roman" w:cstheme="minorHAnsi"/>
                <w:b/>
                <w:sz w:val="24"/>
                <w:szCs w:val="24"/>
                <w:lang w:eastAsia="de-DE"/>
              </w:rPr>
              <w:t>t</w:t>
            </w:r>
            <w:r w:rsidRPr="00621E21">
              <w:rPr>
                <w:rFonts w:eastAsia="Times New Roman" w:cstheme="minorHAnsi"/>
                <w:b/>
                <w:sz w:val="24"/>
                <w:szCs w:val="24"/>
                <w:lang w:eastAsia="de-DE"/>
              </w:rPr>
              <w:t>s</w:t>
            </w:r>
            <w:r w:rsidR="00565B3B">
              <w:rPr>
                <w:rFonts w:eastAsia="Times New Roman" w:cstheme="minorHAnsi"/>
                <w:b/>
                <w:sz w:val="24"/>
                <w:szCs w:val="24"/>
                <w:lang w:eastAsia="de-DE"/>
              </w:rPr>
              <w:t xml:space="preserve"> </w:t>
            </w:r>
            <w:r w:rsidRPr="00621E21">
              <w:rPr>
                <w:rFonts w:eastAsia="Times New Roman" w:cstheme="minorHAnsi"/>
                <w:b/>
                <w:sz w:val="24"/>
                <w:szCs w:val="24"/>
                <w:lang w:eastAsia="de-DE"/>
              </w:rPr>
              <w:t>und Intensivberatungen</w:t>
            </w:r>
          </w:p>
        </w:tc>
      </w:tr>
      <w:tr w:rsidR="00621E21" w:rsidRPr="00851617" w:rsidTr="008C6E59">
        <w:trPr>
          <w:cantSplit/>
        </w:trPr>
        <w:tc>
          <w:tcPr>
            <w:tcW w:w="2552" w:type="dxa"/>
            <w:vMerge/>
            <w:tcBorders>
              <w:bottom w:val="single" w:sz="4" w:space="0" w:color="F6B39B"/>
            </w:tcBorders>
            <w:vAlign w:val="center"/>
          </w:tcPr>
          <w:p w:rsidR="00621E21" w:rsidRDefault="00621E21" w:rsidP="00C15F5B">
            <w:pPr>
              <w:spacing w:before="20" w:after="20" w:line="240" w:lineRule="auto"/>
              <w:rPr>
                <w:rFonts w:eastAsia="Times New Roman" w:cstheme="minorHAnsi"/>
                <w:sz w:val="24"/>
                <w:szCs w:val="24"/>
                <w:lang w:eastAsia="de-DE"/>
              </w:rPr>
            </w:pPr>
          </w:p>
        </w:tc>
        <w:tc>
          <w:tcPr>
            <w:tcW w:w="1417" w:type="dxa"/>
            <w:tcBorders>
              <w:top w:val="dashed" w:sz="4" w:space="0" w:color="F6B39B"/>
              <w:bottom w:val="single" w:sz="4" w:space="0" w:color="F6B39B"/>
            </w:tcBorders>
            <w:vAlign w:val="center"/>
          </w:tcPr>
          <w:p w:rsidR="00621E21" w:rsidRDefault="00621E21"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Anzahl</w:t>
            </w:r>
          </w:p>
        </w:tc>
        <w:tc>
          <w:tcPr>
            <w:tcW w:w="1418" w:type="dxa"/>
            <w:gridSpan w:val="2"/>
            <w:tcBorders>
              <w:top w:val="dashed" w:sz="4" w:space="0" w:color="F6B39B"/>
              <w:bottom w:val="single" w:sz="4" w:space="0" w:color="F6B39B"/>
            </w:tcBorders>
            <w:vAlign w:val="center"/>
          </w:tcPr>
          <w:p w:rsidR="00621E21" w:rsidRDefault="00621E21"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w:t>
            </w:r>
          </w:p>
        </w:tc>
        <w:tc>
          <w:tcPr>
            <w:tcW w:w="1417" w:type="dxa"/>
            <w:tcBorders>
              <w:top w:val="dashed" w:sz="4" w:space="0" w:color="F6B39B"/>
              <w:bottom w:val="single" w:sz="4" w:space="0" w:color="F6B39B"/>
            </w:tcBorders>
            <w:vAlign w:val="center"/>
          </w:tcPr>
          <w:p w:rsidR="00621E21" w:rsidRDefault="00621E21"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Anzahl</w:t>
            </w:r>
          </w:p>
        </w:tc>
        <w:tc>
          <w:tcPr>
            <w:tcW w:w="3261" w:type="dxa"/>
            <w:gridSpan w:val="2"/>
            <w:tcBorders>
              <w:top w:val="dashed" w:sz="4" w:space="0" w:color="F6B39B"/>
              <w:bottom w:val="single" w:sz="4" w:space="0" w:color="F6B39B"/>
            </w:tcBorders>
            <w:vAlign w:val="center"/>
          </w:tcPr>
          <w:p w:rsidR="00621E21" w:rsidRDefault="00621E21" w:rsidP="00C15F5B">
            <w:pPr>
              <w:spacing w:before="20" w:after="20" w:line="240" w:lineRule="auto"/>
              <w:jc w:val="right"/>
              <w:rPr>
                <w:rFonts w:eastAsia="Times New Roman" w:cstheme="minorHAnsi"/>
                <w:sz w:val="24"/>
                <w:szCs w:val="24"/>
                <w:lang w:eastAsia="de-DE"/>
              </w:rPr>
            </w:pPr>
            <w:r w:rsidRPr="00621E21">
              <w:rPr>
                <w:rFonts w:eastAsia="Times New Roman" w:cstheme="minorHAnsi"/>
                <w:sz w:val="24"/>
                <w:szCs w:val="24"/>
                <w:lang w:eastAsia="de-DE"/>
              </w:rPr>
              <w:t>%</w:t>
            </w:r>
          </w:p>
        </w:tc>
      </w:tr>
      <w:tr w:rsidR="00621E21" w:rsidRPr="00851617" w:rsidTr="008C6E59">
        <w:trPr>
          <w:cantSplit/>
        </w:trPr>
        <w:tc>
          <w:tcPr>
            <w:tcW w:w="2552" w:type="dxa"/>
            <w:tcBorders>
              <w:top w:val="dashed" w:sz="4" w:space="0" w:color="F6B39B"/>
              <w:bottom w:val="single" w:sz="4" w:space="0" w:color="F6B39B"/>
            </w:tcBorders>
            <w:vAlign w:val="center"/>
          </w:tcPr>
          <w:p w:rsidR="00621E21" w:rsidRDefault="00621E21" w:rsidP="00C15F5B">
            <w:pPr>
              <w:spacing w:before="20" w:after="20" w:line="240" w:lineRule="auto"/>
              <w:rPr>
                <w:rFonts w:eastAsia="Times New Roman" w:cstheme="minorHAnsi"/>
                <w:sz w:val="24"/>
                <w:szCs w:val="24"/>
                <w:lang w:eastAsia="de-DE"/>
              </w:rPr>
            </w:pPr>
            <w:r>
              <w:rPr>
                <w:rFonts w:eastAsia="Times New Roman" w:cstheme="minorHAnsi"/>
                <w:sz w:val="24"/>
                <w:szCs w:val="24"/>
                <w:lang w:eastAsia="de-DE"/>
              </w:rPr>
              <w:t>AMS</w:t>
            </w:r>
          </w:p>
        </w:tc>
        <w:tc>
          <w:tcPr>
            <w:tcW w:w="1417" w:type="dxa"/>
            <w:tcBorders>
              <w:top w:val="dashed" w:sz="4" w:space="0" w:color="F6B39B"/>
              <w:bottom w:val="single" w:sz="4" w:space="0" w:color="F6B39B"/>
            </w:tcBorders>
            <w:vAlign w:val="center"/>
          </w:tcPr>
          <w:p w:rsidR="00621E21" w:rsidRDefault="002D43DA"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3.123</w:t>
            </w:r>
          </w:p>
        </w:tc>
        <w:tc>
          <w:tcPr>
            <w:tcW w:w="1418" w:type="dxa"/>
            <w:gridSpan w:val="2"/>
            <w:tcBorders>
              <w:top w:val="dashed" w:sz="4" w:space="0" w:color="F6B39B"/>
              <w:bottom w:val="single" w:sz="4" w:space="0" w:color="F6B39B"/>
            </w:tcBorders>
            <w:vAlign w:val="center"/>
          </w:tcPr>
          <w:p w:rsidR="00621E21" w:rsidRDefault="002D43DA"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33,3%</w:t>
            </w:r>
          </w:p>
        </w:tc>
        <w:tc>
          <w:tcPr>
            <w:tcW w:w="1417" w:type="dxa"/>
            <w:tcBorders>
              <w:top w:val="dashed" w:sz="4" w:space="0" w:color="F6B39B"/>
              <w:bottom w:val="single" w:sz="4" w:space="0" w:color="F6B39B"/>
            </w:tcBorders>
            <w:vAlign w:val="center"/>
          </w:tcPr>
          <w:p w:rsidR="00621E21" w:rsidRDefault="008D0989"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1.233</w:t>
            </w:r>
          </w:p>
        </w:tc>
        <w:tc>
          <w:tcPr>
            <w:tcW w:w="3261" w:type="dxa"/>
            <w:gridSpan w:val="2"/>
            <w:tcBorders>
              <w:top w:val="dashed" w:sz="4" w:space="0" w:color="F6B39B"/>
              <w:bottom w:val="single" w:sz="4" w:space="0" w:color="F6B39B"/>
            </w:tcBorders>
            <w:vAlign w:val="center"/>
          </w:tcPr>
          <w:p w:rsidR="00621E21" w:rsidRDefault="008D0989"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30,4%</w:t>
            </w:r>
          </w:p>
        </w:tc>
      </w:tr>
      <w:tr w:rsidR="00621E21" w:rsidRPr="00851617" w:rsidTr="008C6E59">
        <w:trPr>
          <w:cantSplit/>
        </w:trPr>
        <w:tc>
          <w:tcPr>
            <w:tcW w:w="2552" w:type="dxa"/>
            <w:tcBorders>
              <w:top w:val="dashed" w:sz="4" w:space="0" w:color="F6B39B"/>
              <w:bottom w:val="single" w:sz="4" w:space="0" w:color="F6B39B"/>
            </w:tcBorders>
            <w:vAlign w:val="center"/>
          </w:tcPr>
          <w:p w:rsidR="00621E21" w:rsidRDefault="00621E21" w:rsidP="00C15F5B">
            <w:pPr>
              <w:spacing w:before="20" w:after="20" w:line="240" w:lineRule="auto"/>
              <w:rPr>
                <w:rFonts w:eastAsia="Times New Roman" w:cstheme="minorHAnsi"/>
                <w:sz w:val="24"/>
                <w:szCs w:val="24"/>
                <w:lang w:eastAsia="de-DE"/>
              </w:rPr>
            </w:pPr>
            <w:r>
              <w:rPr>
                <w:rFonts w:eastAsia="Times New Roman" w:cstheme="minorHAnsi"/>
                <w:sz w:val="24"/>
                <w:szCs w:val="24"/>
                <w:lang w:eastAsia="de-DE"/>
              </w:rPr>
              <w:t>Krankenkasse</w:t>
            </w:r>
          </w:p>
        </w:tc>
        <w:tc>
          <w:tcPr>
            <w:tcW w:w="1417" w:type="dxa"/>
            <w:tcBorders>
              <w:top w:val="dashed" w:sz="4" w:space="0" w:color="F6B39B"/>
              <w:bottom w:val="single" w:sz="4" w:space="0" w:color="F6B39B"/>
            </w:tcBorders>
            <w:vAlign w:val="center"/>
          </w:tcPr>
          <w:p w:rsidR="00621E21" w:rsidRDefault="002D43DA"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2.211</w:t>
            </w:r>
          </w:p>
        </w:tc>
        <w:tc>
          <w:tcPr>
            <w:tcW w:w="1418" w:type="dxa"/>
            <w:gridSpan w:val="2"/>
            <w:tcBorders>
              <w:top w:val="dashed" w:sz="4" w:space="0" w:color="F6B39B"/>
              <w:bottom w:val="single" w:sz="4" w:space="0" w:color="F6B39B"/>
            </w:tcBorders>
            <w:vAlign w:val="center"/>
          </w:tcPr>
          <w:p w:rsidR="00621E21" w:rsidRDefault="002D43DA"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23,6%</w:t>
            </w:r>
          </w:p>
        </w:tc>
        <w:tc>
          <w:tcPr>
            <w:tcW w:w="1417" w:type="dxa"/>
            <w:tcBorders>
              <w:top w:val="dashed" w:sz="4" w:space="0" w:color="F6B39B"/>
              <w:bottom w:val="single" w:sz="4" w:space="0" w:color="F6B39B"/>
            </w:tcBorders>
            <w:vAlign w:val="center"/>
          </w:tcPr>
          <w:p w:rsidR="00621E21" w:rsidRDefault="007D0028"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1.037</w:t>
            </w:r>
          </w:p>
        </w:tc>
        <w:tc>
          <w:tcPr>
            <w:tcW w:w="3261" w:type="dxa"/>
            <w:gridSpan w:val="2"/>
            <w:tcBorders>
              <w:top w:val="dashed" w:sz="4" w:space="0" w:color="F6B39B"/>
              <w:bottom w:val="single" w:sz="4" w:space="0" w:color="F6B39B"/>
            </w:tcBorders>
            <w:vAlign w:val="center"/>
          </w:tcPr>
          <w:p w:rsidR="00621E21" w:rsidRDefault="007D0028"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25,6%</w:t>
            </w:r>
          </w:p>
        </w:tc>
      </w:tr>
      <w:tr w:rsidR="00621E21" w:rsidRPr="00851617" w:rsidTr="008C6E59">
        <w:trPr>
          <w:cantSplit/>
        </w:trPr>
        <w:tc>
          <w:tcPr>
            <w:tcW w:w="2552" w:type="dxa"/>
            <w:tcBorders>
              <w:top w:val="dashed" w:sz="4" w:space="0" w:color="F6B39B"/>
              <w:bottom w:val="single" w:sz="4" w:space="0" w:color="F6B39B"/>
            </w:tcBorders>
            <w:vAlign w:val="center"/>
          </w:tcPr>
          <w:p w:rsidR="00621E21" w:rsidRDefault="00621E21" w:rsidP="00C15F5B">
            <w:pPr>
              <w:spacing w:before="20" w:after="20" w:line="240" w:lineRule="auto"/>
              <w:rPr>
                <w:rFonts w:eastAsia="Times New Roman" w:cstheme="minorHAnsi"/>
                <w:sz w:val="24"/>
                <w:szCs w:val="24"/>
                <w:lang w:eastAsia="de-DE"/>
              </w:rPr>
            </w:pPr>
            <w:r>
              <w:rPr>
                <w:rFonts w:eastAsia="Times New Roman" w:cstheme="minorHAnsi"/>
                <w:sz w:val="24"/>
                <w:szCs w:val="24"/>
                <w:lang w:eastAsia="de-DE"/>
              </w:rPr>
              <w:t>Selbstmeldungen</w:t>
            </w:r>
          </w:p>
        </w:tc>
        <w:tc>
          <w:tcPr>
            <w:tcW w:w="1417" w:type="dxa"/>
            <w:tcBorders>
              <w:top w:val="dashed" w:sz="4" w:space="0" w:color="F6B39B"/>
              <w:bottom w:val="single" w:sz="4" w:space="0" w:color="F6B39B"/>
            </w:tcBorders>
            <w:vAlign w:val="center"/>
          </w:tcPr>
          <w:p w:rsidR="00621E21" w:rsidRDefault="002D43DA"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1.918</w:t>
            </w:r>
          </w:p>
        </w:tc>
        <w:tc>
          <w:tcPr>
            <w:tcW w:w="1418" w:type="dxa"/>
            <w:gridSpan w:val="2"/>
            <w:tcBorders>
              <w:top w:val="dashed" w:sz="4" w:space="0" w:color="F6B39B"/>
              <w:bottom w:val="single" w:sz="4" w:space="0" w:color="F6B39B"/>
            </w:tcBorders>
            <w:vAlign w:val="center"/>
          </w:tcPr>
          <w:p w:rsidR="00621E21" w:rsidRDefault="002D43DA"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20,5%</w:t>
            </w:r>
          </w:p>
        </w:tc>
        <w:tc>
          <w:tcPr>
            <w:tcW w:w="1417" w:type="dxa"/>
            <w:tcBorders>
              <w:top w:val="dashed" w:sz="4" w:space="0" w:color="F6B39B"/>
              <w:bottom w:val="single" w:sz="4" w:space="0" w:color="F6B39B"/>
            </w:tcBorders>
            <w:vAlign w:val="center"/>
          </w:tcPr>
          <w:p w:rsidR="00621E21" w:rsidRDefault="009A5F20"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876</w:t>
            </w:r>
          </w:p>
        </w:tc>
        <w:tc>
          <w:tcPr>
            <w:tcW w:w="3261" w:type="dxa"/>
            <w:gridSpan w:val="2"/>
            <w:tcBorders>
              <w:top w:val="dashed" w:sz="4" w:space="0" w:color="F6B39B"/>
              <w:bottom w:val="single" w:sz="4" w:space="0" w:color="F6B39B"/>
            </w:tcBorders>
            <w:vAlign w:val="center"/>
          </w:tcPr>
          <w:p w:rsidR="00621E21" w:rsidRDefault="009A5F20"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21,6%</w:t>
            </w:r>
          </w:p>
        </w:tc>
      </w:tr>
      <w:tr w:rsidR="00621E21" w:rsidRPr="00851617" w:rsidTr="008C6E59">
        <w:trPr>
          <w:cantSplit/>
        </w:trPr>
        <w:tc>
          <w:tcPr>
            <w:tcW w:w="2552" w:type="dxa"/>
            <w:tcBorders>
              <w:top w:val="single" w:sz="4" w:space="0" w:color="F6B39B"/>
              <w:bottom w:val="single" w:sz="4" w:space="0" w:color="F6B39B"/>
            </w:tcBorders>
            <w:vAlign w:val="center"/>
          </w:tcPr>
          <w:p w:rsidR="00621E21" w:rsidRDefault="00621E21" w:rsidP="00C15F5B">
            <w:pPr>
              <w:spacing w:before="20" w:after="20" w:line="240" w:lineRule="auto"/>
              <w:rPr>
                <w:rFonts w:eastAsia="Times New Roman" w:cstheme="minorHAnsi"/>
                <w:sz w:val="24"/>
                <w:szCs w:val="24"/>
                <w:lang w:eastAsia="de-DE"/>
              </w:rPr>
            </w:pPr>
            <w:r>
              <w:rPr>
                <w:rFonts w:eastAsia="Times New Roman" w:cstheme="minorHAnsi"/>
                <w:sz w:val="24"/>
                <w:szCs w:val="24"/>
                <w:lang w:eastAsia="de-DE"/>
              </w:rPr>
              <w:t>Sonstige Einrichtungen</w:t>
            </w:r>
          </w:p>
        </w:tc>
        <w:tc>
          <w:tcPr>
            <w:tcW w:w="1417" w:type="dxa"/>
            <w:tcBorders>
              <w:top w:val="single" w:sz="4" w:space="0" w:color="F6B39B"/>
              <w:bottom w:val="single" w:sz="4" w:space="0" w:color="F6B39B"/>
            </w:tcBorders>
            <w:vAlign w:val="center"/>
          </w:tcPr>
          <w:p w:rsidR="00621E21" w:rsidRDefault="002D43DA"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1.761</w:t>
            </w:r>
          </w:p>
        </w:tc>
        <w:tc>
          <w:tcPr>
            <w:tcW w:w="1418" w:type="dxa"/>
            <w:gridSpan w:val="2"/>
            <w:tcBorders>
              <w:top w:val="single" w:sz="4" w:space="0" w:color="F6B39B"/>
              <w:bottom w:val="single" w:sz="4" w:space="0" w:color="F6B39B"/>
            </w:tcBorders>
            <w:vAlign w:val="center"/>
          </w:tcPr>
          <w:p w:rsidR="00621E21" w:rsidRDefault="002D43DA"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18,8%</w:t>
            </w:r>
          </w:p>
        </w:tc>
        <w:tc>
          <w:tcPr>
            <w:tcW w:w="1417" w:type="dxa"/>
            <w:tcBorders>
              <w:top w:val="single" w:sz="4" w:space="0" w:color="F6B39B"/>
              <w:bottom w:val="single" w:sz="4" w:space="0" w:color="F6B39B"/>
            </w:tcBorders>
            <w:vAlign w:val="center"/>
          </w:tcPr>
          <w:p w:rsidR="00621E21" w:rsidRDefault="009A5F20"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907</w:t>
            </w:r>
          </w:p>
        </w:tc>
        <w:tc>
          <w:tcPr>
            <w:tcW w:w="3261" w:type="dxa"/>
            <w:gridSpan w:val="2"/>
            <w:tcBorders>
              <w:top w:val="single" w:sz="4" w:space="0" w:color="F6B39B"/>
              <w:bottom w:val="single" w:sz="4" w:space="0" w:color="F6B39B"/>
            </w:tcBorders>
            <w:vAlign w:val="center"/>
          </w:tcPr>
          <w:p w:rsidR="00621E21" w:rsidRDefault="009A5F20"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22,4%</w:t>
            </w:r>
          </w:p>
        </w:tc>
      </w:tr>
      <w:tr w:rsidR="002D43DA" w:rsidRPr="00851617" w:rsidTr="008C6E59">
        <w:trPr>
          <w:cantSplit/>
        </w:trPr>
        <w:tc>
          <w:tcPr>
            <w:tcW w:w="2552" w:type="dxa"/>
            <w:tcBorders>
              <w:top w:val="single" w:sz="4" w:space="0" w:color="F6B39B"/>
              <w:bottom w:val="single" w:sz="4" w:space="0" w:color="F6B39B"/>
            </w:tcBorders>
            <w:vAlign w:val="center"/>
          </w:tcPr>
          <w:p w:rsidR="002D43DA" w:rsidRPr="00851617" w:rsidRDefault="002D43DA" w:rsidP="00C15F5B">
            <w:pPr>
              <w:spacing w:before="20" w:after="20" w:line="240" w:lineRule="auto"/>
              <w:rPr>
                <w:rFonts w:eastAsia="Times New Roman" w:cstheme="minorHAnsi"/>
                <w:sz w:val="24"/>
                <w:szCs w:val="24"/>
                <w:lang w:eastAsia="de-DE"/>
              </w:rPr>
            </w:pPr>
            <w:r>
              <w:rPr>
                <w:rFonts w:eastAsia="Times New Roman" w:cstheme="minorHAnsi"/>
                <w:sz w:val="24"/>
                <w:szCs w:val="24"/>
                <w:lang w:eastAsia="de-DE"/>
              </w:rPr>
              <w:t>Anonyme Fälle</w:t>
            </w:r>
          </w:p>
        </w:tc>
        <w:tc>
          <w:tcPr>
            <w:tcW w:w="1417" w:type="dxa"/>
            <w:tcBorders>
              <w:top w:val="single" w:sz="4" w:space="0" w:color="F6B39B"/>
              <w:bottom w:val="single" w:sz="4" w:space="0" w:color="F6B39B"/>
            </w:tcBorders>
            <w:vAlign w:val="center"/>
          </w:tcPr>
          <w:p w:rsidR="002D43DA" w:rsidRDefault="002D43DA" w:rsidP="00875DDD">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359</w:t>
            </w:r>
          </w:p>
        </w:tc>
        <w:tc>
          <w:tcPr>
            <w:tcW w:w="1418" w:type="dxa"/>
            <w:gridSpan w:val="2"/>
            <w:tcBorders>
              <w:top w:val="single" w:sz="4" w:space="0" w:color="F6B39B"/>
              <w:bottom w:val="single" w:sz="4" w:space="0" w:color="F6B39B"/>
            </w:tcBorders>
            <w:vAlign w:val="center"/>
          </w:tcPr>
          <w:p w:rsidR="002D43DA" w:rsidRDefault="002D43DA" w:rsidP="00875DDD">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3,8%</w:t>
            </w:r>
          </w:p>
        </w:tc>
        <w:tc>
          <w:tcPr>
            <w:tcW w:w="1417" w:type="dxa"/>
            <w:tcBorders>
              <w:top w:val="single" w:sz="4" w:space="0" w:color="F6B39B"/>
              <w:bottom w:val="single" w:sz="4" w:space="0" w:color="F6B39B"/>
            </w:tcBorders>
            <w:vAlign w:val="center"/>
          </w:tcPr>
          <w:p w:rsidR="002D43DA" w:rsidRPr="00851617" w:rsidRDefault="009A5F20"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w:t>
            </w:r>
          </w:p>
        </w:tc>
        <w:tc>
          <w:tcPr>
            <w:tcW w:w="3261" w:type="dxa"/>
            <w:gridSpan w:val="2"/>
            <w:tcBorders>
              <w:top w:val="single" w:sz="4" w:space="0" w:color="F6B39B"/>
              <w:bottom w:val="single" w:sz="4" w:space="0" w:color="F6B39B"/>
            </w:tcBorders>
            <w:vAlign w:val="center"/>
          </w:tcPr>
          <w:p w:rsidR="002D43DA" w:rsidRPr="00851617" w:rsidRDefault="009A5F20"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w:t>
            </w:r>
          </w:p>
        </w:tc>
      </w:tr>
    </w:tbl>
    <w:p w:rsidR="007410D9" w:rsidRPr="00F63399" w:rsidRDefault="00F63399" w:rsidP="002A2497">
      <w:pPr>
        <w:spacing w:before="120" w:after="120" w:line="240" w:lineRule="auto"/>
        <w:rPr>
          <w:b/>
          <w:noProof/>
          <w:color w:val="FF0000"/>
          <w:sz w:val="24"/>
          <w:szCs w:val="24"/>
          <w:lang w:val="de-DE" w:eastAsia="de-AT"/>
        </w:rPr>
      </w:pPr>
      <w:r w:rsidRPr="00F63399">
        <w:rPr>
          <w:b/>
          <w:noProof/>
          <w:color w:val="FF0000"/>
          <w:sz w:val="24"/>
          <w:szCs w:val="24"/>
          <w:lang w:val="de-DE" w:eastAsia="de-AT"/>
        </w:rPr>
        <w:t>Alter</w:t>
      </w:r>
    </w:p>
    <w:tbl>
      <w:tblPr>
        <w:tblW w:w="10065" w:type="dxa"/>
        <w:tblInd w:w="70" w:type="dxa"/>
        <w:tblLayout w:type="fixed"/>
        <w:tblCellMar>
          <w:left w:w="70" w:type="dxa"/>
          <w:right w:w="70" w:type="dxa"/>
        </w:tblCellMar>
        <w:tblLook w:val="0000" w:firstRow="0" w:lastRow="0" w:firstColumn="0" w:lastColumn="0" w:noHBand="0" w:noVBand="0"/>
      </w:tblPr>
      <w:tblGrid>
        <w:gridCol w:w="2552"/>
        <w:gridCol w:w="1417"/>
        <w:gridCol w:w="1418"/>
        <w:gridCol w:w="1417"/>
        <w:gridCol w:w="3261"/>
      </w:tblGrid>
      <w:tr w:rsidR="00F63399" w:rsidRPr="00851617" w:rsidTr="008C6E59">
        <w:trPr>
          <w:cantSplit/>
        </w:trPr>
        <w:tc>
          <w:tcPr>
            <w:tcW w:w="2552" w:type="dxa"/>
            <w:tcBorders>
              <w:bottom w:val="single" w:sz="4" w:space="0" w:color="F6B39B"/>
            </w:tcBorders>
            <w:vAlign w:val="center"/>
          </w:tcPr>
          <w:p w:rsidR="00F63399" w:rsidRDefault="00F63399" w:rsidP="00C15F5B">
            <w:pPr>
              <w:spacing w:before="20" w:after="20" w:line="240" w:lineRule="auto"/>
              <w:rPr>
                <w:rFonts w:eastAsia="Times New Roman" w:cstheme="minorHAnsi"/>
                <w:sz w:val="24"/>
                <w:szCs w:val="24"/>
                <w:lang w:eastAsia="de-DE"/>
              </w:rPr>
            </w:pPr>
            <w:r>
              <w:rPr>
                <w:rFonts w:eastAsia="Times New Roman" w:cstheme="minorHAnsi"/>
                <w:sz w:val="24"/>
                <w:szCs w:val="24"/>
                <w:lang w:eastAsia="de-DE"/>
              </w:rPr>
              <w:t>0-18</w:t>
            </w:r>
          </w:p>
        </w:tc>
        <w:tc>
          <w:tcPr>
            <w:tcW w:w="1417" w:type="dxa"/>
            <w:tcBorders>
              <w:bottom w:val="single" w:sz="4" w:space="0" w:color="F6B39B"/>
            </w:tcBorders>
            <w:vAlign w:val="center"/>
          </w:tcPr>
          <w:p w:rsidR="00F63399" w:rsidRDefault="00BF070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20</w:t>
            </w:r>
          </w:p>
        </w:tc>
        <w:tc>
          <w:tcPr>
            <w:tcW w:w="1418" w:type="dxa"/>
            <w:tcBorders>
              <w:bottom w:val="single" w:sz="4" w:space="0" w:color="F6B39B"/>
            </w:tcBorders>
            <w:vAlign w:val="center"/>
          </w:tcPr>
          <w:p w:rsidR="00F63399" w:rsidRDefault="00BF070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0,2%</w:t>
            </w:r>
          </w:p>
        </w:tc>
        <w:tc>
          <w:tcPr>
            <w:tcW w:w="1417" w:type="dxa"/>
            <w:tcBorders>
              <w:bottom w:val="single" w:sz="4" w:space="0" w:color="F6B39B"/>
            </w:tcBorders>
            <w:vAlign w:val="center"/>
          </w:tcPr>
          <w:p w:rsidR="00F63399" w:rsidRDefault="00BF070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5</w:t>
            </w:r>
          </w:p>
        </w:tc>
        <w:tc>
          <w:tcPr>
            <w:tcW w:w="3261" w:type="dxa"/>
            <w:tcBorders>
              <w:bottom w:val="single" w:sz="4" w:space="0" w:color="F6B39B"/>
            </w:tcBorders>
            <w:vAlign w:val="center"/>
          </w:tcPr>
          <w:p w:rsidR="00F63399" w:rsidRDefault="00BF070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0,1%</w:t>
            </w:r>
          </w:p>
        </w:tc>
      </w:tr>
      <w:tr w:rsidR="003D15DF" w:rsidRPr="00851617" w:rsidTr="008C6E59">
        <w:trPr>
          <w:cantSplit/>
        </w:trPr>
        <w:tc>
          <w:tcPr>
            <w:tcW w:w="2552" w:type="dxa"/>
            <w:tcBorders>
              <w:top w:val="dashed" w:sz="4" w:space="0" w:color="F6B39B"/>
              <w:bottom w:val="single" w:sz="4" w:space="0" w:color="F6B39B"/>
            </w:tcBorders>
            <w:vAlign w:val="center"/>
          </w:tcPr>
          <w:p w:rsidR="000171DC" w:rsidRDefault="00545B55" w:rsidP="00C15F5B">
            <w:pPr>
              <w:spacing w:before="20" w:after="20" w:line="240" w:lineRule="auto"/>
              <w:rPr>
                <w:rFonts w:eastAsia="Times New Roman" w:cstheme="minorHAnsi"/>
                <w:sz w:val="24"/>
                <w:szCs w:val="24"/>
                <w:lang w:eastAsia="de-DE"/>
              </w:rPr>
            </w:pPr>
            <w:r>
              <w:rPr>
                <w:rFonts w:eastAsia="Times New Roman" w:cstheme="minorHAnsi"/>
                <w:sz w:val="24"/>
                <w:szCs w:val="24"/>
                <w:lang w:eastAsia="de-DE"/>
              </w:rPr>
              <w:t>19-29</w:t>
            </w:r>
          </w:p>
        </w:tc>
        <w:tc>
          <w:tcPr>
            <w:tcW w:w="1417" w:type="dxa"/>
            <w:tcBorders>
              <w:top w:val="dashed" w:sz="4" w:space="0" w:color="F6B39B"/>
              <w:bottom w:val="single" w:sz="4" w:space="0" w:color="F6B39B"/>
            </w:tcBorders>
            <w:vAlign w:val="center"/>
          </w:tcPr>
          <w:p w:rsidR="000171DC" w:rsidRDefault="009A5F20"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917</w:t>
            </w:r>
          </w:p>
        </w:tc>
        <w:tc>
          <w:tcPr>
            <w:tcW w:w="1418" w:type="dxa"/>
            <w:tcBorders>
              <w:top w:val="dashed" w:sz="4" w:space="0" w:color="F6B39B"/>
              <w:bottom w:val="single" w:sz="4" w:space="0" w:color="F6B39B"/>
            </w:tcBorders>
            <w:vAlign w:val="center"/>
          </w:tcPr>
          <w:p w:rsidR="000171DC" w:rsidRDefault="009A5F20"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10,2%</w:t>
            </w:r>
          </w:p>
        </w:tc>
        <w:tc>
          <w:tcPr>
            <w:tcW w:w="1417" w:type="dxa"/>
            <w:tcBorders>
              <w:top w:val="dashed" w:sz="4" w:space="0" w:color="F6B39B"/>
              <w:bottom w:val="single" w:sz="4" w:space="0" w:color="F6B39B"/>
            </w:tcBorders>
            <w:vAlign w:val="center"/>
          </w:tcPr>
          <w:p w:rsidR="000171DC" w:rsidRDefault="009A5F20"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414</w:t>
            </w:r>
          </w:p>
        </w:tc>
        <w:tc>
          <w:tcPr>
            <w:tcW w:w="3261" w:type="dxa"/>
            <w:tcBorders>
              <w:top w:val="dashed" w:sz="4" w:space="0" w:color="F6B39B"/>
              <w:bottom w:val="single" w:sz="4" w:space="0" w:color="F6B39B"/>
            </w:tcBorders>
            <w:vAlign w:val="center"/>
          </w:tcPr>
          <w:p w:rsidR="000171DC" w:rsidRDefault="009A5F20"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10,2%</w:t>
            </w:r>
          </w:p>
        </w:tc>
      </w:tr>
      <w:tr w:rsidR="003D15DF" w:rsidRPr="00851617" w:rsidTr="008C6E59">
        <w:trPr>
          <w:cantSplit/>
        </w:trPr>
        <w:tc>
          <w:tcPr>
            <w:tcW w:w="2552" w:type="dxa"/>
            <w:tcBorders>
              <w:top w:val="dashed" w:sz="4" w:space="0" w:color="F6B39B"/>
              <w:bottom w:val="single" w:sz="4" w:space="0" w:color="F6B39B"/>
            </w:tcBorders>
            <w:vAlign w:val="center"/>
          </w:tcPr>
          <w:p w:rsidR="000171DC" w:rsidRDefault="00545B55" w:rsidP="00C15F5B">
            <w:pPr>
              <w:spacing w:before="20" w:after="20" w:line="240" w:lineRule="auto"/>
              <w:rPr>
                <w:rFonts w:eastAsia="Times New Roman" w:cstheme="minorHAnsi"/>
                <w:sz w:val="24"/>
                <w:szCs w:val="24"/>
                <w:lang w:eastAsia="de-DE"/>
              </w:rPr>
            </w:pPr>
            <w:r>
              <w:rPr>
                <w:rFonts w:eastAsia="Times New Roman" w:cstheme="minorHAnsi"/>
                <w:sz w:val="24"/>
                <w:szCs w:val="24"/>
                <w:lang w:eastAsia="de-DE"/>
              </w:rPr>
              <w:t>30-39</w:t>
            </w:r>
          </w:p>
        </w:tc>
        <w:tc>
          <w:tcPr>
            <w:tcW w:w="1417" w:type="dxa"/>
            <w:tcBorders>
              <w:top w:val="dashed" w:sz="4" w:space="0" w:color="F6B39B"/>
              <w:bottom w:val="single" w:sz="4" w:space="0" w:color="F6B39B"/>
            </w:tcBorders>
            <w:vAlign w:val="center"/>
          </w:tcPr>
          <w:p w:rsidR="000171DC" w:rsidRDefault="009A5F20"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1.694</w:t>
            </w:r>
          </w:p>
        </w:tc>
        <w:tc>
          <w:tcPr>
            <w:tcW w:w="1418" w:type="dxa"/>
            <w:tcBorders>
              <w:top w:val="dashed" w:sz="4" w:space="0" w:color="F6B39B"/>
              <w:bottom w:val="single" w:sz="4" w:space="0" w:color="F6B39B"/>
            </w:tcBorders>
            <w:vAlign w:val="center"/>
          </w:tcPr>
          <w:p w:rsidR="000171DC" w:rsidRDefault="009A5F20"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18,8%</w:t>
            </w:r>
          </w:p>
        </w:tc>
        <w:tc>
          <w:tcPr>
            <w:tcW w:w="1417" w:type="dxa"/>
            <w:tcBorders>
              <w:top w:val="dashed" w:sz="4" w:space="0" w:color="F6B39B"/>
              <w:bottom w:val="single" w:sz="4" w:space="0" w:color="F6B39B"/>
            </w:tcBorders>
            <w:vAlign w:val="center"/>
          </w:tcPr>
          <w:p w:rsidR="000171DC" w:rsidRDefault="009A5F20"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811</w:t>
            </w:r>
          </w:p>
        </w:tc>
        <w:tc>
          <w:tcPr>
            <w:tcW w:w="3261" w:type="dxa"/>
            <w:tcBorders>
              <w:top w:val="dashed" w:sz="4" w:space="0" w:color="F6B39B"/>
              <w:bottom w:val="single" w:sz="4" w:space="0" w:color="F6B39B"/>
            </w:tcBorders>
            <w:vAlign w:val="center"/>
          </w:tcPr>
          <w:p w:rsidR="000171DC" w:rsidRDefault="009A5F20"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20,0%</w:t>
            </w:r>
          </w:p>
        </w:tc>
      </w:tr>
      <w:tr w:rsidR="003D15DF" w:rsidRPr="00851617" w:rsidTr="008C6E59">
        <w:trPr>
          <w:cantSplit/>
        </w:trPr>
        <w:tc>
          <w:tcPr>
            <w:tcW w:w="2552" w:type="dxa"/>
            <w:tcBorders>
              <w:top w:val="dashed" w:sz="4" w:space="0" w:color="F6B39B"/>
              <w:bottom w:val="single" w:sz="4" w:space="0" w:color="F6B39B"/>
            </w:tcBorders>
            <w:vAlign w:val="center"/>
          </w:tcPr>
          <w:p w:rsidR="000171DC" w:rsidRDefault="00545B55" w:rsidP="00C15F5B">
            <w:pPr>
              <w:spacing w:before="20" w:after="20" w:line="240" w:lineRule="auto"/>
              <w:rPr>
                <w:rFonts w:eastAsia="Times New Roman" w:cstheme="minorHAnsi"/>
                <w:sz w:val="24"/>
                <w:szCs w:val="24"/>
                <w:lang w:eastAsia="de-DE"/>
              </w:rPr>
            </w:pPr>
            <w:r>
              <w:rPr>
                <w:rFonts w:eastAsia="Times New Roman" w:cstheme="minorHAnsi"/>
                <w:sz w:val="24"/>
                <w:szCs w:val="24"/>
                <w:lang w:eastAsia="de-DE"/>
              </w:rPr>
              <w:t>40-49</w:t>
            </w:r>
          </w:p>
        </w:tc>
        <w:tc>
          <w:tcPr>
            <w:tcW w:w="1417" w:type="dxa"/>
            <w:tcBorders>
              <w:top w:val="dashed" w:sz="4" w:space="0" w:color="F6B39B"/>
              <w:bottom w:val="single" w:sz="4" w:space="0" w:color="F6B39B"/>
            </w:tcBorders>
            <w:vAlign w:val="center"/>
          </w:tcPr>
          <w:p w:rsidR="000171DC" w:rsidRDefault="009A5F20"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3.050</w:t>
            </w:r>
          </w:p>
        </w:tc>
        <w:tc>
          <w:tcPr>
            <w:tcW w:w="1418" w:type="dxa"/>
            <w:tcBorders>
              <w:top w:val="dashed" w:sz="4" w:space="0" w:color="F6B39B"/>
              <w:bottom w:val="single" w:sz="4" w:space="0" w:color="F6B39B"/>
            </w:tcBorders>
            <w:vAlign w:val="center"/>
          </w:tcPr>
          <w:p w:rsidR="000171DC" w:rsidRDefault="009A5F20" w:rsidP="00BF0704">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33,</w:t>
            </w:r>
            <w:r w:rsidR="00BF0704">
              <w:rPr>
                <w:rFonts w:eastAsia="Times New Roman" w:cstheme="minorHAnsi"/>
                <w:sz w:val="24"/>
                <w:szCs w:val="24"/>
                <w:lang w:eastAsia="de-DE"/>
              </w:rPr>
              <w:t>8</w:t>
            </w:r>
            <w:r>
              <w:rPr>
                <w:rFonts w:eastAsia="Times New Roman" w:cstheme="minorHAnsi"/>
                <w:sz w:val="24"/>
                <w:szCs w:val="24"/>
                <w:lang w:eastAsia="de-DE"/>
              </w:rPr>
              <w:t>%</w:t>
            </w:r>
          </w:p>
        </w:tc>
        <w:tc>
          <w:tcPr>
            <w:tcW w:w="1417" w:type="dxa"/>
            <w:tcBorders>
              <w:top w:val="dashed" w:sz="4" w:space="0" w:color="F6B39B"/>
              <w:bottom w:val="single" w:sz="4" w:space="0" w:color="F6B39B"/>
            </w:tcBorders>
            <w:vAlign w:val="center"/>
          </w:tcPr>
          <w:p w:rsidR="000171DC" w:rsidRDefault="009A5F20"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1.432</w:t>
            </w:r>
          </w:p>
        </w:tc>
        <w:tc>
          <w:tcPr>
            <w:tcW w:w="3261" w:type="dxa"/>
            <w:tcBorders>
              <w:top w:val="dashed" w:sz="4" w:space="0" w:color="F6B39B"/>
              <w:bottom w:val="single" w:sz="4" w:space="0" w:color="F6B39B"/>
            </w:tcBorders>
            <w:vAlign w:val="center"/>
          </w:tcPr>
          <w:p w:rsidR="000171DC" w:rsidRDefault="00445F71"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35,3</w:t>
            </w:r>
            <w:r w:rsidR="009A5F20">
              <w:rPr>
                <w:rFonts w:eastAsia="Times New Roman" w:cstheme="minorHAnsi"/>
                <w:sz w:val="24"/>
                <w:szCs w:val="24"/>
                <w:lang w:eastAsia="de-DE"/>
              </w:rPr>
              <w:t>%</w:t>
            </w:r>
          </w:p>
        </w:tc>
      </w:tr>
      <w:tr w:rsidR="000171DC" w:rsidRPr="00851617" w:rsidTr="008C6E59">
        <w:trPr>
          <w:cantSplit/>
        </w:trPr>
        <w:tc>
          <w:tcPr>
            <w:tcW w:w="2552" w:type="dxa"/>
            <w:tcBorders>
              <w:top w:val="single" w:sz="4" w:space="0" w:color="F6B39B"/>
              <w:bottom w:val="single" w:sz="4" w:space="0" w:color="F6B39B"/>
            </w:tcBorders>
            <w:vAlign w:val="center"/>
          </w:tcPr>
          <w:p w:rsidR="000171DC" w:rsidRDefault="00545B55" w:rsidP="00C15F5B">
            <w:pPr>
              <w:spacing w:before="20" w:after="20" w:line="240" w:lineRule="auto"/>
              <w:rPr>
                <w:rFonts w:eastAsia="Times New Roman" w:cstheme="minorHAnsi"/>
                <w:sz w:val="24"/>
                <w:szCs w:val="24"/>
                <w:lang w:eastAsia="de-DE"/>
              </w:rPr>
            </w:pPr>
            <w:r>
              <w:rPr>
                <w:rFonts w:eastAsia="Times New Roman" w:cstheme="minorHAnsi"/>
                <w:sz w:val="24"/>
                <w:szCs w:val="24"/>
                <w:lang w:eastAsia="de-DE"/>
              </w:rPr>
              <w:t>50-59</w:t>
            </w:r>
          </w:p>
        </w:tc>
        <w:tc>
          <w:tcPr>
            <w:tcW w:w="1417" w:type="dxa"/>
            <w:tcBorders>
              <w:top w:val="single" w:sz="4" w:space="0" w:color="F6B39B"/>
              <w:bottom w:val="single" w:sz="4" w:space="0" w:color="F6B39B"/>
            </w:tcBorders>
            <w:vAlign w:val="center"/>
          </w:tcPr>
          <w:p w:rsidR="000171DC" w:rsidRDefault="009A5F20"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3.187</w:t>
            </w:r>
          </w:p>
        </w:tc>
        <w:tc>
          <w:tcPr>
            <w:tcW w:w="1418" w:type="dxa"/>
            <w:tcBorders>
              <w:top w:val="single" w:sz="4" w:space="0" w:color="F6B39B"/>
              <w:bottom w:val="single" w:sz="4" w:space="0" w:color="F6B39B"/>
            </w:tcBorders>
            <w:vAlign w:val="center"/>
          </w:tcPr>
          <w:p w:rsidR="000171DC" w:rsidRDefault="009A5F20"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35,4%</w:t>
            </w:r>
          </w:p>
        </w:tc>
        <w:tc>
          <w:tcPr>
            <w:tcW w:w="1417" w:type="dxa"/>
            <w:tcBorders>
              <w:top w:val="single" w:sz="4" w:space="0" w:color="F6B39B"/>
              <w:bottom w:val="single" w:sz="4" w:space="0" w:color="F6B39B"/>
            </w:tcBorders>
            <w:vAlign w:val="center"/>
          </w:tcPr>
          <w:p w:rsidR="000171DC" w:rsidRDefault="009A5F20"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1.365</w:t>
            </w:r>
          </w:p>
        </w:tc>
        <w:tc>
          <w:tcPr>
            <w:tcW w:w="3261" w:type="dxa"/>
            <w:tcBorders>
              <w:top w:val="single" w:sz="4" w:space="0" w:color="F6B39B"/>
              <w:bottom w:val="single" w:sz="4" w:space="0" w:color="F6B39B"/>
            </w:tcBorders>
            <w:vAlign w:val="center"/>
          </w:tcPr>
          <w:p w:rsidR="000171DC" w:rsidRDefault="009A5F20"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33,7%</w:t>
            </w:r>
          </w:p>
        </w:tc>
      </w:tr>
      <w:tr w:rsidR="003D15DF" w:rsidRPr="00851617" w:rsidTr="008C6E59">
        <w:trPr>
          <w:cantSplit/>
        </w:trPr>
        <w:tc>
          <w:tcPr>
            <w:tcW w:w="2552" w:type="dxa"/>
            <w:tcBorders>
              <w:top w:val="single" w:sz="4" w:space="0" w:color="F6B39B"/>
              <w:bottom w:val="single" w:sz="4" w:space="0" w:color="F6B39B"/>
            </w:tcBorders>
            <w:vAlign w:val="center"/>
          </w:tcPr>
          <w:p w:rsidR="000171DC" w:rsidRPr="00851617" w:rsidRDefault="00545B55" w:rsidP="00C15F5B">
            <w:pPr>
              <w:spacing w:before="20" w:after="20" w:line="240" w:lineRule="auto"/>
              <w:rPr>
                <w:rFonts w:eastAsia="Times New Roman" w:cstheme="minorHAnsi"/>
                <w:sz w:val="24"/>
                <w:szCs w:val="24"/>
                <w:lang w:eastAsia="de-DE"/>
              </w:rPr>
            </w:pPr>
            <w:r>
              <w:rPr>
                <w:rFonts w:eastAsia="Times New Roman" w:cstheme="minorHAnsi"/>
                <w:sz w:val="24"/>
                <w:szCs w:val="24"/>
                <w:lang w:eastAsia="de-DE"/>
              </w:rPr>
              <w:t>60-älter</w:t>
            </w:r>
          </w:p>
        </w:tc>
        <w:tc>
          <w:tcPr>
            <w:tcW w:w="1417" w:type="dxa"/>
            <w:tcBorders>
              <w:top w:val="single" w:sz="4" w:space="0" w:color="F6B39B"/>
              <w:bottom w:val="single" w:sz="4" w:space="0" w:color="F6B39B"/>
            </w:tcBorders>
            <w:vAlign w:val="center"/>
          </w:tcPr>
          <w:p w:rsidR="000171DC" w:rsidRPr="00851617" w:rsidRDefault="009A5F20"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145</w:t>
            </w:r>
          </w:p>
        </w:tc>
        <w:tc>
          <w:tcPr>
            <w:tcW w:w="1418" w:type="dxa"/>
            <w:tcBorders>
              <w:top w:val="single" w:sz="4" w:space="0" w:color="F6B39B"/>
              <w:bottom w:val="single" w:sz="4" w:space="0" w:color="F6B39B"/>
            </w:tcBorders>
            <w:vAlign w:val="center"/>
          </w:tcPr>
          <w:p w:rsidR="000171DC" w:rsidRPr="00851617" w:rsidRDefault="009A5F20"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1,6%</w:t>
            </w:r>
          </w:p>
        </w:tc>
        <w:tc>
          <w:tcPr>
            <w:tcW w:w="1417" w:type="dxa"/>
            <w:tcBorders>
              <w:top w:val="single" w:sz="4" w:space="0" w:color="F6B39B"/>
              <w:bottom w:val="single" w:sz="4" w:space="0" w:color="F6B39B"/>
            </w:tcBorders>
            <w:vAlign w:val="center"/>
          </w:tcPr>
          <w:p w:rsidR="000171DC" w:rsidRPr="00851617" w:rsidRDefault="009A5F20"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26</w:t>
            </w:r>
          </w:p>
        </w:tc>
        <w:tc>
          <w:tcPr>
            <w:tcW w:w="3261" w:type="dxa"/>
            <w:tcBorders>
              <w:top w:val="single" w:sz="4" w:space="0" w:color="F6B39B"/>
              <w:bottom w:val="single" w:sz="4" w:space="0" w:color="F6B39B"/>
            </w:tcBorders>
            <w:vAlign w:val="center"/>
          </w:tcPr>
          <w:p w:rsidR="000171DC" w:rsidRPr="00851617" w:rsidRDefault="009A5F20"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0,6%</w:t>
            </w:r>
          </w:p>
        </w:tc>
      </w:tr>
    </w:tbl>
    <w:p w:rsidR="007410D9" w:rsidRDefault="009A5F20" w:rsidP="002A2497">
      <w:pPr>
        <w:spacing w:before="120" w:after="0" w:line="240" w:lineRule="auto"/>
        <w:rPr>
          <w:i/>
          <w:noProof/>
          <w:lang w:val="de-DE" w:eastAsia="de-AT"/>
        </w:rPr>
      </w:pPr>
      <w:r w:rsidRPr="009A5F20">
        <w:rPr>
          <w:i/>
          <w:noProof/>
          <w:lang w:val="de-DE" w:eastAsia="de-AT"/>
        </w:rPr>
        <w:t>Anmerkung: Anonyme Fälle sind nicht erfasst</w:t>
      </w:r>
    </w:p>
    <w:p w:rsidR="002A2497" w:rsidRPr="002A2497" w:rsidRDefault="002A2497" w:rsidP="002A2497">
      <w:pPr>
        <w:spacing w:before="120" w:after="120" w:line="240" w:lineRule="auto"/>
        <w:rPr>
          <w:b/>
          <w:noProof/>
          <w:color w:val="FF0000"/>
          <w:sz w:val="24"/>
          <w:lang w:val="de-DE" w:eastAsia="de-AT"/>
        </w:rPr>
      </w:pPr>
      <w:r>
        <w:rPr>
          <w:b/>
          <w:noProof/>
          <w:color w:val="FF0000"/>
          <w:sz w:val="24"/>
          <w:lang w:val="de-DE" w:eastAsia="de-AT"/>
        </w:rPr>
        <w:t>KlientInnenstatus</w:t>
      </w:r>
    </w:p>
    <w:tbl>
      <w:tblPr>
        <w:tblW w:w="10206" w:type="dxa"/>
        <w:tblInd w:w="70" w:type="dxa"/>
        <w:tblLayout w:type="fixed"/>
        <w:tblCellMar>
          <w:left w:w="70" w:type="dxa"/>
          <w:right w:w="70" w:type="dxa"/>
        </w:tblCellMar>
        <w:tblLook w:val="0000" w:firstRow="0" w:lastRow="0" w:firstColumn="0" w:lastColumn="0" w:noHBand="0" w:noVBand="0"/>
      </w:tblPr>
      <w:tblGrid>
        <w:gridCol w:w="2977"/>
        <w:gridCol w:w="992"/>
        <w:gridCol w:w="1418"/>
        <w:gridCol w:w="1417"/>
        <w:gridCol w:w="3402"/>
      </w:tblGrid>
      <w:tr w:rsidR="003D15DF" w:rsidRPr="00851617" w:rsidTr="008C6E59">
        <w:trPr>
          <w:cantSplit/>
        </w:trPr>
        <w:tc>
          <w:tcPr>
            <w:tcW w:w="2977" w:type="dxa"/>
            <w:tcBorders>
              <w:bottom w:val="single" w:sz="4" w:space="0" w:color="F6B39B"/>
            </w:tcBorders>
            <w:vAlign w:val="center"/>
          </w:tcPr>
          <w:p w:rsidR="00545B55" w:rsidRDefault="00545B55" w:rsidP="00C15F5B">
            <w:pPr>
              <w:spacing w:before="20" w:after="20" w:line="240" w:lineRule="auto"/>
              <w:rPr>
                <w:rFonts w:eastAsia="Times New Roman" w:cstheme="minorHAnsi"/>
                <w:sz w:val="24"/>
                <w:szCs w:val="24"/>
                <w:lang w:eastAsia="de-DE"/>
              </w:rPr>
            </w:pPr>
            <w:r>
              <w:rPr>
                <w:rFonts w:eastAsia="Times New Roman" w:cstheme="minorHAnsi"/>
                <w:sz w:val="24"/>
                <w:szCs w:val="24"/>
                <w:lang w:eastAsia="de-DE"/>
              </w:rPr>
              <w:t>arbeitslos</w:t>
            </w:r>
          </w:p>
        </w:tc>
        <w:tc>
          <w:tcPr>
            <w:tcW w:w="992" w:type="dxa"/>
            <w:tcBorders>
              <w:bottom w:val="single" w:sz="4" w:space="0" w:color="F6B39B"/>
            </w:tcBorders>
            <w:vAlign w:val="center"/>
          </w:tcPr>
          <w:p w:rsidR="00545B55" w:rsidRDefault="009A5F20"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5.912</w:t>
            </w:r>
          </w:p>
        </w:tc>
        <w:tc>
          <w:tcPr>
            <w:tcW w:w="1418" w:type="dxa"/>
            <w:tcBorders>
              <w:bottom w:val="single" w:sz="4" w:space="0" w:color="F6B39B"/>
            </w:tcBorders>
            <w:vAlign w:val="center"/>
          </w:tcPr>
          <w:p w:rsidR="00545B55" w:rsidRDefault="009A5F20" w:rsidP="00445F71">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63,</w:t>
            </w:r>
            <w:r w:rsidR="00445F71">
              <w:rPr>
                <w:rFonts w:eastAsia="Times New Roman" w:cstheme="minorHAnsi"/>
                <w:sz w:val="24"/>
                <w:szCs w:val="24"/>
                <w:lang w:eastAsia="de-DE"/>
              </w:rPr>
              <w:t>1</w:t>
            </w:r>
            <w:r>
              <w:rPr>
                <w:rFonts w:eastAsia="Times New Roman" w:cstheme="minorHAnsi"/>
                <w:sz w:val="24"/>
                <w:szCs w:val="24"/>
                <w:lang w:eastAsia="de-DE"/>
              </w:rPr>
              <w:t>%</w:t>
            </w:r>
          </w:p>
        </w:tc>
        <w:tc>
          <w:tcPr>
            <w:tcW w:w="1417" w:type="dxa"/>
            <w:tcBorders>
              <w:bottom w:val="single" w:sz="4" w:space="0" w:color="F6B39B"/>
            </w:tcBorders>
            <w:vAlign w:val="center"/>
          </w:tcPr>
          <w:p w:rsidR="00545B55" w:rsidRDefault="009A5F20"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2.553</w:t>
            </w:r>
          </w:p>
        </w:tc>
        <w:tc>
          <w:tcPr>
            <w:tcW w:w="3402" w:type="dxa"/>
            <w:tcBorders>
              <w:bottom w:val="single" w:sz="4" w:space="0" w:color="F6B39B"/>
            </w:tcBorders>
            <w:vAlign w:val="center"/>
          </w:tcPr>
          <w:p w:rsidR="00545B55" w:rsidRDefault="00445F71"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63,0</w:t>
            </w:r>
            <w:r w:rsidR="009A5F20">
              <w:rPr>
                <w:rFonts w:eastAsia="Times New Roman" w:cstheme="minorHAnsi"/>
                <w:sz w:val="24"/>
                <w:szCs w:val="24"/>
                <w:lang w:eastAsia="de-DE"/>
              </w:rPr>
              <w:t>%</w:t>
            </w:r>
          </w:p>
        </w:tc>
      </w:tr>
      <w:tr w:rsidR="003D15DF" w:rsidRPr="00851617" w:rsidTr="008C6E59">
        <w:trPr>
          <w:cantSplit/>
        </w:trPr>
        <w:tc>
          <w:tcPr>
            <w:tcW w:w="2977" w:type="dxa"/>
            <w:tcBorders>
              <w:top w:val="dashed" w:sz="4" w:space="0" w:color="F6B39B"/>
              <w:bottom w:val="single" w:sz="4" w:space="0" w:color="F6B39B"/>
            </w:tcBorders>
            <w:vAlign w:val="center"/>
          </w:tcPr>
          <w:p w:rsidR="00545B55" w:rsidRDefault="00BC533B" w:rsidP="00C15F5B">
            <w:pPr>
              <w:spacing w:before="20" w:after="20" w:line="240" w:lineRule="auto"/>
              <w:rPr>
                <w:rFonts w:eastAsia="Times New Roman" w:cstheme="minorHAnsi"/>
                <w:sz w:val="24"/>
                <w:szCs w:val="24"/>
                <w:lang w:eastAsia="de-DE"/>
              </w:rPr>
            </w:pPr>
            <w:r>
              <w:rPr>
                <w:rFonts w:eastAsia="Times New Roman" w:cstheme="minorHAnsi"/>
                <w:sz w:val="24"/>
                <w:szCs w:val="24"/>
                <w:lang w:eastAsia="de-DE"/>
              </w:rPr>
              <w:t>u</w:t>
            </w:r>
            <w:r w:rsidR="00545B55">
              <w:rPr>
                <w:rFonts w:eastAsia="Times New Roman" w:cstheme="minorHAnsi"/>
                <w:sz w:val="24"/>
                <w:szCs w:val="24"/>
                <w:lang w:eastAsia="de-DE"/>
              </w:rPr>
              <w:t>nselbständig erwerbstätig</w:t>
            </w:r>
          </w:p>
        </w:tc>
        <w:tc>
          <w:tcPr>
            <w:tcW w:w="992" w:type="dxa"/>
            <w:tcBorders>
              <w:top w:val="dashed" w:sz="4" w:space="0" w:color="F6B39B"/>
              <w:bottom w:val="single" w:sz="4" w:space="0" w:color="F6B39B"/>
            </w:tcBorders>
            <w:vAlign w:val="center"/>
          </w:tcPr>
          <w:p w:rsidR="00545B55" w:rsidRDefault="00FC33CA" w:rsidP="00FC33CA">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2.952</w:t>
            </w:r>
          </w:p>
        </w:tc>
        <w:tc>
          <w:tcPr>
            <w:tcW w:w="1418" w:type="dxa"/>
            <w:tcBorders>
              <w:top w:val="dashed" w:sz="4" w:space="0" w:color="F6B39B"/>
              <w:bottom w:val="single" w:sz="4" w:space="0" w:color="F6B39B"/>
            </w:tcBorders>
            <w:vAlign w:val="center"/>
          </w:tcPr>
          <w:p w:rsidR="00545B55" w:rsidRDefault="00FC33CA" w:rsidP="00445F71">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31,</w:t>
            </w:r>
            <w:r w:rsidR="00445F71">
              <w:rPr>
                <w:rFonts w:eastAsia="Times New Roman" w:cstheme="minorHAnsi"/>
                <w:sz w:val="24"/>
                <w:szCs w:val="24"/>
                <w:lang w:eastAsia="de-DE"/>
              </w:rPr>
              <w:t>5</w:t>
            </w:r>
            <w:r>
              <w:rPr>
                <w:rFonts w:eastAsia="Times New Roman" w:cstheme="minorHAnsi"/>
                <w:sz w:val="24"/>
                <w:szCs w:val="24"/>
                <w:lang w:eastAsia="de-DE"/>
              </w:rPr>
              <w:t>%</w:t>
            </w:r>
          </w:p>
        </w:tc>
        <w:tc>
          <w:tcPr>
            <w:tcW w:w="1417" w:type="dxa"/>
            <w:tcBorders>
              <w:top w:val="dashed" w:sz="4" w:space="0" w:color="F6B39B"/>
              <w:bottom w:val="single" w:sz="4" w:space="0" w:color="F6B39B"/>
            </w:tcBorders>
            <w:vAlign w:val="center"/>
          </w:tcPr>
          <w:p w:rsidR="00545B55" w:rsidRDefault="00FC33CA"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1.452</w:t>
            </w:r>
          </w:p>
        </w:tc>
        <w:tc>
          <w:tcPr>
            <w:tcW w:w="3402" w:type="dxa"/>
            <w:tcBorders>
              <w:top w:val="dashed" w:sz="4" w:space="0" w:color="F6B39B"/>
              <w:bottom w:val="single" w:sz="4" w:space="0" w:color="F6B39B"/>
            </w:tcBorders>
            <w:vAlign w:val="center"/>
          </w:tcPr>
          <w:p w:rsidR="00545B55" w:rsidRDefault="00445F71"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35,8</w:t>
            </w:r>
            <w:r w:rsidR="00FC33CA">
              <w:rPr>
                <w:rFonts w:eastAsia="Times New Roman" w:cstheme="minorHAnsi"/>
                <w:sz w:val="24"/>
                <w:szCs w:val="24"/>
                <w:lang w:eastAsia="de-DE"/>
              </w:rPr>
              <w:t>%</w:t>
            </w:r>
          </w:p>
        </w:tc>
      </w:tr>
      <w:tr w:rsidR="003D15DF" w:rsidRPr="00851617" w:rsidTr="008C6E59">
        <w:trPr>
          <w:cantSplit/>
        </w:trPr>
        <w:tc>
          <w:tcPr>
            <w:tcW w:w="2977" w:type="dxa"/>
            <w:tcBorders>
              <w:top w:val="dashed" w:sz="4" w:space="0" w:color="F6B39B"/>
              <w:bottom w:val="single" w:sz="4" w:space="0" w:color="F6B39B"/>
            </w:tcBorders>
            <w:vAlign w:val="center"/>
          </w:tcPr>
          <w:p w:rsidR="00545B55" w:rsidRDefault="00BC533B" w:rsidP="00C15F5B">
            <w:pPr>
              <w:spacing w:before="20" w:after="20" w:line="240" w:lineRule="auto"/>
              <w:rPr>
                <w:rFonts w:eastAsia="Times New Roman" w:cstheme="minorHAnsi"/>
                <w:sz w:val="24"/>
                <w:szCs w:val="24"/>
                <w:lang w:eastAsia="de-DE"/>
              </w:rPr>
            </w:pPr>
            <w:r>
              <w:rPr>
                <w:rFonts w:eastAsia="Times New Roman" w:cstheme="minorHAnsi"/>
                <w:sz w:val="24"/>
                <w:szCs w:val="24"/>
                <w:lang w:eastAsia="de-DE"/>
              </w:rPr>
              <w:t>s</w:t>
            </w:r>
            <w:r w:rsidR="008C6E59">
              <w:rPr>
                <w:rFonts w:eastAsia="Times New Roman" w:cstheme="minorHAnsi"/>
                <w:sz w:val="24"/>
                <w:szCs w:val="24"/>
                <w:lang w:eastAsia="de-DE"/>
              </w:rPr>
              <w:t>elbständig erwerbstätig</w:t>
            </w:r>
          </w:p>
        </w:tc>
        <w:tc>
          <w:tcPr>
            <w:tcW w:w="992" w:type="dxa"/>
            <w:tcBorders>
              <w:top w:val="dashed" w:sz="4" w:space="0" w:color="F6B39B"/>
              <w:bottom w:val="single" w:sz="4" w:space="0" w:color="F6B39B"/>
            </w:tcBorders>
            <w:vAlign w:val="center"/>
          </w:tcPr>
          <w:p w:rsidR="00545B55" w:rsidRDefault="00FC33CA"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56</w:t>
            </w:r>
          </w:p>
        </w:tc>
        <w:tc>
          <w:tcPr>
            <w:tcW w:w="1418" w:type="dxa"/>
            <w:tcBorders>
              <w:top w:val="dashed" w:sz="4" w:space="0" w:color="F6B39B"/>
              <w:bottom w:val="single" w:sz="4" w:space="0" w:color="F6B39B"/>
            </w:tcBorders>
            <w:vAlign w:val="center"/>
          </w:tcPr>
          <w:p w:rsidR="00545B55" w:rsidRDefault="00FC33CA"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0,6%</w:t>
            </w:r>
          </w:p>
        </w:tc>
        <w:tc>
          <w:tcPr>
            <w:tcW w:w="1417" w:type="dxa"/>
            <w:tcBorders>
              <w:top w:val="dashed" w:sz="4" w:space="0" w:color="F6B39B"/>
              <w:bottom w:val="single" w:sz="4" w:space="0" w:color="F6B39B"/>
            </w:tcBorders>
            <w:vAlign w:val="center"/>
          </w:tcPr>
          <w:p w:rsidR="00545B55" w:rsidRDefault="00FC33CA"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28</w:t>
            </w:r>
          </w:p>
        </w:tc>
        <w:tc>
          <w:tcPr>
            <w:tcW w:w="3402" w:type="dxa"/>
            <w:tcBorders>
              <w:top w:val="dashed" w:sz="4" w:space="0" w:color="F6B39B"/>
              <w:bottom w:val="single" w:sz="4" w:space="0" w:color="F6B39B"/>
            </w:tcBorders>
            <w:vAlign w:val="center"/>
          </w:tcPr>
          <w:p w:rsidR="00545B55" w:rsidRDefault="00FC33CA"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0,7%</w:t>
            </w:r>
          </w:p>
        </w:tc>
      </w:tr>
      <w:tr w:rsidR="00F63399" w:rsidRPr="00851617" w:rsidTr="008C6E59">
        <w:trPr>
          <w:cantSplit/>
        </w:trPr>
        <w:tc>
          <w:tcPr>
            <w:tcW w:w="2977" w:type="dxa"/>
            <w:tcBorders>
              <w:top w:val="single" w:sz="4" w:space="0" w:color="F6B39B"/>
              <w:bottom w:val="single" w:sz="4" w:space="0" w:color="F6B39B"/>
            </w:tcBorders>
            <w:vAlign w:val="center"/>
          </w:tcPr>
          <w:p w:rsidR="00F63399" w:rsidRDefault="002A2497" w:rsidP="008C6E59">
            <w:pPr>
              <w:spacing w:before="20" w:after="20" w:line="240" w:lineRule="auto"/>
              <w:rPr>
                <w:rFonts w:eastAsia="Times New Roman" w:cstheme="minorHAnsi"/>
                <w:sz w:val="24"/>
                <w:szCs w:val="24"/>
                <w:lang w:eastAsia="de-DE"/>
              </w:rPr>
            </w:pPr>
            <w:r>
              <w:rPr>
                <w:rFonts w:eastAsia="Times New Roman" w:cstheme="minorHAnsi"/>
                <w:sz w:val="24"/>
                <w:szCs w:val="24"/>
                <w:lang w:eastAsia="de-DE"/>
              </w:rPr>
              <w:t xml:space="preserve">Befristetet I-Pension </w:t>
            </w:r>
            <w:r w:rsidR="008C6E59">
              <w:rPr>
                <w:rFonts w:eastAsia="Times New Roman" w:cstheme="minorHAnsi"/>
                <w:sz w:val="24"/>
                <w:szCs w:val="24"/>
                <w:lang w:eastAsia="de-DE"/>
              </w:rPr>
              <w:t>/</w:t>
            </w:r>
            <w:r w:rsidR="008C6E59">
              <w:rPr>
                <w:rFonts w:eastAsia="Times New Roman" w:cstheme="minorHAnsi"/>
                <w:sz w:val="24"/>
                <w:szCs w:val="24"/>
                <w:lang w:eastAsia="de-DE"/>
              </w:rPr>
              <w:br/>
            </w:r>
            <w:r>
              <w:rPr>
                <w:rFonts w:eastAsia="Times New Roman" w:cstheme="minorHAnsi"/>
                <w:sz w:val="24"/>
                <w:szCs w:val="24"/>
                <w:lang w:eastAsia="de-DE"/>
              </w:rPr>
              <w:t>Erwerbsunfähigkeitspension, Reha-/Umschulungsgeld</w:t>
            </w:r>
          </w:p>
        </w:tc>
        <w:tc>
          <w:tcPr>
            <w:tcW w:w="992" w:type="dxa"/>
            <w:tcBorders>
              <w:top w:val="single" w:sz="4" w:space="0" w:color="F6B39B"/>
              <w:bottom w:val="single" w:sz="4" w:space="0" w:color="F6B39B"/>
            </w:tcBorders>
            <w:vAlign w:val="center"/>
          </w:tcPr>
          <w:p w:rsidR="00F63399" w:rsidRDefault="00445F71"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93</w:t>
            </w:r>
          </w:p>
        </w:tc>
        <w:tc>
          <w:tcPr>
            <w:tcW w:w="1418" w:type="dxa"/>
            <w:tcBorders>
              <w:top w:val="single" w:sz="4" w:space="0" w:color="F6B39B"/>
              <w:bottom w:val="single" w:sz="4" w:space="0" w:color="F6B39B"/>
            </w:tcBorders>
            <w:vAlign w:val="center"/>
          </w:tcPr>
          <w:p w:rsidR="00F63399" w:rsidRDefault="00445F71"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1,0%</w:t>
            </w:r>
          </w:p>
        </w:tc>
        <w:tc>
          <w:tcPr>
            <w:tcW w:w="1417" w:type="dxa"/>
            <w:tcBorders>
              <w:top w:val="single" w:sz="4" w:space="0" w:color="F6B39B"/>
              <w:bottom w:val="single" w:sz="4" w:space="0" w:color="F6B39B"/>
            </w:tcBorders>
            <w:vAlign w:val="center"/>
          </w:tcPr>
          <w:p w:rsidR="00F63399" w:rsidRDefault="00445F71"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20</w:t>
            </w:r>
          </w:p>
        </w:tc>
        <w:tc>
          <w:tcPr>
            <w:tcW w:w="3402" w:type="dxa"/>
            <w:tcBorders>
              <w:top w:val="single" w:sz="4" w:space="0" w:color="F6B39B"/>
              <w:bottom w:val="single" w:sz="4" w:space="0" w:color="F6B39B"/>
            </w:tcBorders>
            <w:vAlign w:val="center"/>
          </w:tcPr>
          <w:p w:rsidR="00F63399" w:rsidRDefault="00445F71"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0,5%</w:t>
            </w:r>
          </w:p>
        </w:tc>
      </w:tr>
      <w:tr w:rsidR="00545B55" w:rsidRPr="00851617" w:rsidTr="008C6E59">
        <w:trPr>
          <w:cantSplit/>
        </w:trPr>
        <w:tc>
          <w:tcPr>
            <w:tcW w:w="2977" w:type="dxa"/>
            <w:tcBorders>
              <w:top w:val="single" w:sz="4" w:space="0" w:color="F6B39B"/>
              <w:bottom w:val="single" w:sz="4" w:space="0" w:color="F6B39B"/>
            </w:tcBorders>
            <w:vAlign w:val="center"/>
          </w:tcPr>
          <w:p w:rsidR="00545B55" w:rsidRDefault="00445F71" w:rsidP="00C15F5B">
            <w:pPr>
              <w:spacing w:before="20" w:after="20" w:line="240" w:lineRule="auto"/>
              <w:rPr>
                <w:rFonts w:eastAsia="Times New Roman" w:cstheme="minorHAnsi"/>
                <w:sz w:val="24"/>
                <w:szCs w:val="24"/>
                <w:lang w:eastAsia="de-DE"/>
              </w:rPr>
            </w:pPr>
            <w:r>
              <w:rPr>
                <w:rFonts w:eastAsia="Times New Roman" w:cstheme="minorHAnsi"/>
                <w:sz w:val="24"/>
                <w:szCs w:val="24"/>
                <w:lang w:eastAsia="de-DE"/>
              </w:rPr>
              <w:t>0,5%</w:t>
            </w:r>
            <w:r w:rsidR="00545B55">
              <w:rPr>
                <w:rFonts w:eastAsia="Times New Roman" w:cstheme="minorHAnsi"/>
                <w:sz w:val="24"/>
                <w:szCs w:val="24"/>
                <w:lang w:eastAsia="de-DE"/>
              </w:rPr>
              <w:t>Anonyme Fälle</w:t>
            </w:r>
          </w:p>
        </w:tc>
        <w:tc>
          <w:tcPr>
            <w:tcW w:w="992" w:type="dxa"/>
            <w:tcBorders>
              <w:top w:val="single" w:sz="4" w:space="0" w:color="F6B39B"/>
              <w:bottom w:val="single" w:sz="4" w:space="0" w:color="F6B39B"/>
            </w:tcBorders>
            <w:vAlign w:val="center"/>
          </w:tcPr>
          <w:p w:rsidR="00545B55" w:rsidRDefault="00FC33CA"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359</w:t>
            </w:r>
          </w:p>
        </w:tc>
        <w:tc>
          <w:tcPr>
            <w:tcW w:w="1418" w:type="dxa"/>
            <w:tcBorders>
              <w:top w:val="single" w:sz="4" w:space="0" w:color="F6B39B"/>
              <w:bottom w:val="single" w:sz="4" w:space="0" w:color="F6B39B"/>
            </w:tcBorders>
            <w:vAlign w:val="center"/>
          </w:tcPr>
          <w:p w:rsidR="00545B55" w:rsidRDefault="00FC33CA" w:rsidP="00445F71">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3,</w:t>
            </w:r>
            <w:r w:rsidR="00445F71">
              <w:rPr>
                <w:rFonts w:eastAsia="Times New Roman" w:cstheme="minorHAnsi"/>
                <w:sz w:val="24"/>
                <w:szCs w:val="24"/>
                <w:lang w:eastAsia="de-DE"/>
              </w:rPr>
              <w:t>8</w:t>
            </w:r>
            <w:r>
              <w:rPr>
                <w:rFonts w:eastAsia="Times New Roman" w:cstheme="minorHAnsi"/>
                <w:sz w:val="24"/>
                <w:szCs w:val="24"/>
                <w:lang w:eastAsia="de-DE"/>
              </w:rPr>
              <w:t>%</w:t>
            </w:r>
          </w:p>
        </w:tc>
        <w:tc>
          <w:tcPr>
            <w:tcW w:w="1417" w:type="dxa"/>
            <w:tcBorders>
              <w:top w:val="single" w:sz="4" w:space="0" w:color="F6B39B"/>
              <w:bottom w:val="single" w:sz="4" w:space="0" w:color="F6B39B"/>
            </w:tcBorders>
            <w:vAlign w:val="center"/>
          </w:tcPr>
          <w:p w:rsidR="00545B55" w:rsidRDefault="00FC33CA"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w:t>
            </w:r>
          </w:p>
        </w:tc>
        <w:tc>
          <w:tcPr>
            <w:tcW w:w="3402" w:type="dxa"/>
            <w:tcBorders>
              <w:top w:val="single" w:sz="4" w:space="0" w:color="F6B39B"/>
              <w:bottom w:val="single" w:sz="4" w:space="0" w:color="F6B39B"/>
            </w:tcBorders>
            <w:vAlign w:val="center"/>
          </w:tcPr>
          <w:p w:rsidR="00545B55" w:rsidRDefault="00FC33CA"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w:t>
            </w:r>
          </w:p>
        </w:tc>
      </w:tr>
    </w:tbl>
    <w:p w:rsidR="007410D9" w:rsidRPr="00F63399" w:rsidRDefault="007410D9" w:rsidP="00B70DE6">
      <w:pPr>
        <w:spacing w:after="0"/>
        <w:rPr>
          <w:noProof/>
          <w:sz w:val="16"/>
          <w:szCs w:val="16"/>
          <w:lang w:val="de-DE" w:eastAsia="de-AT"/>
        </w:rPr>
      </w:pPr>
    </w:p>
    <w:tbl>
      <w:tblPr>
        <w:tblW w:w="10274" w:type="dxa"/>
        <w:tblInd w:w="70" w:type="dxa"/>
        <w:tblLayout w:type="fixed"/>
        <w:tblCellMar>
          <w:left w:w="70" w:type="dxa"/>
          <w:right w:w="70" w:type="dxa"/>
        </w:tblCellMar>
        <w:tblLook w:val="0000" w:firstRow="0" w:lastRow="0" w:firstColumn="0" w:lastColumn="0" w:noHBand="0" w:noVBand="0"/>
      </w:tblPr>
      <w:tblGrid>
        <w:gridCol w:w="4111"/>
        <w:gridCol w:w="1540"/>
        <w:gridCol w:w="1541"/>
        <w:gridCol w:w="1541"/>
        <w:gridCol w:w="1541"/>
      </w:tblGrid>
      <w:tr w:rsidR="00EB50F9" w:rsidRPr="00C15F5B" w:rsidTr="00EB50F9">
        <w:trPr>
          <w:cantSplit/>
        </w:trPr>
        <w:tc>
          <w:tcPr>
            <w:tcW w:w="4111" w:type="dxa"/>
            <w:tcBorders>
              <w:bottom w:val="single" w:sz="4" w:space="0" w:color="F6B39B"/>
            </w:tcBorders>
            <w:vAlign w:val="center"/>
          </w:tcPr>
          <w:p w:rsidR="00C15F5B" w:rsidRPr="00C15F5B" w:rsidRDefault="00C15F5B" w:rsidP="00C15F5B">
            <w:pPr>
              <w:spacing w:before="20" w:after="20" w:line="240" w:lineRule="auto"/>
              <w:rPr>
                <w:rFonts w:eastAsia="Times New Roman" w:cstheme="minorHAnsi"/>
                <w:b/>
                <w:sz w:val="24"/>
                <w:szCs w:val="24"/>
                <w:lang w:eastAsia="de-DE"/>
              </w:rPr>
            </w:pPr>
            <w:r w:rsidRPr="00C15F5B">
              <w:rPr>
                <w:rFonts w:eastAsia="Times New Roman" w:cstheme="minorHAnsi"/>
                <w:b/>
                <w:color w:val="FF0000"/>
                <w:sz w:val="24"/>
                <w:szCs w:val="24"/>
                <w:lang w:eastAsia="de-DE"/>
              </w:rPr>
              <w:t>Erkrankungen und Diag</w:t>
            </w:r>
            <w:r>
              <w:rPr>
                <w:rFonts w:eastAsia="Times New Roman" w:cstheme="minorHAnsi"/>
                <w:b/>
                <w:color w:val="FF0000"/>
                <w:sz w:val="24"/>
                <w:szCs w:val="24"/>
                <w:lang w:eastAsia="de-DE"/>
              </w:rPr>
              <w:t>n</w:t>
            </w:r>
            <w:r w:rsidRPr="00C15F5B">
              <w:rPr>
                <w:rFonts w:eastAsia="Times New Roman" w:cstheme="minorHAnsi"/>
                <w:b/>
                <w:color w:val="FF0000"/>
                <w:sz w:val="24"/>
                <w:szCs w:val="24"/>
                <w:lang w:eastAsia="de-DE"/>
              </w:rPr>
              <w:t>osen</w:t>
            </w:r>
            <w:r>
              <w:rPr>
                <w:rFonts w:eastAsia="Times New Roman" w:cstheme="minorHAnsi"/>
                <w:b/>
                <w:color w:val="FF0000"/>
                <w:sz w:val="24"/>
                <w:szCs w:val="24"/>
                <w:lang w:eastAsia="de-DE"/>
              </w:rPr>
              <w:t xml:space="preserve"> *)</w:t>
            </w:r>
          </w:p>
        </w:tc>
        <w:tc>
          <w:tcPr>
            <w:tcW w:w="1540" w:type="dxa"/>
            <w:tcBorders>
              <w:bottom w:val="single" w:sz="4" w:space="0" w:color="F6B39B"/>
            </w:tcBorders>
            <w:vAlign w:val="center"/>
          </w:tcPr>
          <w:p w:rsidR="00C15F5B" w:rsidRPr="00C15F5B" w:rsidRDefault="00C15F5B" w:rsidP="00C15F5B">
            <w:pPr>
              <w:spacing w:before="20" w:after="20" w:line="240" w:lineRule="auto"/>
              <w:jc w:val="right"/>
              <w:rPr>
                <w:rFonts w:eastAsia="Times New Roman" w:cstheme="minorHAnsi"/>
                <w:b/>
                <w:sz w:val="24"/>
                <w:szCs w:val="24"/>
                <w:lang w:eastAsia="de-DE"/>
              </w:rPr>
            </w:pPr>
            <w:r w:rsidRPr="00C15F5B">
              <w:rPr>
                <w:rFonts w:eastAsia="Times New Roman" w:cstheme="minorHAnsi"/>
                <w:b/>
                <w:sz w:val="24"/>
                <w:szCs w:val="24"/>
                <w:lang w:eastAsia="de-DE"/>
              </w:rPr>
              <w:t>weiblich</w:t>
            </w:r>
          </w:p>
        </w:tc>
        <w:tc>
          <w:tcPr>
            <w:tcW w:w="1541" w:type="dxa"/>
            <w:tcBorders>
              <w:bottom w:val="single" w:sz="4" w:space="0" w:color="F6B39B"/>
            </w:tcBorders>
            <w:vAlign w:val="center"/>
          </w:tcPr>
          <w:p w:rsidR="00C15F5B" w:rsidRPr="00C15F5B" w:rsidRDefault="00C15F5B" w:rsidP="00C15F5B">
            <w:pPr>
              <w:spacing w:before="20" w:after="20" w:line="240" w:lineRule="auto"/>
              <w:jc w:val="right"/>
              <w:rPr>
                <w:rFonts w:eastAsia="Times New Roman" w:cstheme="minorHAnsi"/>
                <w:b/>
                <w:sz w:val="24"/>
                <w:szCs w:val="24"/>
                <w:lang w:eastAsia="de-DE"/>
              </w:rPr>
            </w:pPr>
            <w:r w:rsidRPr="00C15F5B">
              <w:rPr>
                <w:rFonts w:eastAsia="Times New Roman" w:cstheme="minorHAnsi"/>
                <w:b/>
                <w:sz w:val="24"/>
                <w:szCs w:val="24"/>
                <w:lang w:eastAsia="de-DE"/>
              </w:rPr>
              <w:t>männlich</w:t>
            </w:r>
          </w:p>
        </w:tc>
        <w:tc>
          <w:tcPr>
            <w:tcW w:w="1541" w:type="dxa"/>
            <w:tcBorders>
              <w:bottom w:val="single" w:sz="4" w:space="0" w:color="F6B39B"/>
            </w:tcBorders>
            <w:vAlign w:val="center"/>
          </w:tcPr>
          <w:p w:rsidR="00C15F5B" w:rsidRPr="00C15F5B" w:rsidRDefault="00C15F5B" w:rsidP="00C15F5B">
            <w:pPr>
              <w:spacing w:before="20" w:after="20" w:line="240" w:lineRule="auto"/>
              <w:jc w:val="right"/>
              <w:rPr>
                <w:rFonts w:eastAsia="Times New Roman" w:cstheme="minorHAnsi"/>
                <w:b/>
                <w:sz w:val="24"/>
                <w:szCs w:val="24"/>
                <w:lang w:eastAsia="de-DE"/>
              </w:rPr>
            </w:pPr>
            <w:r w:rsidRPr="00C15F5B">
              <w:rPr>
                <w:rFonts w:eastAsia="Times New Roman" w:cstheme="minorHAnsi"/>
                <w:b/>
                <w:sz w:val="24"/>
                <w:szCs w:val="24"/>
                <w:lang w:eastAsia="de-DE"/>
              </w:rPr>
              <w:t>Gesamt</w:t>
            </w:r>
          </w:p>
        </w:tc>
        <w:tc>
          <w:tcPr>
            <w:tcW w:w="1541" w:type="dxa"/>
            <w:tcBorders>
              <w:bottom w:val="single" w:sz="4" w:space="0" w:color="F6B39B"/>
            </w:tcBorders>
            <w:vAlign w:val="center"/>
          </w:tcPr>
          <w:p w:rsidR="00C15F5B" w:rsidRPr="00C15F5B" w:rsidRDefault="00C15F5B" w:rsidP="00C15F5B">
            <w:pPr>
              <w:spacing w:before="20" w:after="20" w:line="240" w:lineRule="auto"/>
              <w:jc w:val="right"/>
              <w:rPr>
                <w:rFonts w:eastAsia="Times New Roman" w:cstheme="minorHAnsi"/>
                <w:b/>
                <w:sz w:val="24"/>
                <w:szCs w:val="24"/>
                <w:lang w:eastAsia="de-DE"/>
              </w:rPr>
            </w:pPr>
            <w:r w:rsidRPr="00C15F5B">
              <w:rPr>
                <w:rFonts w:eastAsia="Times New Roman" w:cstheme="minorHAnsi"/>
                <w:b/>
                <w:sz w:val="24"/>
                <w:szCs w:val="24"/>
                <w:lang w:eastAsia="de-DE"/>
              </w:rPr>
              <w:t>%</w:t>
            </w:r>
          </w:p>
        </w:tc>
      </w:tr>
      <w:tr w:rsidR="00C15F5B" w:rsidTr="00EB50F9">
        <w:trPr>
          <w:cantSplit/>
        </w:trPr>
        <w:tc>
          <w:tcPr>
            <w:tcW w:w="4111" w:type="dxa"/>
            <w:tcBorders>
              <w:top w:val="dashed" w:sz="4" w:space="0" w:color="F6B39B"/>
              <w:bottom w:val="single" w:sz="4" w:space="0" w:color="F6B39B"/>
            </w:tcBorders>
            <w:vAlign w:val="center"/>
          </w:tcPr>
          <w:p w:rsidR="00C15F5B" w:rsidRDefault="00EB50F9" w:rsidP="00EB50F9">
            <w:pPr>
              <w:spacing w:before="20" w:after="20" w:line="240" w:lineRule="auto"/>
              <w:rPr>
                <w:rFonts w:eastAsia="Times New Roman" w:cstheme="minorHAnsi"/>
                <w:sz w:val="24"/>
                <w:szCs w:val="24"/>
                <w:lang w:eastAsia="de-DE"/>
              </w:rPr>
            </w:pPr>
            <w:r>
              <w:rPr>
                <w:rFonts w:eastAsia="Times New Roman" w:cstheme="minorHAnsi"/>
                <w:sz w:val="24"/>
                <w:szCs w:val="24"/>
                <w:lang w:eastAsia="de-DE"/>
              </w:rPr>
              <w:t>psychiatrische/psychische Erkankungen</w:t>
            </w:r>
          </w:p>
        </w:tc>
        <w:tc>
          <w:tcPr>
            <w:tcW w:w="1540" w:type="dxa"/>
            <w:tcBorders>
              <w:top w:val="dashed" w:sz="4" w:space="0" w:color="F6B39B"/>
              <w:bottom w:val="single" w:sz="4" w:space="0" w:color="F6B39B"/>
            </w:tcBorders>
            <w:vAlign w:val="center"/>
          </w:tcPr>
          <w:p w:rsidR="00C15F5B" w:rsidRDefault="00C457E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1.716</w:t>
            </w:r>
          </w:p>
        </w:tc>
        <w:tc>
          <w:tcPr>
            <w:tcW w:w="1541" w:type="dxa"/>
            <w:tcBorders>
              <w:top w:val="dashed" w:sz="4" w:space="0" w:color="F6B39B"/>
              <w:bottom w:val="single" w:sz="4" w:space="0" w:color="F6B39B"/>
            </w:tcBorders>
            <w:vAlign w:val="center"/>
          </w:tcPr>
          <w:p w:rsidR="00C15F5B" w:rsidRDefault="00C457E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1.081</w:t>
            </w:r>
          </w:p>
        </w:tc>
        <w:tc>
          <w:tcPr>
            <w:tcW w:w="1541" w:type="dxa"/>
            <w:tcBorders>
              <w:top w:val="dashed" w:sz="4" w:space="0" w:color="F6B39B"/>
              <w:bottom w:val="single" w:sz="4" w:space="0" w:color="F6B39B"/>
            </w:tcBorders>
            <w:vAlign w:val="center"/>
          </w:tcPr>
          <w:p w:rsidR="00C15F5B" w:rsidRDefault="00C457E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2.797</w:t>
            </w:r>
          </w:p>
        </w:tc>
        <w:tc>
          <w:tcPr>
            <w:tcW w:w="1541" w:type="dxa"/>
            <w:tcBorders>
              <w:top w:val="dashed" w:sz="4" w:space="0" w:color="F6B39B"/>
              <w:bottom w:val="single" w:sz="4" w:space="0" w:color="F6B39B"/>
            </w:tcBorders>
            <w:vAlign w:val="center"/>
          </w:tcPr>
          <w:p w:rsidR="00C15F5B" w:rsidRDefault="00C457E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42,0%</w:t>
            </w:r>
          </w:p>
        </w:tc>
      </w:tr>
      <w:tr w:rsidR="00C15F5B" w:rsidTr="00EB50F9">
        <w:trPr>
          <w:cantSplit/>
        </w:trPr>
        <w:tc>
          <w:tcPr>
            <w:tcW w:w="4111" w:type="dxa"/>
            <w:tcBorders>
              <w:top w:val="dashed" w:sz="4" w:space="0" w:color="F6B39B"/>
              <w:bottom w:val="single" w:sz="4" w:space="0" w:color="F6B39B"/>
            </w:tcBorders>
            <w:vAlign w:val="center"/>
          </w:tcPr>
          <w:p w:rsidR="00C15F5B" w:rsidRDefault="00EB50F9" w:rsidP="00F63399">
            <w:pPr>
              <w:spacing w:before="20" w:after="20" w:line="240" w:lineRule="auto"/>
              <w:rPr>
                <w:rFonts w:eastAsia="Times New Roman" w:cstheme="minorHAnsi"/>
                <w:sz w:val="24"/>
                <w:szCs w:val="24"/>
                <w:lang w:eastAsia="de-DE"/>
              </w:rPr>
            </w:pPr>
            <w:r>
              <w:rPr>
                <w:rFonts w:eastAsia="Times New Roman" w:cstheme="minorHAnsi"/>
                <w:sz w:val="24"/>
                <w:szCs w:val="24"/>
                <w:lang w:eastAsia="de-DE"/>
              </w:rPr>
              <w:t>Krankheiten des Bewegungs- und Stützappar</w:t>
            </w:r>
            <w:r w:rsidR="00F63399">
              <w:rPr>
                <w:rFonts w:eastAsia="Times New Roman" w:cstheme="minorHAnsi"/>
                <w:sz w:val="24"/>
                <w:szCs w:val="24"/>
                <w:lang w:eastAsia="de-DE"/>
              </w:rPr>
              <w:t>a</w:t>
            </w:r>
            <w:r>
              <w:rPr>
                <w:rFonts w:eastAsia="Times New Roman" w:cstheme="minorHAnsi"/>
                <w:sz w:val="24"/>
                <w:szCs w:val="24"/>
                <w:lang w:eastAsia="de-DE"/>
              </w:rPr>
              <w:t>tes, Skeletts, Muskeln</w:t>
            </w:r>
          </w:p>
        </w:tc>
        <w:tc>
          <w:tcPr>
            <w:tcW w:w="1540" w:type="dxa"/>
            <w:tcBorders>
              <w:top w:val="dashed" w:sz="4" w:space="0" w:color="F6B39B"/>
              <w:bottom w:val="single" w:sz="4" w:space="0" w:color="F6B39B"/>
            </w:tcBorders>
            <w:vAlign w:val="center"/>
          </w:tcPr>
          <w:p w:rsidR="00C15F5B" w:rsidRDefault="00C457E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1.265</w:t>
            </w:r>
          </w:p>
        </w:tc>
        <w:tc>
          <w:tcPr>
            <w:tcW w:w="1541" w:type="dxa"/>
            <w:tcBorders>
              <w:top w:val="dashed" w:sz="4" w:space="0" w:color="F6B39B"/>
              <w:bottom w:val="single" w:sz="4" w:space="0" w:color="F6B39B"/>
            </w:tcBorders>
            <w:vAlign w:val="center"/>
          </w:tcPr>
          <w:p w:rsidR="00C15F5B" w:rsidRDefault="00C457E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937</w:t>
            </w:r>
          </w:p>
        </w:tc>
        <w:tc>
          <w:tcPr>
            <w:tcW w:w="1541" w:type="dxa"/>
            <w:tcBorders>
              <w:top w:val="dashed" w:sz="4" w:space="0" w:color="F6B39B"/>
              <w:bottom w:val="single" w:sz="4" w:space="0" w:color="F6B39B"/>
            </w:tcBorders>
            <w:vAlign w:val="center"/>
          </w:tcPr>
          <w:p w:rsidR="00C15F5B" w:rsidRDefault="00C457E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2.202</w:t>
            </w:r>
          </w:p>
        </w:tc>
        <w:tc>
          <w:tcPr>
            <w:tcW w:w="1541" w:type="dxa"/>
            <w:tcBorders>
              <w:top w:val="dashed" w:sz="4" w:space="0" w:color="F6B39B"/>
              <w:bottom w:val="single" w:sz="4" w:space="0" w:color="F6B39B"/>
            </w:tcBorders>
            <w:vAlign w:val="center"/>
          </w:tcPr>
          <w:p w:rsidR="00C15F5B" w:rsidRDefault="00C457E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33,1%</w:t>
            </w:r>
          </w:p>
        </w:tc>
      </w:tr>
      <w:tr w:rsidR="00C15F5B" w:rsidTr="00EB50F9">
        <w:trPr>
          <w:cantSplit/>
        </w:trPr>
        <w:tc>
          <w:tcPr>
            <w:tcW w:w="4111" w:type="dxa"/>
            <w:tcBorders>
              <w:top w:val="dashed" w:sz="4" w:space="0" w:color="F6B39B"/>
              <w:bottom w:val="single" w:sz="4" w:space="0" w:color="F6B39B"/>
            </w:tcBorders>
            <w:vAlign w:val="center"/>
          </w:tcPr>
          <w:p w:rsidR="00C15F5B" w:rsidRDefault="00EB50F9" w:rsidP="00C15F5B">
            <w:pPr>
              <w:spacing w:before="20" w:after="20" w:line="240" w:lineRule="auto"/>
              <w:rPr>
                <w:rFonts w:eastAsia="Times New Roman" w:cstheme="minorHAnsi"/>
                <w:sz w:val="24"/>
                <w:szCs w:val="24"/>
                <w:lang w:eastAsia="de-DE"/>
              </w:rPr>
            </w:pPr>
            <w:r>
              <w:rPr>
                <w:rFonts w:eastAsia="Times New Roman" w:cstheme="minorHAnsi"/>
                <w:sz w:val="24"/>
                <w:szCs w:val="24"/>
                <w:lang w:eastAsia="de-DE"/>
              </w:rPr>
              <w:t>Sonstiges</w:t>
            </w:r>
          </w:p>
        </w:tc>
        <w:tc>
          <w:tcPr>
            <w:tcW w:w="1540" w:type="dxa"/>
            <w:tcBorders>
              <w:top w:val="dashed" w:sz="4" w:space="0" w:color="F6B39B"/>
              <w:bottom w:val="single" w:sz="4" w:space="0" w:color="F6B39B"/>
            </w:tcBorders>
            <w:vAlign w:val="center"/>
          </w:tcPr>
          <w:p w:rsidR="00C15F5B" w:rsidRDefault="00C457E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608</w:t>
            </w:r>
          </w:p>
        </w:tc>
        <w:tc>
          <w:tcPr>
            <w:tcW w:w="1541" w:type="dxa"/>
            <w:tcBorders>
              <w:top w:val="dashed" w:sz="4" w:space="0" w:color="F6B39B"/>
              <w:bottom w:val="single" w:sz="4" w:space="0" w:color="F6B39B"/>
            </w:tcBorders>
            <w:vAlign w:val="center"/>
          </w:tcPr>
          <w:p w:rsidR="00C15F5B" w:rsidRDefault="00C457E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484</w:t>
            </w:r>
          </w:p>
        </w:tc>
        <w:tc>
          <w:tcPr>
            <w:tcW w:w="1541" w:type="dxa"/>
            <w:tcBorders>
              <w:top w:val="dashed" w:sz="4" w:space="0" w:color="F6B39B"/>
              <w:bottom w:val="single" w:sz="4" w:space="0" w:color="F6B39B"/>
            </w:tcBorders>
            <w:vAlign w:val="center"/>
          </w:tcPr>
          <w:p w:rsidR="00C15F5B" w:rsidRDefault="00C457E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1.092</w:t>
            </w:r>
          </w:p>
        </w:tc>
        <w:tc>
          <w:tcPr>
            <w:tcW w:w="1541" w:type="dxa"/>
            <w:tcBorders>
              <w:top w:val="dashed" w:sz="4" w:space="0" w:color="F6B39B"/>
              <w:bottom w:val="single" w:sz="4" w:space="0" w:color="F6B39B"/>
            </w:tcBorders>
            <w:vAlign w:val="center"/>
          </w:tcPr>
          <w:p w:rsidR="00C15F5B" w:rsidRDefault="00C457E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16,4%</w:t>
            </w:r>
          </w:p>
        </w:tc>
      </w:tr>
      <w:tr w:rsidR="00C15F5B" w:rsidTr="00EB50F9">
        <w:trPr>
          <w:cantSplit/>
        </w:trPr>
        <w:tc>
          <w:tcPr>
            <w:tcW w:w="4111" w:type="dxa"/>
            <w:tcBorders>
              <w:top w:val="single" w:sz="4" w:space="0" w:color="F6B39B"/>
              <w:bottom w:val="single" w:sz="4" w:space="0" w:color="F6B39B"/>
            </w:tcBorders>
            <w:vAlign w:val="center"/>
          </w:tcPr>
          <w:p w:rsidR="00C15F5B" w:rsidRDefault="00EB50F9" w:rsidP="00C15F5B">
            <w:pPr>
              <w:spacing w:before="20" w:after="20" w:line="240" w:lineRule="auto"/>
              <w:rPr>
                <w:rFonts w:eastAsia="Times New Roman" w:cstheme="minorHAnsi"/>
                <w:sz w:val="24"/>
                <w:szCs w:val="24"/>
                <w:lang w:eastAsia="de-DE"/>
              </w:rPr>
            </w:pPr>
            <w:r>
              <w:rPr>
                <w:rFonts w:eastAsia="Times New Roman" w:cstheme="minorHAnsi"/>
                <w:sz w:val="24"/>
                <w:szCs w:val="24"/>
                <w:lang w:eastAsia="de-DE"/>
              </w:rPr>
              <w:t>Herz-Kreislauferkrankungen</w:t>
            </w:r>
          </w:p>
        </w:tc>
        <w:tc>
          <w:tcPr>
            <w:tcW w:w="1540" w:type="dxa"/>
            <w:tcBorders>
              <w:top w:val="single" w:sz="4" w:space="0" w:color="F6B39B"/>
              <w:bottom w:val="single" w:sz="4" w:space="0" w:color="F6B39B"/>
            </w:tcBorders>
            <w:vAlign w:val="center"/>
          </w:tcPr>
          <w:p w:rsidR="00C15F5B" w:rsidRDefault="00C457E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164</w:t>
            </w:r>
          </w:p>
        </w:tc>
        <w:tc>
          <w:tcPr>
            <w:tcW w:w="1541" w:type="dxa"/>
            <w:tcBorders>
              <w:top w:val="single" w:sz="4" w:space="0" w:color="F6B39B"/>
              <w:bottom w:val="single" w:sz="4" w:space="0" w:color="F6B39B"/>
            </w:tcBorders>
            <w:vAlign w:val="center"/>
          </w:tcPr>
          <w:p w:rsidR="00C15F5B" w:rsidRDefault="00C457E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184</w:t>
            </w:r>
          </w:p>
        </w:tc>
        <w:tc>
          <w:tcPr>
            <w:tcW w:w="1541" w:type="dxa"/>
            <w:tcBorders>
              <w:top w:val="single" w:sz="4" w:space="0" w:color="F6B39B"/>
              <w:bottom w:val="single" w:sz="4" w:space="0" w:color="F6B39B"/>
            </w:tcBorders>
            <w:vAlign w:val="center"/>
          </w:tcPr>
          <w:p w:rsidR="00C15F5B" w:rsidRDefault="00C457E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348</w:t>
            </w:r>
          </w:p>
        </w:tc>
        <w:tc>
          <w:tcPr>
            <w:tcW w:w="1541" w:type="dxa"/>
            <w:tcBorders>
              <w:top w:val="single" w:sz="4" w:space="0" w:color="F6B39B"/>
              <w:bottom w:val="single" w:sz="4" w:space="0" w:color="F6B39B"/>
            </w:tcBorders>
            <w:vAlign w:val="center"/>
          </w:tcPr>
          <w:p w:rsidR="00C15F5B" w:rsidRDefault="00C457E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5,2%</w:t>
            </w:r>
          </w:p>
        </w:tc>
      </w:tr>
      <w:tr w:rsidR="00C15F5B" w:rsidTr="00EB50F9">
        <w:trPr>
          <w:cantSplit/>
        </w:trPr>
        <w:tc>
          <w:tcPr>
            <w:tcW w:w="4111" w:type="dxa"/>
            <w:tcBorders>
              <w:top w:val="single" w:sz="4" w:space="0" w:color="F6B39B"/>
              <w:bottom w:val="single" w:sz="4" w:space="0" w:color="F6B39B"/>
            </w:tcBorders>
            <w:vAlign w:val="center"/>
          </w:tcPr>
          <w:p w:rsidR="00C15F5B" w:rsidRDefault="008C6E59" w:rsidP="00C15F5B">
            <w:pPr>
              <w:spacing w:before="20" w:after="20" w:line="240" w:lineRule="auto"/>
              <w:rPr>
                <w:rFonts w:eastAsia="Times New Roman" w:cstheme="minorHAnsi"/>
                <w:sz w:val="24"/>
                <w:szCs w:val="24"/>
                <w:lang w:eastAsia="de-DE"/>
              </w:rPr>
            </w:pPr>
            <w:r>
              <w:rPr>
                <w:rFonts w:eastAsia="Times New Roman" w:cstheme="minorHAnsi"/>
                <w:sz w:val="24"/>
                <w:szCs w:val="24"/>
                <w:lang w:eastAsia="de-DE"/>
              </w:rPr>
              <w:t>Krankheiten des N</w:t>
            </w:r>
            <w:r w:rsidR="00D07054">
              <w:rPr>
                <w:rFonts w:eastAsia="Times New Roman" w:cstheme="minorHAnsi"/>
                <w:sz w:val="24"/>
                <w:szCs w:val="24"/>
                <w:lang w:eastAsia="de-DE"/>
              </w:rPr>
              <w:t>ervensystems</w:t>
            </w:r>
          </w:p>
        </w:tc>
        <w:tc>
          <w:tcPr>
            <w:tcW w:w="1540" w:type="dxa"/>
            <w:tcBorders>
              <w:top w:val="single" w:sz="4" w:space="0" w:color="F6B39B"/>
              <w:bottom w:val="single" w:sz="4" w:space="0" w:color="F6B39B"/>
            </w:tcBorders>
            <w:vAlign w:val="center"/>
          </w:tcPr>
          <w:p w:rsidR="00C15F5B" w:rsidRDefault="00C457E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74</w:t>
            </w:r>
          </w:p>
        </w:tc>
        <w:tc>
          <w:tcPr>
            <w:tcW w:w="1541" w:type="dxa"/>
            <w:tcBorders>
              <w:top w:val="single" w:sz="4" w:space="0" w:color="F6B39B"/>
              <w:bottom w:val="single" w:sz="4" w:space="0" w:color="F6B39B"/>
            </w:tcBorders>
            <w:vAlign w:val="center"/>
          </w:tcPr>
          <w:p w:rsidR="00C15F5B" w:rsidRDefault="00C457E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49</w:t>
            </w:r>
          </w:p>
        </w:tc>
        <w:tc>
          <w:tcPr>
            <w:tcW w:w="1541" w:type="dxa"/>
            <w:tcBorders>
              <w:top w:val="single" w:sz="4" w:space="0" w:color="F6B39B"/>
              <w:bottom w:val="single" w:sz="4" w:space="0" w:color="F6B39B"/>
            </w:tcBorders>
            <w:vAlign w:val="center"/>
          </w:tcPr>
          <w:p w:rsidR="00C15F5B" w:rsidRDefault="00C457E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123</w:t>
            </w:r>
          </w:p>
        </w:tc>
        <w:tc>
          <w:tcPr>
            <w:tcW w:w="1541" w:type="dxa"/>
            <w:tcBorders>
              <w:top w:val="single" w:sz="4" w:space="0" w:color="F6B39B"/>
              <w:bottom w:val="single" w:sz="4" w:space="0" w:color="F6B39B"/>
            </w:tcBorders>
            <w:vAlign w:val="center"/>
          </w:tcPr>
          <w:p w:rsidR="00C15F5B" w:rsidRDefault="00C457E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1,8%</w:t>
            </w:r>
          </w:p>
        </w:tc>
      </w:tr>
      <w:tr w:rsidR="00C15F5B" w:rsidTr="00EB50F9">
        <w:trPr>
          <w:cantSplit/>
        </w:trPr>
        <w:tc>
          <w:tcPr>
            <w:tcW w:w="4111" w:type="dxa"/>
            <w:tcBorders>
              <w:top w:val="single" w:sz="4" w:space="0" w:color="F6B39B"/>
              <w:bottom w:val="single" w:sz="4" w:space="0" w:color="F6B39B"/>
            </w:tcBorders>
            <w:vAlign w:val="center"/>
          </w:tcPr>
          <w:p w:rsidR="00C15F5B" w:rsidRDefault="00D07054" w:rsidP="00C15F5B">
            <w:pPr>
              <w:spacing w:before="20" w:after="20" w:line="240" w:lineRule="auto"/>
              <w:rPr>
                <w:rFonts w:eastAsia="Times New Roman" w:cstheme="minorHAnsi"/>
                <w:sz w:val="24"/>
                <w:szCs w:val="24"/>
                <w:lang w:eastAsia="de-DE"/>
              </w:rPr>
            </w:pPr>
            <w:r>
              <w:rPr>
                <w:rFonts w:eastAsia="Times New Roman" w:cstheme="minorHAnsi"/>
                <w:sz w:val="24"/>
                <w:szCs w:val="24"/>
                <w:lang w:eastAsia="de-DE"/>
              </w:rPr>
              <w:t>Krebs</w:t>
            </w:r>
          </w:p>
        </w:tc>
        <w:tc>
          <w:tcPr>
            <w:tcW w:w="1540" w:type="dxa"/>
            <w:tcBorders>
              <w:top w:val="single" w:sz="4" w:space="0" w:color="F6B39B"/>
              <w:bottom w:val="single" w:sz="4" w:space="0" w:color="F6B39B"/>
            </w:tcBorders>
            <w:vAlign w:val="center"/>
          </w:tcPr>
          <w:p w:rsidR="00C15F5B" w:rsidRDefault="00C457E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69</w:t>
            </w:r>
          </w:p>
        </w:tc>
        <w:tc>
          <w:tcPr>
            <w:tcW w:w="1541" w:type="dxa"/>
            <w:tcBorders>
              <w:top w:val="single" w:sz="4" w:space="0" w:color="F6B39B"/>
              <w:bottom w:val="single" w:sz="4" w:space="0" w:color="F6B39B"/>
            </w:tcBorders>
            <w:vAlign w:val="center"/>
          </w:tcPr>
          <w:p w:rsidR="00C15F5B" w:rsidRDefault="00C457E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21</w:t>
            </w:r>
          </w:p>
        </w:tc>
        <w:tc>
          <w:tcPr>
            <w:tcW w:w="1541" w:type="dxa"/>
            <w:tcBorders>
              <w:top w:val="single" w:sz="4" w:space="0" w:color="F6B39B"/>
              <w:bottom w:val="single" w:sz="4" w:space="0" w:color="F6B39B"/>
            </w:tcBorders>
            <w:vAlign w:val="center"/>
          </w:tcPr>
          <w:p w:rsidR="00C15F5B" w:rsidRDefault="00C457E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90</w:t>
            </w:r>
          </w:p>
        </w:tc>
        <w:tc>
          <w:tcPr>
            <w:tcW w:w="1541" w:type="dxa"/>
            <w:tcBorders>
              <w:top w:val="single" w:sz="4" w:space="0" w:color="F6B39B"/>
              <w:bottom w:val="single" w:sz="4" w:space="0" w:color="F6B39B"/>
            </w:tcBorders>
            <w:vAlign w:val="center"/>
          </w:tcPr>
          <w:p w:rsidR="00C15F5B" w:rsidRDefault="00C457E4" w:rsidP="00C15F5B">
            <w:pPr>
              <w:spacing w:before="20" w:after="20" w:line="240" w:lineRule="auto"/>
              <w:jc w:val="right"/>
              <w:rPr>
                <w:rFonts w:eastAsia="Times New Roman" w:cstheme="minorHAnsi"/>
                <w:sz w:val="24"/>
                <w:szCs w:val="24"/>
                <w:lang w:eastAsia="de-DE"/>
              </w:rPr>
            </w:pPr>
            <w:r>
              <w:rPr>
                <w:rFonts w:eastAsia="Times New Roman" w:cstheme="minorHAnsi"/>
                <w:sz w:val="24"/>
                <w:szCs w:val="24"/>
                <w:lang w:eastAsia="de-DE"/>
              </w:rPr>
              <w:t>1,4%</w:t>
            </w:r>
          </w:p>
        </w:tc>
      </w:tr>
    </w:tbl>
    <w:p w:rsidR="00C15F5B" w:rsidRPr="00C15F5B" w:rsidRDefault="00C15F5B" w:rsidP="00C15F5B">
      <w:pPr>
        <w:spacing w:before="120" w:after="0"/>
        <w:rPr>
          <w:rFonts w:cstheme="minorHAnsi"/>
          <w:bCs/>
          <w:i/>
        </w:rPr>
      </w:pPr>
      <w:r w:rsidRPr="00C15F5B">
        <w:rPr>
          <w:rFonts w:cstheme="minorHAnsi"/>
          <w:b/>
          <w:bCs/>
          <w:i/>
        </w:rPr>
        <w:t>*)</w:t>
      </w:r>
      <w:r w:rsidRPr="00C15F5B">
        <w:rPr>
          <w:rFonts w:cstheme="minorHAnsi"/>
          <w:bCs/>
          <w:i/>
        </w:rPr>
        <w:t xml:space="preserve"> Mehrfachnennungen möglich</w:t>
      </w:r>
    </w:p>
    <w:p w:rsidR="007410D9" w:rsidRDefault="00C64585" w:rsidP="00383441">
      <w:pPr>
        <w:spacing w:after="0"/>
        <w:rPr>
          <w:rFonts w:cstheme="minorHAnsi"/>
          <w:b/>
          <w:bCs/>
          <w:color w:val="FFFFFF" w:themeColor="background1"/>
          <w:sz w:val="30"/>
          <w:szCs w:val="30"/>
        </w:rPr>
      </w:pPr>
      <w:r w:rsidRPr="006250A8">
        <w:rPr>
          <w:rFonts w:cstheme="minorHAnsi"/>
          <w:b/>
          <w:bCs/>
          <w:color w:val="FFFFFF" w:themeColor="background1"/>
          <w:sz w:val="30"/>
          <w:szCs w:val="30"/>
        </w:rPr>
        <w:t xml:space="preserve">Behinderung </w:t>
      </w:r>
      <w:r>
        <w:rPr>
          <w:rFonts w:cstheme="minorHAnsi"/>
          <w:b/>
          <w:bCs/>
          <w:color w:val="FFFFFF" w:themeColor="background1"/>
          <w:sz w:val="30"/>
          <w:szCs w:val="30"/>
        </w:rPr>
        <w:t>und</w:t>
      </w:r>
      <w:r w:rsidRPr="006250A8">
        <w:rPr>
          <w:rFonts w:cstheme="minorHAnsi"/>
          <w:b/>
          <w:bCs/>
          <w:color w:val="FFFFFF" w:themeColor="background1"/>
          <w:sz w:val="30"/>
          <w:szCs w:val="30"/>
        </w:rPr>
        <w:t xml:space="preserve"> Ar</w:t>
      </w:r>
      <w:r>
        <w:rPr>
          <w:rFonts w:cstheme="minorHAnsi"/>
          <w:b/>
          <w:bCs/>
          <w:color w:val="FFFFFF" w:themeColor="background1"/>
          <w:sz w:val="30"/>
          <w:szCs w:val="30"/>
        </w:rPr>
        <w:t>beitswelt</w:t>
      </w:r>
      <w:r w:rsidR="007A372F">
        <w:rPr>
          <w:rFonts w:cstheme="minorHAnsi"/>
          <w:b/>
          <w:bCs/>
          <w:color w:val="FFFFFF" w:themeColor="background1"/>
          <w:sz w:val="30"/>
          <w:szCs w:val="30"/>
        </w:rPr>
        <w:t xml:space="preserve"> – fit2work Betriebsberatung</w:t>
      </w:r>
    </w:p>
    <w:p w:rsidR="007410D9" w:rsidRDefault="007410D9" w:rsidP="00B70DE6">
      <w:pPr>
        <w:spacing w:after="0"/>
        <w:rPr>
          <w:noProof/>
          <w:sz w:val="24"/>
          <w:szCs w:val="24"/>
          <w:lang w:val="de-DE" w:eastAsia="de-AT"/>
        </w:rPr>
      </w:pPr>
    </w:p>
    <w:p w:rsidR="00EC1F8F" w:rsidRDefault="00EC1F8F" w:rsidP="00D02CC5">
      <w:pPr>
        <w:spacing w:after="120"/>
        <w:rPr>
          <w:sz w:val="24"/>
          <w:szCs w:val="24"/>
        </w:rPr>
      </w:pPr>
      <w:r w:rsidRPr="00F7718E">
        <w:rPr>
          <w:rFonts w:ascii="Calibri" w:eastAsia="Times New Roman" w:hAnsi="Calibri" w:cs="Calibri"/>
          <w:b/>
          <w:color w:val="E64135"/>
          <w:sz w:val="28"/>
          <w:szCs w:val="28"/>
          <w:lang w:eastAsia="de-DE"/>
        </w:rPr>
        <w:t>fit</w:t>
      </w:r>
      <w:r w:rsidRPr="00F7718E">
        <w:rPr>
          <w:rFonts w:ascii="Calibri" w:eastAsia="Times New Roman" w:hAnsi="Calibri" w:cs="Calibri"/>
          <w:b/>
          <w:color w:val="808080"/>
          <w:sz w:val="28"/>
          <w:szCs w:val="28"/>
          <w:lang w:eastAsia="de-DE"/>
        </w:rPr>
        <w:t>2</w:t>
      </w:r>
      <w:r w:rsidRPr="00F7718E">
        <w:rPr>
          <w:rFonts w:ascii="Calibri" w:eastAsia="Times New Roman" w:hAnsi="Calibri" w:cs="Calibri"/>
          <w:b/>
          <w:color w:val="E64135"/>
          <w:sz w:val="28"/>
          <w:szCs w:val="28"/>
          <w:lang w:eastAsia="de-DE"/>
        </w:rPr>
        <w:t>work</w:t>
      </w:r>
      <w:r>
        <w:rPr>
          <w:rFonts w:ascii="Calibri" w:eastAsia="Times New Roman" w:hAnsi="Calibri" w:cs="Calibri"/>
          <w:b/>
          <w:color w:val="E64135"/>
          <w:sz w:val="28"/>
          <w:szCs w:val="28"/>
          <w:lang w:eastAsia="de-DE"/>
        </w:rPr>
        <w:t xml:space="preserve"> </w:t>
      </w:r>
      <w:r>
        <w:rPr>
          <w:rFonts w:ascii="Calibri" w:eastAsia="Times New Roman" w:hAnsi="Calibri" w:cs="Calibri"/>
          <w:b/>
          <w:sz w:val="28"/>
          <w:szCs w:val="28"/>
          <w:lang w:eastAsia="de-DE"/>
        </w:rPr>
        <w:t>Betriebsberatung</w:t>
      </w:r>
    </w:p>
    <w:p w:rsidR="00977481" w:rsidRPr="00977481" w:rsidRDefault="00977481" w:rsidP="00D85355">
      <w:pPr>
        <w:spacing w:after="120"/>
        <w:rPr>
          <w:sz w:val="24"/>
          <w:szCs w:val="24"/>
        </w:rPr>
      </w:pPr>
      <w:r w:rsidRPr="00977481">
        <w:rPr>
          <w:sz w:val="24"/>
          <w:szCs w:val="24"/>
        </w:rPr>
        <w:t>Der zentrale Schwerpunkt der fit2work-Betriebsberatung lag 2015 auf einer Ausweitung der Zielgruppe. Mit der neuen Ausschreibung (Ausschreibungszeitraum 1.7.2015 bis 31.12.2019) können nun auch Betriebe mit weniger als 15 MitarbeiterInnen (mit Ausnahme von Ein-Personen-Unternehme</w:t>
      </w:r>
      <w:r>
        <w:rPr>
          <w:sz w:val="24"/>
          <w:szCs w:val="24"/>
        </w:rPr>
        <w:t>n) von fit2work beraten werden.</w:t>
      </w:r>
    </w:p>
    <w:p w:rsidR="00977481" w:rsidRPr="00977481" w:rsidRDefault="00D85355" w:rsidP="004D4F01">
      <w:pPr>
        <w:spacing w:after="240"/>
        <w:rPr>
          <w:sz w:val="24"/>
          <w:szCs w:val="24"/>
        </w:rPr>
      </w:pPr>
      <w:r w:rsidRPr="004D4F01">
        <w:rPr>
          <w:b/>
          <w:sz w:val="24"/>
          <w:szCs w:val="24"/>
        </w:rPr>
        <w:t>326 Unternehmen</w:t>
      </w:r>
      <w:r>
        <w:rPr>
          <w:sz w:val="24"/>
          <w:szCs w:val="24"/>
        </w:rPr>
        <w:t xml:space="preserve"> </w:t>
      </w:r>
      <w:r w:rsidR="00977481" w:rsidRPr="00977481">
        <w:rPr>
          <w:sz w:val="24"/>
          <w:szCs w:val="24"/>
        </w:rPr>
        <w:t xml:space="preserve">waren </w:t>
      </w:r>
      <w:r w:rsidR="00977481" w:rsidRPr="004D4F01">
        <w:rPr>
          <w:b/>
          <w:sz w:val="24"/>
          <w:szCs w:val="24"/>
        </w:rPr>
        <w:t>im Jahr 2015</w:t>
      </w:r>
      <w:r w:rsidR="00977481" w:rsidRPr="00977481">
        <w:rPr>
          <w:sz w:val="24"/>
          <w:szCs w:val="24"/>
        </w:rPr>
        <w:t xml:space="preserve"> aktiv in einem Beratungsprozess von fit2work.</w:t>
      </w:r>
    </w:p>
    <w:p w:rsidR="00977481" w:rsidRPr="00977481" w:rsidRDefault="00977481" w:rsidP="00D85355">
      <w:pPr>
        <w:spacing w:after="120"/>
        <w:rPr>
          <w:b/>
          <w:sz w:val="24"/>
          <w:szCs w:val="24"/>
        </w:rPr>
      </w:pPr>
      <w:r w:rsidRPr="00977481">
        <w:rPr>
          <w:b/>
          <w:sz w:val="24"/>
          <w:szCs w:val="24"/>
        </w:rPr>
        <w:t>Arbeitsfäh</w:t>
      </w:r>
      <w:r w:rsidR="004D4F01">
        <w:rPr>
          <w:b/>
          <w:sz w:val="24"/>
          <w:szCs w:val="24"/>
        </w:rPr>
        <w:t>igkeit und schlanke Strukturen</w:t>
      </w:r>
    </w:p>
    <w:p w:rsidR="00977481" w:rsidRPr="00977481" w:rsidRDefault="00977481" w:rsidP="00D85355">
      <w:pPr>
        <w:spacing w:after="120"/>
        <w:rPr>
          <w:sz w:val="24"/>
          <w:szCs w:val="24"/>
        </w:rPr>
      </w:pPr>
      <w:r w:rsidRPr="00977481">
        <w:rPr>
          <w:sz w:val="24"/>
          <w:szCs w:val="24"/>
        </w:rPr>
        <w:t xml:space="preserve">Der Schwerpunkt auf kleine und kleinste Unternehmen bringt besondere Herausforderungen für die BeraterInnen der fit2work Betriebsberatung mit sich. </w:t>
      </w:r>
      <w:r w:rsidR="00D85355">
        <w:rPr>
          <w:sz w:val="24"/>
          <w:szCs w:val="24"/>
        </w:rPr>
        <w:t xml:space="preserve">Im Hauptfokus der Berater/innen standen 2015 </w:t>
      </w:r>
      <w:r w:rsidRPr="00977481">
        <w:rPr>
          <w:sz w:val="24"/>
          <w:szCs w:val="24"/>
        </w:rPr>
        <w:t>weiterhin die Themen:</w:t>
      </w:r>
    </w:p>
    <w:p w:rsidR="00977481" w:rsidRPr="00977481" w:rsidRDefault="00977481" w:rsidP="00D85355">
      <w:pPr>
        <w:numPr>
          <w:ilvl w:val="0"/>
          <w:numId w:val="18"/>
        </w:numPr>
        <w:spacing w:after="120"/>
        <w:ind w:left="284" w:hanging="284"/>
        <w:rPr>
          <w:sz w:val="24"/>
          <w:szCs w:val="24"/>
        </w:rPr>
      </w:pPr>
      <w:r w:rsidRPr="00476F30">
        <w:rPr>
          <w:i/>
          <w:noProof/>
          <w:sz w:val="24"/>
          <w:szCs w:val="24"/>
          <w:lang w:eastAsia="de-AT"/>
        </w:rPr>
        <mc:AlternateContent>
          <mc:Choice Requires="wps">
            <w:drawing>
              <wp:anchor distT="0" distB="0" distL="114300" distR="114300" simplePos="0" relativeHeight="251891712" behindDoc="1" locked="0" layoutInCell="1" allowOverlap="1" wp14:anchorId="086A17DD" wp14:editId="69222FC1">
                <wp:simplePos x="0" y="0"/>
                <wp:positionH relativeFrom="column">
                  <wp:posOffset>4422140</wp:posOffset>
                </wp:positionH>
                <wp:positionV relativeFrom="paragraph">
                  <wp:posOffset>101600</wp:posOffset>
                </wp:positionV>
                <wp:extent cx="1943100" cy="314325"/>
                <wp:effectExtent l="0" t="0" r="0" b="9525"/>
                <wp:wrapTight wrapText="bothSides">
                  <wp:wrapPolygon edited="0">
                    <wp:start x="0" y="0"/>
                    <wp:lineTo x="0" y="20945"/>
                    <wp:lineTo x="21388" y="20945"/>
                    <wp:lineTo x="21388" y="0"/>
                    <wp:lineTo x="0" y="0"/>
                  </wp:wrapPolygon>
                </wp:wrapTight>
                <wp:docPr id="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4325"/>
                        </a:xfrm>
                        <a:prstGeom prst="rect">
                          <a:avLst/>
                        </a:prstGeom>
                        <a:solidFill>
                          <a:srgbClr val="FFFFFF"/>
                        </a:solidFill>
                        <a:ln w="9525">
                          <a:noFill/>
                          <a:miter lim="800000"/>
                          <a:headEnd/>
                          <a:tailEnd/>
                        </a:ln>
                      </wps:spPr>
                      <wps:txbx>
                        <w:txbxContent>
                          <w:p w:rsidR="00A54676" w:rsidRPr="00977481" w:rsidRDefault="00A54676" w:rsidP="00977481">
                            <w:pPr>
                              <w:shd w:val="clear" w:color="auto" w:fill="D9D9D9" w:themeFill="background1" w:themeFillShade="D9"/>
                              <w:rPr>
                                <w:i/>
                                <w:sz w:val="24"/>
                                <w:szCs w:val="24"/>
                                <w:lang w:val="de-DE"/>
                              </w:rPr>
                            </w:pPr>
                            <w:r>
                              <w:rPr>
                                <w:i/>
                                <w:sz w:val="24"/>
                                <w:szCs w:val="24"/>
                                <w:lang w:val="de-DE"/>
                              </w:rPr>
                              <w:t>Haus der Arbeitsfähigkeit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48.2pt;margin-top:8pt;width:153pt;height:24.7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" stroked="f">
                <v:textbox>
                  <w:txbxContent>
                    <w:p w:rsidR="00A54676" w:rsidRPr="00977481" w:rsidRDefault="00A54676" w:rsidP="00977481">
                      <w:pPr>
                        <w:shd w:val="clear" w:color="auto" w:fill="D9D9D9" w:themeFill="background1" w:themeFillShade="D9"/>
                        <w:rPr>
                          <w:i/>
                          <w:sz w:val="24"/>
                          <w:szCs w:val="24"/>
                          <w:lang w:val="de-DE"/>
                        </w:rPr>
                      </w:pPr>
                      <w:r>
                        <w:rPr>
                          <w:i/>
                          <w:sz w:val="24"/>
                          <w:szCs w:val="24"/>
                          <w:lang w:val="de-DE"/>
                        </w:rPr>
                        <w:t>Haus der Arbeitsfähigkeit</w:t>
                      </w:r>
                    </w:p>
                  </w:txbxContent>
                </v:textbox>
                <w10:wrap type="tight"/>
              </v:shape>
            </w:pict>
          </mc:Fallback>
        </mc:AlternateContent>
      </w:r>
      <w:r w:rsidRPr="00977481">
        <w:rPr>
          <w:sz w:val="24"/>
          <w:szCs w:val="24"/>
        </w:rPr>
        <w:t xml:space="preserve">Förderung, Erhaltung und Wiederherstellung </w:t>
      </w:r>
      <w:r w:rsidR="00D85355">
        <w:rPr>
          <w:sz w:val="24"/>
          <w:szCs w:val="24"/>
        </w:rPr>
        <w:t>der</w:t>
      </w:r>
      <w:r w:rsidRPr="00977481">
        <w:rPr>
          <w:sz w:val="24"/>
          <w:szCs w:val="24"/>
        </w:rPr>
        <w:t xml:space="preserve"> Arbeitsfähigkeit</w:t>
      </w:r>
      <w:r w:rsidR="00D85355">
        <w:rPr>
          <w:sz w:val="24"/>
          <w:szCs w:val="24"/>
        </w:rPr>
        <w:t xml:space="preserve"> und</w:t>
      </w:r>
    </w:p>
    <w:p w:rsidR="00977481" w:rsidRPr="00977481" w:rsidRDefault="00977481" w:rsidP="00D85355">
      <w:pPr>
        <w:numPr>
          <w:ilvl w:val="0"/>
          <w:numId w:val="18"/>
        </w:numPr>
        <w:spacing w:after="120"/>
        <w:ind w:left="284" w:hanging="284"/>
        <w:rPr>
          <w:sz w:val="24"/>
          <w:szCs w:val="24"/>
        </w:rPr>
      </w:pPr>
      <w:r w:rsidRPr="00977481">
        <w:rPr>
          <w:sz w:val="24"/>
          <w:szCs w:val="24"/>
        </w:rPr>
        <w:t>die damit verbundene Produktivitätsverbesserung im beratenen Unternehmen</w:t>
      </w:r>
    </w:p>
    <w:p w:rsidR="00977481" w:rsidRPr="00977481" w:rsidRDefault="00977481" w:rsidP="004D4F01">
      <w:pPr>
        <w:spacing w:after="240"/>
        <w:rPr>
          <w:sz w:val="24"/>
          <w:szCs w:val="24"/>
        </w:rPr>
      </w:pPr>
      <w:r w:rsidRPr="00977481">
        <w:rPr>
          <w:sz w:val="24"/>
          <w:szCs w:val="24"/>
        </w:rPr>
        <w:t>Die besondere Herausforderung liegt in der Umsetzung neuer Beratungsformen, die auf kleinste MitarbeiterInnengruppen abstellen und auch dort einen nachhaltigen Prozess initiieren können.</w:t>
      </w:r>
    </w:p>
    <w:p w:rsidR="00977481" w:rsidRPr="00977481" w:rsidRDefault="00977481" w:rsidP="00D85355">
      <w:pPr>
        <w:spacing w:after="120"/>
        <w:rPr>
          <w:b/>
          <w:sz w:val="24"/>
          <w:szCs w:val="24"/>
        </w:rPr>
      </w:pPr>
      <w:r w:rsidRPr="00977481">
        <w:rPr>
          <w:b/>
          <w:sz w:val="24"/>
          <w:szCs w:val="24"/>
        </w:rPr>
        <w:t>Nach</w:t>
      </w:r>
      <w:r w:rsidR="004D4F01">
        <w:rPr>
          <w:b/>
          <w:sz w:val="24"/>
          <w:szCs w:val="24"/>
        </w:rPr>
        <w:t>haltigkeit und Selbstbefähigung</w:t>
      </w:r>
    </w:p>
    <w:p w:rsidR="00977481" w:rsidRPr="00977481" w:rsidRDefault="00977481" w:rsidP="00D85355">
      <w:pPr>
        <w:spacing w:after="120"/>
        <w:rPr>
          <w:sz w:val="24"/>
          <w:szCs w:val="24"/>
        </w:rPr>
      </w:pPr>
      <w:r w:rsidRPr="00977481">
        <w:rPr>
          <w:sz w:val="24"/>
          <w:szCs w:val="24"/>
        </w:rPr>
        <w:t xml:space="preserve">Die fit2work Betriebsberatung ist von Beginn an so aufgebaut, dass die für die Nachhaltigkeit nötigen Strukturen geschaffen und die Instrumente implementiert werden. </w:t>
      </w:r>
    </w:p>
    <w:p w:rsidR="00977481" w:rsidRPr="00977481" w:rsidRDefault="00977481" w:rsidP="004D4F01">
      <w:pPr>
        <w:spacing w:after="240"/>
        <w:rPr>
          <w:sz w:val="24"/>
          <w:szCs w:val="24"/>
        </w:rPr>
      </w:pPr>
      <w:r w:rsidRPr="00977481">
        <w:rPr>
          <w:sz w:val="24"/>
          <w:szCs w:val="24"/>
        </w:rPr>
        <w:t>Zielsetzung ist, den Betrieb zu befähigen, in fit2work erworbenes Wissen und Prozesse auch nach dem geförderten Zeitraum selbstständig umzusetzen.</w:t>
      </w:r>
    </w:p>
    <w:p w:rsidR="00977481" w:rsidRPr="00977481" w:rsidRDefault="00977481" w:rsidP="00D85355">
      <w:pPr>
        <w:spacing w:after="120"/>
        <w:rPr>
          <w:b/>
          <w:sz w:val="24"/>
          <w:szCs w:val="24"/>
        </w:rPr>
      </w:pPr>
      <w:r w:rsidRPr="00977481">
        <w:rPr>
          <w:b/>
          <w:sz w:val="24"/>
          <w:szCs w:val="24"/>
        </w:rPr>
        <w:t>Vernetzung auf Bundesländerebene</w:t>
      </w:r>
    </w:p>
    <w:p w:rsidR="00977481" w:rsidRPr="00977481" w:rsidRDefault="004D4F01" w:rsidP="00D85355">
      <w:pPr>
        <w:spacing w:after="120"/>
        <w:rPr>
          <w:sz w:val="24"/>
          <w:szCs w:val="24"/>
        </w:rPr>
      </w:pPr>
      <w:r>
        <w:rPr>
          <w:sz w:val="24"/>
          <w:szCs w:val="24"/>
        </w:rPr>
        <w:t xml:space="preserve">Ein </w:t>
      </w:r>
      <w:r w:rsidR="00977481" w:rsidRPr="00977481">
        <w:rPr>
          <w:sz w:val="24"/>
          <w:szCs w:val="24"/>
        </w:rPr>
        <w:t xml:space="preserve">weiterer wesentlicher Baustein der neuen Ausschreibung ist die verstärkte Vernetzung der fit2work-Betriebsberatung auch auf regionaler (Bundesländer-)Ebene </w:t>
      </w:r>
      <w:r>
        <w:rPr>
          <w:sz w:val="24"/>
          <w:szCs w:val="24"/>
        </w:rPr>
        <w:t>bestehend</w:t>
      </w:r>
      <w:r w:rsidR="00977481" w:rsidRPr="00977481">
        <w:rPr>
          <w:sz w:val="24"/>
          <w:szCs w:val="24"/>
        </w:rPr>
        <w:t xml:space="preserve"> aus:</w:t>
      </w:r>
    </w:p>
    <w:p w:rsidR="00977481" w:rsidRPr="00977481" w:rsidRDefault="00977481" w:rsidP="004D4F01">
      <w:pPr>
        <w:numPr>
          <w:ilvl w:val="0"/>
          <w:numId w:val="19"/>
        </w:numPr>
        <w:spacing w:after="120"/>
        <w:ind w:left="284" w:hanging="284"/>
        <w:rPr>
          <w:sz w:val="24"/>
          <w:szCs w:val="24"/>
        </w:rPr>
      </w:pPr>
      <w:r w:rsidRPr="00977481">
        <w:rPr>
          <w:sz w:val="24"/>
          <w:szCs w:val="24"/>
        </w:rPr>
        <w:t>regelmäßig stattfindenden Koordinierungstreffen aller AGG-Partner</w:t>
      </w:r>
      <w:r w:rsidR="004D4F01">
        <w:rPr>
          <w:sz w:val="24"/>
          <w:szCs w:val="24"/>
        </w:rPr>
        <w:t>/innen</w:t>
      </w:r>
    </w:p>
    <w:p w:rsidR="00977481" w:rsidRPr="00977481" w:rsidRDefault="00977481" w:rsidP="004D4F01">
      <w:pPr>
        <w:numPr>
          <w:ilvl w:val="0"/>
          <w:numId w:val="19"/>
        </w:numPr>
        <w:spacing w:after="120"/>
        <w:ind w:left="284" w:hanging="284"/>
        <w:rPr>
          <w:sz w:val="24"/>
          <w:szCs w:val="24"/>
        </w:rPr>
      </w:pPr>
      <w:r w:rsidRPr="00977481">
        <w:rPr>
          <w:sz w:val="24"/>
          <w:szCs w:val="24"/>
        </w:rPr>
        <w:t>regelmäßigen bilaterale Vernetzung zwischen fit2work-Betriebsberatung und den einzelnen AGG-Partnern</w:t>
      </w:r>
      <w:r w:rsidR="004D4F01">
        <w:rPr>
          <w:sz w:val="24"/>
          <w:szCs w:val="24"/>
        </w:rPr>
        <w:t>/Partnerinnen</w:t>
      </w:r>
    </w:p>
    <w:p w:rsidR="00977481" w:rsidRPr="00977481" w:rsidRDefault="00977481" w:rsidP="004D4F01">
      <w:pPr>
        <w:numPr>
          <w:ilvl w:val="0"/>
          <w:numId w:val="19"/>
        </w:numPr>
        <w:spacing w:after="120"/>
        <w:ind w:left="284" w:hanging="284"/>
        <w:rPr>
          <w:sz w:val="24"/>
          <w:szCs w:val="24"/>
        </w:rPr>
      </w:pPr>
      <w:r w:rsidRPr="00977481">
        <w:rPr>
          <w:sz w:val="24"/>
          <w:szCs w:val="24"/>
        </w:rPr>
        <w:t>Kooperationen mit regionalen Institutionen, Sozialpartnern und weiteren Vereinen</w:t>
      </w:r>
    </w:p>
    <w:p w:rsidR="008E74C8" w:rsidRDefault="008E74C8" w:rsidP="00BF29A0">
      <w:pPr>
        <w:spacing w:after="240"/>
        <w:rPr>
          <w:sz w:val="24"/>
          <w:szCs w:val="24"/>
          <w:lang w:val="de-DE"/>
        </w:rPr>
      </w:pPr>
    </w:p>
    <w:p w:rsidR="004D4F01" w:rsidRDefault="004D4F01" w:rsidP="00BF29A0">
      <w:pPr>
        <w:spacing w:after="240"/>
        <w:rPr>
          <w:sz w:val="24"/>
          <w:szCs w:val="24"/>
          <w:lang w:val="de-DE"/>
        </w:rPr>
      </w:pPr>
    </w:p>
    <w:p w:rsidR="008359A9" w:rsidRDefault="008359A9" w:rsidP="00BF29A0">
      <w:pPr>
        <w:spacing w:after="240"/>
        <w:rPr>
          <w:sz w:val="24"/>
          <w:szCs w:val="24"/>
          <w:lang w:val="de-DE"/>
        </w:rPr>
      </w:pPr>
    </w:p>
    <w:p w:rsidR="008359A9" w:rsidRDefault="008359A9" w:rsidP="00BF29A0">
      <w:pPr>
        <w:spacing w:after="240"/>
        <w:rPr>
          <w:sz w:val="24"/>
          <w:szCs w:val="24"/>
          <w:lang w:val="de-DE"/>
        </w:rPr>
      </w:pPr>
    </w:p>
    <w:p w:rsidR="009F7EEA" w:rsidRPr="00F7718E" w:rsidRDefault="009F7EEA" w:rsidP="00383441">
      <w:pPr>
        <w:spacing w:after="0" w:line="240" w:lineRule="auto"/>
        <w:jc w:val="right"/>
        <w:rPr>
          <w:rFonts w:eastAsia="Times New Roman" w:cstheme="minorHAnsi"/>
          <w:b/>
          <w:color w:val="FFFFFF" w:themeColor="background1"/>
          <w:sz w:val="30"/>
          <w:szCs w:val="30"/>
          <w:lang w:eastAsia="de-DE"/>
        </w:rPr>
      </w:pPr>
      <w:r>
        <w:rPr>
          <w:rFonts w:eastAsia="Times New Roman" w:cstheme="minorHAnsi"/>
          <w:b/>
          <w:color w:val="FFFFFF" w:themeColor="background1"/>
          <w:sz w:val="30"/>
          <w:szCs w:val="30"/>
          <w:lang w:eastAsia="de-DE"/>
        </w:rPr>
        <w:t>Behinderung &amp; Arbeitswelt - Zahlenteil</w:t>
      </w:r>
    </w:p>
    <w:p w:rsidR="009F7EEA" w:rsidRDefault="009F7EEA" w:rsidP="00B70DE6">
      <w:pPr>
        <w:spacing w:before="120" w:after="0"/>
        <w:rPr>
          <w:rFonts w:cstheme="minorHAnsi"/>
          <w:bCs/>
          <w:sz w:val="24"/>
          <w:szCs w:val="24"/>
        </w:rPr>
      </w:pPr>
    </w:p>
    <w:p w:rsidR="000C705C" w:rsidRDefault="000C705C" w:rsidP="00B57BA2">
      <w:pPr>
        <w:rPr>
          <w:rFonts w:cstheme="minorHAnsi"/>
          <w:bCs/>
          <w:sz w:val="24"/>
          <w:szCs w:val="24"/>
        </w:rPr>
        <w:sectPr w:rsidR="000C705C" w:rsidSect="009F7EEA">
          <w:type w:val="continuous"/>
          <w:pgSz w:w="11906" w:h="16838" w:code="9"/>
          <w:pgMar w:top="851" w:right="851" w:bottom="851" w:left="851" w:header="709" w:footer="538" w:gutter="0"/>
          <w:cols w:space="709"/>
          <w:titlePg/>
          <w:docGrid w:linePitch="360"/>
        </w:sect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C64585" w:rsidRDefault="00C64585" w:rsidP="000C705C">
      <w:pPr>
        <w:tabs>
          <w:tab w:val="left" w:pos="6480"/>
        </w:tabs>
        <w:spacing w:after="0" w:line="240" w:lineRule="auto"/>
        <w:rPr>
          <w:rFonts w:ascii="Calibri" w:eastAsia="Times New Roman" w:hAnsi="Calibri" w:cs="Calibri"/>
          <w:b/>
          <w:color w:val="FF0000"/>
          <w:sz w:val="32"/>
          <w:szCs w:val="32"/>
          <w:lang w:val="de-DE" w:eastAsia="de-DE"/>
        </w:rPr>
      </w:pPr>
    </w:p>
    <w:p w:rsidR="000C705C" w:rsidRPr="000C705C" w:rsidRDefault="000C705C" w:rsidP="000C705C">
      <w:pPr>
        <w:tabs>
          <w:tab w:val="left" w:pos="6480"/>
        </w:tabs>
        <w:spacing w:after="0" w:line="240" w:lineRule="auto"/>
        <w:rPr>
          <w:rFonts w:ascii="Calibri" w:eastAsia="Times New Roman" w:hAnsi="Calibri" w:cs="Calibri"/>
          <w:b/>
          <w:color w:val="FF0000"/>
          <w:sz w:val="32"/>
          <w:szCs w:val="32"/>
          <w:lang w:val="de-DE" w:eastAsia="de-DE"/>
        </w:rPr>
      </w:pPr>
      <w:r w:rsidRPr="000C705C">
        <w:rPr>
          <w:rFonts w:ascii="Calibri" w:eastAsia="Times New Roman" w:hAnsi="Calibri" w:cs="Calibri"/>
          <w:b/>
          <w:color w:val="FF0000"/>
          <w:sz w:val="32"/>
          <w:szCs w:val="32"/>
          <w:lang w:val="de-DE" w:eastAsia="de-DE"/>
        </w:rPr>
        <w:t>Behinderung &amp; Arbeitswelt</w:t>
      </w:r>
    </w:p>
    <w:p w:rsidR="000C705C" w:rsidRPr="000C705C" w:rsidRDefault="000C705C" w:rsidP="000C705C">
      <w:pPr>
        <w:tabs>
          <w:tab w:val="left" w:pos="6480"/>
        </w:tabs>
        <w:spacing w:after="0" w:line="240" w:lineRule="auto"/>
        <w:rPr>
          <w:rFonts w:ascii="Arial" w:eastAsia="Times New Roman" w:hAnsi="Arial" w:cs="Arial"/>
          <w:b/>
          <w:color w:val="E64135"/>
          <w:sz w:val="24"/>
          <w:szCs w:val="24"/>
          <w:lang w:val="de-DE" w:eastAsia="de-DE"/>
        </w:rPr>
      </w:pPr>
    </w:p>
    <w:p w:rsidR="000C705C" w:rsidRPr="000C705C" w:rsidRDefault="000C705C" w:rsidP="000C705C">
      <w:pPr>
        <w:tabs>
          <w:tab w:val="left" w:pos="6480"/>
        </w:tabs>
        <w:spacing w:after="120" w:line="240" w:lineRule="auto"/>
        <w:rPr>
          <w:rFonts w:ascii="Calibri" w:eastAsia="Times New Roman" w:hAnsi="Calibri" w:cs="Calibri"/>
          <w:b/>
          <w:sz w:val="24"/>
          <w:szCs w:val="24"/>
          <w:lang w:eastAsia="de-DE"/>
        </w:rPr>
      </w:pPr>
      <w:r w:rsidRPr="000C705C">
        <w:rPr>
          <w:rFonts w:ascii="Calibri" w:eastAsia="Times New Roman" w:hAnsi="Calibri" w:cs="Calibri"/>
          <w:b/>
          <w:color w:val="E64135"/>
          <w:sz w:val="24"/>
          <w:szCs w:val="24"/>
          <w:lang w:val="de-DE" w:eastAsia="de-DE"/>
        </w:rPr>
        <w:t>Begünstige Behinderte</w:t>
      </w:r>
    </w:p>
    <w:tbl>
      <w:tblPr>
        <w:tblW w:w="10465" w:type="dxa"/>
        <w:tblInd w:w="-42" w:type="dxa"/>
        <w:tblLayout w:type="fixed"/>
        <w:tblCellMar>
          <w:left w:w="70" w:type="dxa"/>
          <w:right w:w="70" w:type="dxa"/>
        </w:tblCellMar>
        <w:tblLook w:val="0000" w:firstRow="0" w:lastRow="0" w:firstColumn="0" w:lastColumn="0" w:noHBand="0" w:noVBand="0"/>
      </w:tblPr>
      <w:tblGrid>
        <w:gridCol w:w="1501"/>
        <w:gridCol w:w="1021"/>
        <w:gridCol w:w="807"/>
        <w:gridCol w:w="929"/>
        <w:gridCol w:w="929"/>
        <w:gridCol w:w="929"/>
        <w:gridCol w:w="807"/>
        <w:gridCol w:w="929"/>
        <w:gridCol w:w="807"/>
        <w:gridCol w:w="910"/>
        <w:gridCol w:w="896"/>
      </w:tblGrid>
      <w:tr w:rsidR="000C705C" w:rsidRPr="00E00040" w:rsidTr="00E51841">
        <w:trPr>
          <w:cantSplit/>
        </w:trPr>
        <w:tc>
          <w:tcPr>
            <w:tcW w:w="2522" w:type="dxa"/>
            <w:gridSpan w:val="2"/>
            <w:tcBorders>
              <w:bottom w:val="single" w:sz="4" w:space="0" w:color="F6B39B"/>
            </w:tcBorders>
            <w:shd w:val="clear" w:color="auto" w:fill="auto"/>
          </w:tcPr>
          <w:p w:rsidR="000C705C" w:rsidRPr="00E00040" w:rsidRDefault="00E33162" w:rsidP="00E00040">
            <w:pPr>
              <w:tabs>
                <w:tab w:val="left" w:pos="2880"/>
              </w:tabs>
              <w:spacing w:before="40" w:after="40" w:line="240" w:lineRule="auto"/>
              <w:rPr>
                <w:rFonts w:ascii="Calibri" w:eastAsia="Times New Roman" w:hAnsi="Calibri" w:cs="Calibri"/>
                <w:b/>
                <w:bCs/>
                <w:sz w:val="24"/>
                <w:szCs w:val="24"/>
                <w:lang w:eastAsia="de-DE"/>
              </w:rPr>
            </w:pPr>
            <w:r w:rsidRPr="00E00040">
              <w:rPr>
                <w:rFonts w:ascii="Calibri" w:eastAsia="Times New Roman" w:hAnsi="Calibri" w:cs="Calibri"/>
                <w:b/>
                <w:bCs/>
                <w:sz w:val="24"/>
                <w:szCs w:val="24"/>
                <w:lang w:eastAsia="de-DE"/>
              </w:rPr>
              <w:t>Stand 1.1.201</w:t>
            </w:r>
            <w:r w:rsidR="00E00040">
              <w:rPr>
                <w:rFonts w:ascii="Calibri" w:eastAsia="Times New Roman" w:hAnsi="Calibri" w:cs="Calibri"/>
                <w:b/>
                <w:bCs/>
                <w:sz w:val="24"/>
                <w:szCs w:val="24"/>
                <w:lang w:eastAsia="de-DE"/>
              </w:rPr>
              <w:t>6</w:t>
            </w:r>
          </w:p>
        </w:tc>
        <w:tc>
          <w:tcPr>
            <w:tcW w:w="807" w:type="dxa"/>
            <w:tcBorders>
              <w:bottom w:val="single" w:sz="4" w:space="0" w:color="F6B39B"/>
            </w:tcBorders>
            <w:shd w:val="clear" w:color="auto" w:fill="auto"/>
          </w:tcPr>
          <w:p w:rsidR="000C705C" w:rsidRPr="00E00040" w:rsidRDefault="000C705C" w:rsidP="00E00040">
            <w:pPr>
              <w:tabs>
                <w:tab w:val="left" w:pos="2880"/>
              </w:tabs>
              <w:spacing w:before="40" w:after="40" w:line="240" w:lineRule="auto"/>
              <w:jc w:val="right"/>
              <w:rPr>
                <w:rFonts w:ascii="Calibri" w:eastAsia="Times New Roman" w:hAnsi="Calibri" w:cs="Calibri"/>
                <w:b/>
                <w:bCs/>
                <w:sz w:val="24"/>
                <w:szCs w:val="24"/>
                <w:lang w:eastAsia="de-DE"/>
              </w:rPr>
            </w:pPr>
            <w:r w:rsidRPr="00E00040">
              <w:rPr>
                <w:rFonts w:ascii="Calibri" w:eastAsia="Times New Roman" w:hAnsi="Calibri" w:cs="Calibri"/>
                <w:b/>
                <w:bCs/>
                <w:sz w:val="24"/>
                <w:szCs w:val="24"/>
                <w:lang w:eastAsia="de-DE"/>
              </w:rPr>
              <w:t>Bgld.</w:t>
            </w:r>
          </w:p>
        </w:tc>
        <w:tc>
          <w:tcPr>
            <w:tcW w:w="929" w:type="dxa"/>
            <w:tcBorders>
              <w:bottom w:val="single" w:sz="4" w:space="0" w:color="F6B39B"/>
            </w:tcBorders>
            <w:shd w:val="clear" w:color="auto" w:fill="auto"/>
          </w:tcPr>
          <w:p w:rsidR="000C705C" w:rsidRPr="00E00040" w:rsidRDefault="000C705C" w:rsidP="00E00040">
            <w:pPr>
              <w:tabs>
                <w:tab w:val="left" w:pos="2880"/>
              </w:tabs>
              <w:spacing w:before="40" w:after="40" w:line="240" w:lineRule="auto"/>
              <w:jc w:val="right"/>
              <w:rPr>
                <w:rFonts w:ascii="Calibri" w:eastAsia="Times New Roman" w:hAnsi="Calibri" w:cs="Calibri"/>
                <w:b/>
                <w:bCs/>
                <w:sz w:val="24"/>
                <w:szCs w:val="24"/>
                <w:lang w:eastAsia="de-DE"/>
              </w:rPr>
            </w:pPr>
            <w:r w:rsidRPr="00E00040">
              <w:rPr>
                <w:rFonts w:ascii="Calibri" w:eastAsia="Times New Roman" w:hAnsi="Calibri" w:cs="Calibri"/>
                <w:b/>
                <w:bCs/>
                <w:sz w:val="24"/>
                <w:szCs w:val="24"/>
                <w:lang w:eastAsia="de-DE"/>
              </w:rPr>
              <w:t>Ktn.</w:t>
            </w:r>
          </w:p>
        </w:tc>
        <w:tc>
          <w:tcPr>
            <w:tcW w:w="929" w:type="dxa"/>
            <w:tcBorders>
              <w:bottom w:val="single" w:sz="4" w:space="0" w:color="F6B39B"/>
            </w:tcBorders>
            <w:shd w:val="clear" w:color="auto" w:fill="auto"/>
          </w:tcPr>
          <w:p w:rsidR="000C705C" w:rsidRPr="00E00040" w:rsidRDefault="000C705C" w:rsidP="00E00040">
            <w:pPr>
              <w:tabs>
                <w:tab w:val="left" w:pos="2880"/>
              </w:tabs>
              <w:spacing w:before="40" w:after="40" w:line="240" w:lineRule="auto"/>
              <w:jc w:val="right"/>
              <w:rPr>
                <w:rFonts w:ascii="Calibri" w:eastAsia="Times New Roman" w:hAnsi="Calibri" w:cs="Calibri"/>
                <w:b/>
                <w:bCs/>
                <w:sz w:val="24"/>
                <w:szCs w:val="24"/>
                <w:lang w:eastAsia="de-DE"/>
              </w:rPr>
            </w:pPr>
            <w:r w:rsidRPr="00E00040">
              <w:rPr>
                <w:rFonts w:ascii="Calibri" w:eastAsia="Times New Roman" w:hAnsi="Calibri" w:cs="Calibri"/>
                <w:b/>
                <w:bCs/>
                <w:sz w:val="24"/>
                <w:szCs w:val="24"/>
                <w:lang w:eastAsia="de-DE"/>
              </w:rPr>
              <w:t>NÖ.</w:t>
            </w:r>
          </w:p>
        </w:tc>
        <w:tc>
          <w:tcPr>
            <w:tcW w:w="929" w:type="dxa"/>
            <w:tcBorders>
              <w:bottom w:val="single" w:sz="4" w:space="0" w:color="F6B39B"/>
            </w:tcBorders>
            <w:shd w:val="clear" w:color="auto" w:fill="auto"/>
          </w:tcPr>
          <w:p w:rsidR="000C705C" w:rsidRPr="00E00040" w:rsidRDefault="000C705C" w:rsidP="00E00040">
            <w:pPr>
              <w:tabs>
                <w:tab w:val="left" w:pos="2880"/>
              </w:tabs>
              <w:spacing w:before="40" w:after="40" w:line="240" w:lineRule="auto"/>
              <w:jc w:val="right"/>
              <w:rPr>
                <w:rFonts w:ascii="Calibri" w:eastAsia="Times New Roman" w:hAnsi="Calibri" w:cs="Calibri"/>
                <w:b/>
                <w:bCs/>
                <w:sz w:val="24"/>
                <w:szCs w:val="24"/>
                <w:lang w:eastAsia="de-DE"/>
              </w:rPr>
            </w:pPr>
            <w:r w:rsidRPr="00E00040">
              <w:rPr>
                <w:rFonts w:ascii="Calibri" w:eastAsia="Times New Roman" w:hAnsi="Calibri" w:cs="Calibri"/>
                <w:b/>
                <w:bCs/>
                <w:sz w:val="24"/>
                <w:szCs w:val="24"/>
                <w:lang w:eastAsia="de-DE"/>
              </w:rPr>
              <w:t>OÖ.</w:t>
            </w:r>
          </w:p>
        </w:tc>
        <w:tc>
          <w:tcPr>
            <w:tcW w:w="807" w:type="dxa"/>
            <w:tcBorders>
              <w:bottom w:val="single" w:sz="4" w:space="0" w:color="F6B39B"/>
            </w:tcBorders>
            <w:shd w:val="clear" w:color="auto" w:fill="auto"/>
          </w:tcPr>
          <w:p w:rsidR="000C705C" w:rsidRPr="00E00040" w:rsidRDefault="000C705C" w:rsidP="00E00040">
            <w:pPr>
              <w:tabs>
                <w:tab w:val="left" w:pos="2880"/>
              </w:tabs>
              <w:spacing w:before="40" w:after="40" w:line="240" w:lineRule="auto"/>
              <w:jc w:val="right"/>
              <w:rPr>
                <w:rFonts w:ascii="Calibri" w:eastAsia="Times New Roman" w:hAnsi="Calibri" w:cs="Calibri"/>
                <w:b/>
                <w:bCs/>
                <w:sz w:val="24"/>
                <w:szCs w:val="24"/>
                <w:lang w:val="de-DE" w:eastAsia="de-DE"/>
              </w:rPr>
            </w:pPr>
            <w:r w:rsidRPr="00E00040">
              <w:rPr>
                <w:rFonts w:ascii="Calibri" w:eastAsia="Times New Roman" w:hAnsi="Calibri" w:cs="Calibri"/>
                <w:b/>
                <w:bCs/>
                <w:sz w:val="24"/>
                <w:szCs w:val="24"/>
                <w:lang w:val="de-DE" w:eastAsia="de-DE"/>
              </w:rPr>
              <w:t>Sbg.</w:t>
            </w:r>
          </w:p>
        </w:tc>
        <w:tc>
          <w:tcPr>
            <w:tcW w:w="929" w:type="dxa"/>
            <w:tcBorders>
              <w:bottom w:val="single" w:sz="4" w:space="0" w:color="F6B39B"/>
            </w:tcBorders>
            <w:shd w:val="clear" w:color="auto" w:fill="auto"/>
          </w:tcPr>
          <w:p w:rsidR="000C705C" w:rsidRPr="00E00040" w:rsidRDefault="000C705C" w:rsidP="00E00040">
            <w:pPr>
              <w:tabs>
                <w:tab w:val="left" w:pos="2880"/>
              </w:tabs>
              <w:spacing w:before="40" w:after="40" w:line="240" w:lineRule="auto"/>
              <w:jc w:val="right"/>
              <w:rPr>
                <w:rFonts w:ascii="Calibri" w:eastAsia="Times New Roman" w:hAnsi="Calibri" w:cs="Calibri"/>
                <w:b/>
                <w:bCs/>
                <w:sz w:val="24"/>
                <w:szCs w:val="24"/>
                <w:lang w:val="en-US" w:eastAsia="de-DE"/>
              </w:rPr>
            </w:pPr>
            <w:r w:rsidRPr="00E00040">
              <w:rPr>
                <w:rFonts w:ascii="Calibri" w:eastAsia="Times New Roman" w:hAnsi="Calibri" w:cs="Calibri"/>
                <w:b/>
                <w:bCs/>
                <w:sz w:val="24"/>
                <w:szCs w:val="24"/>
                <w:lang w:val="en-US" w:eastAsia="de-DE"/>
              </w:rPr>
              <w:t>Stmk.</w:t>
            </w:r>
          </w:p>
        </w:tc>
        <w:tc>
          <w:tcPr>
            <w:tcW w:w="807" w:type="dxa"/>
            <w:tcBorders>
              <w:bottom w:val="single" w:sz="4" w:space="0" w:color="F6B39B"/>
            </w:tcBorders>
            <w:shd w:val="clear" w:color="auto" w:fill="auto"/>
          </w:tcPr>
          <w:p w:rsidR="000C705C" w:rsidRPr="00E00040" w:rsidRDefault="000C705C" w:rsidP="00E00040">
            <w:pPr>
              <w:tabs>
                <w:tab w:val="left" w:pos="2880"/>
              </w:tabs>
              <w:spacing w:before="40" w:after="40" w:line="240" w:lineRule="auto"/>
              <w:jc w:val="right"/>
              <w:rPr>
                <w:rFonts w:ascii="Calibri" w:eastAsia="Times New Roman" w:hAnsi="Calibri" w:cs="Calibri"/>
                <w:b/>
                <w:bCs/>
                <w:sz w:val="24"/>
                <w:szCs w:val="24"/>
                <w:lang w:val="en-US" w:eastAsia="de-DE"/>
              </w:rPr>
            </w:pPr>
            <w:r w:rsidRPr="00E00040">
              <w:rPr>
                <w:rFonts w:ascii="Calibri" w:eastAsia="Times New Roman" w:hAnsi="Calibri" w:cs="Calibri"/>
                <w:b/>
                <w:bCs/>
                <w:sz w:val="24"/>
                <w:szCs w:val="24"/>
                <w:lang w:val="en-US" w:eastAsia="de-DE"/>
              </w:rPr>
              <w:t>Tirol</w:t>
            </w:r>
          </w:p>
        </w:tc>
        <w:tc>
          <w:tcPr>
            <w:tcW w:w="910" w:type="dxa"/>
            <w:tcBorders>
              <w:bottom w:val="single" w:sz="4" w:space="0" w:color="F6B39B"/>
            </w:tcBorders>
            <w:shd w:val="clear" w:color="auto" w:fill="auto"/>
          </w:tcPr>
          <w:p w:rsidR="000C705C" w:rsidRPr="00E00040" w:rsidRDefault="000C705C" w:rsidP="00E00040">
            <w:pPr>
              <w:tabs>
                <w:tab w:val="left" w:pos="2880"/>
              </w:tabs>
              <w:spacing w:before="40" w:after="40" w:line="240" w:lineRule="auto"/>
              <w:jc w:val="right"/>
              <w:rPr>
                <w:rFonts w:ascii="Calibri" w:eastAsia="Times New Roman" w:hAnsi="Calibri" w:cs="Calibri"/>
                <w:b/>
                <w:bCs/>
                <w:sz w:val="24"/>
                <w:szCs w:val="24"/>
                <w:lang w:eastAsia="de-DE"/>
              </w:rPr>
            </w:pPr>
            <w:r w:rsidRPr="00E00040">
              <w:rPr>
                <w:rFonts w:ascii="Calibri" w:eastAsia="Times New Roman" w:hAnsi="Calibri" w:cs="Calibri"/>
                <w:b/>
                <w:bCs/>
                <w:sz w:val="24"/>
                <w:szCs w:val="24"/>
                <w:lang w:eastAsia="de-DE"/>
              </w:rPr>
              <w:t>Vbg.</w:t>
            </w:r>
          </w:p>
        </w:tc>
        <w:tc>
          <w:tcPr>
            <w:tcW w:w="896" w:type="dxa"/>
            <w:tcBorders>
              <w:bottom w:val="single" w:sz="4" w:space="0" w:color="F6B39B"/>
            </w:tcBorders>
            <w:shd w:val="clear" w:color="auto" w:fill="auto"/>
          </w:tcPr>
          <w:p w:rsidR="000C705C" w:rsidRPr="00E00040" w:rsidRDefault="000C705C" w:rsidP="00E00040">
            <w:pPr>
              <w:tabs>
                <w:tab w:val="left" w:pos="2880"/>
              </w:tabs>
              <w:spacing w:before="40" w:after="40" w:line="240" w:lineRule="auto"/>
              <w:jc w:val="right"/>
              <w:rPr>
                <w:rFonts w:ascii="Calibri" w:eastAsia="Times New Roman" w:hAnsi="Calibri" w:cs="Calibri"/>
                <w:b/>
                <w:bCs/>
                <w:sz w:val="24"/>
                <w:szCs w:val="24"/>
                <w:lang w:eastAsia="de-DE"/>
              </w:rPr>
            </w:pPr>
            <w:r w:rsidRPr="00E00040">
              <w:rPr>
                <w:rFonts w:ascii="Calibri" w:eastAsia="Times New Roman" w:hAnsi="Calibri" w:cs="Calibri"/>
                <w:b/>
                <w:bCs/>
                <w:sz w:val="24"/>
                <w:szCs w:val="24"/>
                <w:lang w:eastAsia="de-DE"/>
              </w:rPr>
              <w:t>Wien</w:t>
            </w:r>
          </w:p>
        </w:tc>
      </w:tr>
      <w:tr w:rsidR="00E00040" w:rsidRPr="00E00040" w:rsidTr="00007847">
        <w:trPr>
          <w:cantSplit/>
        </w:trPr>
        <w:tc>
          <w:tcPr>
            <w:tcW w:w="1501" w:type="dxa"/>
            <w:tcBorders>
              <w:top w:val="single" w:sz="4" w:space="0" w:color="F6B39B"/>
              <w:bottom w:val="dashed" w:sz="4" w:space="0" w:color="F6B39B"/>
            </w:tcBorders>
            <w:shd w:val="clear" w:color="auto" w:fill="auto"/>
          </w:tcPr>
          <w:p w:rsidR="00E00040" w:rsidRPr="00E00040" w:rsidRDefault="00E00040" w:rsidP="00E00040">
            <w:pPr>
              <w:tabs>
                <w:tab w:val="left" w:pos="2880"/>
              </w:tabs>
              <w:spacing w:before="40" w:after="40" w:line="240" w:lineRule="auto"/>
              <w:rPr>
                <w:rFonts w:ascii="Calibri" w:eastAsia="Times New Roman" w:hAnsi="Calibri" w:cs="Calibri"/>
                <w:sz w:val="24"/>
                <w:szCs w:val="24"/>
                <w:lang w:eastAsia="de-DE"/>
              </w:rPr>
            </w:pPr>
            <w:r w:rsidRPr="00E00040">
              <w:rPr>
                <w:rFonts w:ascii="Calibri" w:eastAsia="Times New Roman" w:hAnsi="Calibri" w:cs="Calibri"/>
                <w:sz w:val="24"/>
                <w:szCs w:val="24"/>
                <w:lang w:eastAsia="de-DE"/>
              </w:rPr>
              <w:t>Männer</w:t>
            </w:r>
          </w:p>
        </w:tc>
        <w:tc>
          <w:tcPr>
            <w:tcW w:w="1021" w:type="dxa"/>
            <w:tcBorders>
              <w:top w:val="single" w:sz="4" w:space="0" w:color="F6B39B"/>
              <w:bottom w:val="dashed" w:sz="4" w:space="0" w:color="F6B39B"/>
            </w:tcBorders>
            <w:shd w:val="clear" w:color="auto" w:fill="auto"/>
          </w:tcPr>
          <w:p w:rsidR="00E00040" w:rsidRPr="00E00040" w:rsidRDefault="00E00040" w:rsidP="00E00040">
            <w:pPr>
              <w:spacing w:before="40" w:after="40" w:line="240" w:lineRule="auto"/>
              <w:rPr>
                <w:rFonts w:ascii="Calibri" w:eastAsia="Times New Roman" w:hAnsi="Calibri" w:cs="Calibri"/>
                <w:sz w:val="24"/>
                <w:szCs w:val="24"/>
                <w:lang w:eastAsia="de-DE"/>
              </w:rPr>
            </w:pPr>
            <w:r w:rsidRPr="00E00040">
              <w:rPr>
                <w:rFonts w:ascii="Calibri" w:eastAsia="Times New Roman" w:hAnsi="Calibri" w:cs="Calibri"/>
                <w:sz w:val="24"/>
                <w:szCs w:val="24"/>
                <w:lang w:eastAsia="de-DE"/>
              </w:rPr>
              <w:t>58.684</w:t>
            </w:r>
          </w:p>
        </w:tc>
        <w:tc>
          <w:tcPr>
            <w:tcW w:w="807" w:type="dxa"/>
            <w:tcBorders>
              <w:top w:val="single" w:sz="4" w:space="0" w:color="F6B39B"/>
              <w:bottom w:val="dashed" w:sz="4" w:space="0" w:color="F6B39B"/>
            </w:tcBorders>
            <w:shd w:val="clear" w:color="auto" w:fill="auto"/>
            <w:vAlign w:val="center"/>
          </w:tcPr>
          <w:p w:rsidR="00E00040" w:rsidRPr="00E00040" w:rsidRDefault="00E00040" w:rsidP="00E00040">
            <w:pPr>
              <w:spacing w:before="40" w:after="40"/>
              <w:jc w:val="right"/>
              <w:rPr>
                <w:rFonts w:ascii="Calibri" w:hAnsi="Calibri" w:cs="Calibri"/>
                <w:sz w:val="24"/>
                <w:szCs w:val="24"/>
              </w:rPr>
            </w:pPr>
            <w:r w:rsidRPr="00E00040">
              <w:rPr>
                <w:rFonts w:ascii="Calibri" w:hAnsi="Calibri" w:cs="Calibri"/>
                <w:sz w:val="24"/>
                <w:szCs w:val="24"/>
              </w:rPr>
              <w:t>1.667</w:t>
            </w:r>
          </w:p>
        </w:tc>
        <w:tc>
          <w:tcPr>
            <w:tcW w:w="929" w:type="dxa"/>
            <w:tcBorders>
              <w:top w:val="single" w:sz="4" w:space="0" w:color="F6B39B"/>
              <w:bottom w:val="dashed" w:sz="4" w:space="0" w:color="F6B39B"/>
            </w:tcBorders>
            <w:shd w:val="clear" w:color="auto" w:fill="auto"/>
            <w:vAlign w:val="center"/>
          </w:tcPr>
          <w:p w:rsidR="00E00040" w:rsidRPr="00E00040" w:rsidRDefault="00E00040" w:rsidP="00E00040">
            <w:pPr>
              <w:spacing w:before="40" w:after="40"/>
              <w:jc w:val="right"/>
              <w:rPr>
                <w:rFonts w:ascii="Calibri" w:hAnsi="Calibri" w:cs="Calibri"/>
                <w:sz w:val="24"/>
                <w:szCs w:val="24"/>
              </w:rPr>
            </w:pPr>
            <w:r w:rsidRPr="00E00040">
              <w:rPr>
                <w:rFonts w:ascii="Calibri" w:hAnsi="Calibri" w:cs="Calibri"/>
                <w:sz w:val="24"/>
                <w:szCs w:val="24"/>
              </w:rPr>
              <w:t>5.928</w:t>
            </w:r>
          </w:p>
        </w:tc>
        <w:tc>
          <w:tcPr>
            <w:tcW w:w="929" w:type="dxa"/>
            <w:tcBorders>
              <w:top w:val="single" w:sz="4" w:space="0" w:color="F6B39B"/>
              <w:bottom w:val="dashed" w:sz="4" w:space="0" w:color="F6B39B"/>
            </w:tcBorders>
            <w:shd w:val="clear" w:color="auto" w:fill="auto"/>
            <w:vAlign w:val="center"/>
          </w:tcPr>
          <w:p w:rsidR="00E00040" w:rsidRPr="00E00040" w:rsidRDefault="00E00040" w:rsidP="00E00040">
            <w:pPr>
              <w:spacing w:before="40" w:after="40"/>
              <w:jc w:val="right"/>
              <w:rPr>
                <w:rFonts w:ascii="Calibri" w:hAnsi="Calibri" w:cs="Calibri"/>
                <w:sz w:val="24"/>
                <w:szCs w:val="24"/>
              </w:rPr>
            </w:pPr>
            <w:r w:rsidRPr="00E00040">
              <w:rPr>
                <w:rFonts w:ascii="Calibri" w:hAnsi="Calibri" w:cs="Calibri"/>
                <w:sz w:val="24"/>
                <w:szCs w:val="24"/>
              </w:rPr>
              <w:t>10.548</w:t>
            </w:r>
          </w:p>
        </w:tc>
        <w:tc>
          <w:tcPr>
            <w:tcW w:w="929" w:type="dxa"/>
            <w:tcBorders>
              <w:top w:val="single" w:sz="4" w:space="0" w:color="F6B39B"/>
              <w:bottom w:val="dashed" w:sz="4" w:space="0" w:color="F6B39B"/>
            </w:tcBorders>
            <w:shd w:val="clear" w:color="auto" w:fill="auto"/>
            <w:vAlign w:val="center"/>
          </w:tcPr>
          <w:p w:rsidR="00E00040" w:rsidRPr="00E00040" w:rsidRDefault="00E00040" w:rsidP="00E00040">
            <w:pPr>
              <w:spacing w:before="40" w:after="40"/>
              <w:jc w:val="right"/>
              <w:rPr>
                <w:rFonts w:ascii="Calibri" w:hAnsi="Calibri" w:cs="Calibri"/>
                <w:sz w:val="24"/>
                <w:szCs w:val="24"/>
              </w:rPr>
            </w:pPr>
            <w:r w:rsidRPr="00E00040">
              <w:rPr>
                <w:rFonts w:ascii="Calibri" w:hAnsi="Calibri" w:cs="Calibri"/>
                <w:sz w:val="24"/>
                <w:szCs w:val="24"/>
              </w:rPr>
              <w:t>11.895</w:t>
            </w:r>
          </w:p>
        </w:tc>
        <w:tc>
          <w:tcPr>
            <w:tcW w:w="807" w:type="dxa"/>
            <w:tcBorders>
              <w:top w:val="single" w:sz="4" w:space="0" w:color="F6B39B"/>
              <w:bottom w:val="dashed" w:sz="4" w:space="0" w:color="F6B39B"/>
            </w:tcBorders>
            <w:shd w:val="clear" w:color="auto" w:fill="auto"/>
            <w:vAlign w:val="center"/>
          </w:tcPr>
          <w:p w:rsidR="00E00040" w:rsidRPr="00E00040" w:rsidRDefault="00E00040" w:rsidP="00E00040">
            <w:pPr>
              <w:spacing w:before="40" w:after="40"/>
              <w:jc w:val="right"/>
              <w:rPr>
                <w:rFonts w:ascii="Calibri" w:hAnsi="Calibri" w:cs="Calibri"/>
                <w:sz w:val="24"/>
                <w:szCs w:val="24"/>
              </w:rPr>
            </w:pPr>
            <w:r w:rsidRPr="00E00040">
              <w:rPr>
                <w:rFonts w:ascii="Calibri" w:hAnsi="Calibri" w:cs="Calibri"/>
                <w:sz w:val="24"/>
                <w:szCs w:val="24"/>
              </w:rPr>
              <w:t>2.669</w:t>
            </w:r>
          </w:p>
        </w:tc>
        <w:tc>
          <w:tcPr>
            <w:tcW w:w="929" w:type="dxa"/>
            <w:tcBorders>
              <w:top w:val="single" w:sz="4" w:space="0" w:color="F6B39B"/>
              <w:bottom w:val="dashed" w:sz="4" w:space="0" w:color="F6B39B"/>
            </w:tcBorders>
            <w:shd w:val="clear" w:color="auto" w:fill="auto"/>
            <w:vAlign w:val="center"/>
          </w:tcPr>
          <w:p w:rsidR="00E00040" w:rsidRPr="00E00040" w:rsidRDefault="00E00040" w:rsidP="00E00040">
            <w:pPr>
              <w:spacing w:before="40" w:after="40"/>
              <w:jc w:val="right"/>
              <w:rPr>
                <w:rFonts w:ascii="Calibri" w:hAnsi="Calibri" w:cs="Calibri"/>
                <w:sz w:val="24"/>
                <w:szCs w:val="24"/>
              </w:rPr>
            </w:pPr>
            <w:r w:rsidRPr="00E00040">
              <w:rPr>
                <w:rFonts w:ascii="Calibri" w:hAnsi="Calibri" w:cs="Calibri"/>
                <w:sz w:val="24"/>
                <w:szCs w:val="24"/>
              </w:rPr>
              <w:t>10.595</w:t>
            </w:r>
          </w:p>
        </w:tc>
        <w:tc>
          <w:tcPr>
            <w:tcW w:w="807" w:type="dxa"/>
            <w:tcBorders>
              <w:top w:val="single" w:sz="4" w:space="0" w:color="F6B39B"/>
              <w:bottom w:val="dashed" w:sz="4" w:space="0" w:color="F6B39B"/>
            </w:tcBorders>
            <w:shd w:val="clear" w:color="auto" w:fill="auto"/>
            <w:vAlign w:val="center"/>
          </w:tcPr>
          <w:p w:rsidR="00E00040" w:rsidRPr="00E00040" w:rsidRDefault="00E00040" w:rsidP="00E00040">
            <w:pPr>
              <w:spacing w:before="40" w:after="40"/>
              <w:jc w:val="right"/>
              <w:rPr>
                <w:rFonts w:ascii="Calibri" w:hAnsi="Calibri" w:cs="Calibri"/>
                <w:sz w:val="24"/>
                <w:szCs w:val="24"/>
              </w:rPr>
            </w:pPr>
            <w:r w:rsidRPr="00E00040">
              <w:rPr>
                <w:rFonts w:ascii="Calibri" w:hAnsi="Calibri" w:cs="Calibri"/>
                <w:sz w:val="24"/>
                <w:szCs w:val="24"/>
              </w:rPr>
              <w:t>4.359</w:t>
            </w:r>
          </w:p>
        </w:tc>
        <w:tc>
          <w:tcPr>
            <w:tcW w:w="910" w:type="dxa"/>
            <w:tcBorders>
              <w:top w:val="single" w:sz="4" w:space="0" w:color="F6B39B"/>
              <w:bottom w:val="dashed" w:sz="4" w:space="0" w:color="F6B39B"/>
            </w:tcBorders>
            <w:shd w:val="clear" w:color="auto" w:fill="auto"/>
            <w:vAlign w:val="center"/>
          </w:tcPr>
          <w:p w:rsidR="00E00040" w:rsidRPr="00E00040" w:rsidRDefault="00E00040" w:rsidP="00E00040">
            <w:pPr>
              <w:spacing w:before="40" w:after="40"/>
              <w:jc w:val="right"/>
              <w:rPr>
                <w:rFonts w:ascii="Calibri" w:hAnsi="Calibri" w:cs="Calibri"/>
                <w:sz w:val="24"/>
                <w:szCs w:val="24"/>
              </w:rPr>
            </w:pPr>
            <w:r w:rsidRPr="00E00040">
              <w:rPr>
                <w:rFonts w:ascii="Calibri" w:hAnsi="Calibri" w:cs="Calibri"/>
                <w:sz w:val="24"/>
                <w:szCs w:val="24"/>
              </w:rPr>
              <w:t>2.679</w:t>
            </w:r>
          </w:p>
        </w:tc>
        <w:tc>
          <w:tcPr>
            <w:tcW w:w="896" w:type="dxa"/>
            <w:tcBorders>
              <w:top w:val="single" w:sz="4" w:space="0" w:color="F6B39B"/>
              <w:bottom w:val="dashed" w:sz="4" w:space="0" w:color="F6B39B"/>
            </w:tcBorders>
            <w:shd w:val="clear" w:color="auto" w:fill="auto"/>
            <w:vAlign w:val="center"/>
          </w:tcPr>
          <w:p w:rsidR="00E00040" w:rsidRPr="00E00040" w:rsidRDefault="00E00040" w:rsidP="00E00040">
            <w:pPr>
              <w:spacing w:before="40" w:after="40"/>
              <w:jc w:val="center"/>
              <w:rPr>
                <w:rFonts w:ascii="Calibri" w:hAnsi="Calibri" w:cs="Calibri"/>
                <w:sz w:val="24"/>
                <w:szCs w:val="24"/>
              </w:rPr>
            </w:pPr>
            <w:r w:rsidRPr="00E00040">
              <w:rPr>
                <w:rFonts w:ascii="Calibri" w:hAnsi="Calibri" w:cs="Calibri"/>
                <w:sz w:val="24"/>
                <w:szCs w:val="24"/>
              </w:rPr>
              <w:t>8.344</w:t>
            </w:r>
          </w:p>
        </w:tc>
      </w:tr>
      <w:tr w:rsidR="00E00040" w:rsidRPr="00E00040" w:rsidTr="00007847">
        <w:trPr>
          <w:cantSplit/>
        </w:trPr>
        <w:tc>
          <w:tcPr>
            <w:tcW w:w="1501" w:type="dxa"/>
            <w:tcBorders>
              <w:top w:val="single" w:sz="4" w:space="0" w:color="F6B39B"/>
              <w:bottom w:val="single" w:sz="4" w:space="0" w:color="F6B39B"/>
            </w:tcBorders>
            <w:shd w:val="clear" w:color="auto" w:fill="auto"/>
          </w:tcPr>
          <w:p w:rsidR="00E00040" w:rsidRPr="00E00040" w:rsidRDefault="00E00040" w:rsidP="00E00040">
            <w:pPr>
              <w:tabs>
                <w:tab w:val="left" w:pos="2880"/>
              </w:tabs>
              <w:spacing w:before="40" w:after="40" w:line="240" w:lineRule="auto"/>
              <w:rPr>
                <w:rFonts w:ascii="Calibri" w:eastAsia="Times New Roman" w:hAnsi="Calibri" w:cs="Calibri"/>
                <w:sz w:val="24"/>
                <w:szCs w:val="24"/>
                <w:lang w:eastAsia="de-DE"/>
              </w:rPr>
            </w:pPr>
            <w:r w:rsidRPr="00E00040">
              <w:rPr>
                <w:rFonts w:ascii="Calibri" w:eastAsia="Times New Roman" w:hAnsi="Calibri" w:cs="Calibri"/>
                <w:sz w:val="24"/>
                <w:szCs w:val="24"/>
                <w:lang w:eastAsia="de-DE"/>
              </w:rPr>
              <w:t>Frauen</w:t>
            </w:r>
          </w:p>
        </w:tc>
        <w:tc>
          <w:tcPr>
            <w:tcW w:w="1021" w:type="dxa"/>
            <w:tcBorders>
              <w:top w:val="single" w:sz="4" w:space="0" w:color="F6B39B"/>
              <w:bottom w:val="single" w:sz="4" w:space="0" w:color="F6B39B"/>
            </w:tcBorders>
            <w:shd w:val="clear" w:color="auto" w:fill="auto"/>
          </w:tcPr>
          <w:p w:rsidR="00E00040" w:rsidRPr="00E00040" w:rsidRDefault="00E00040" w:rsidP="00E00040">
            <w:pPr>
              <w:spacing w:before="40" w:after="40" w:line="240" w:lineRule="auto"/>
              <w:rPr>
                <w:rFonts w:ascii="Calibri" w:eastAsia="Times New Roman" w:hAnsi="Calibri" w:cs="Calibri"/>
                <w:sz w:val="24"/>
                <w:szCs w:val="24"/>
                <w:lang w:eastAsia="de-DE"/>
              </w:rPr>
            </w:pPr>
            <w:r w:rsidRPr="00E00040">
              <w:rPr>
                <w:rFonts w:ascii="Calibri" w:eastAsia="Times New Roman" w:hAnsi="Calibri" w:cs="Calibri"/>
                <w:sz w:val="24"/>
                <w:szCs w:val="24"/>
                <w:lang w:eastAsia="de-DE"/>
              </w:rPr>
              <w:t>42.634</w:t>
            </w:r>
          </w:p>
        </w:tc>
        <w:tc>
          <w:tcPr>
            <w:tcW w:w="807" w:type="dxa"/>
            <w:tcBorders>
              <w:top w:val="single" w:sz="4" w:space="0" w:color="F6B39B"/>
              <w:bottom w:val="single" w:sz="4" w:space="0" w:color="F6B39B"/>
            </w:tcBorders>
            <w:shd w:val="clear" w:color="auto" w:fill="auto"/>
            <w:vAlign w:val="center"/>
          </w:tcPr>
          <w:p w:rsidR="00E00040" w:rsidRPr="00E00040" w:rsidRDefault="00E00040" w:rsidP="00E00040">
            <w:pPr>
              <w:spacing w:before="40" w:after="40"/>
              <w:jc w:val="right"/>
              <w:rPr>
                <w:rFonts w:ascii="Calibri" w:hAnsi="Calibri" w:cs="Calibri"/>
                <w:sz w:val="24"/>
                <w:szCs w:val="24"/>
              </w:rPr>
            </w:pPr>
            <w:r w:rsidRPr="00E00040">
              <w:rPr>
                <w:rFonts w:ascii="Calibri" w:hAnsi="Calibri" w:cs="Calibri"/>
                <w:sz w:val="24"/>
                <w:szCs w:val="24"/>
              </w:rPr>
              <w:t>1.226</w:t>
            </w:r>
          </w:p>
        </w:tc>
        <w:tc>
          <w:tcPr>
            <w:tcW w:w="929" w:type="dxa"/>
            <w:tcBorders>
              <w:top w:val="single" w:sz="4" w:space="0" w:color="F6B39B"/>
              <w:bottom w:val="single" w:sz="4" w:space="0" w:color="F6B39B"/>
            </w:tcBorders>
            <w:shd w:val="clear" w:color="auto" w:fill="auto"/>
            <w:vAlign w:val="center"/>
          </w:tcPr>
          <w:p w:rsidR="00E00040" w:rsidRPr="00E00040" w:rsidRDefault="00E00040" w:rsidP="00E00040">
            <w:pPr>
              <w:spacing w:before="40" w:after="40"/>
              <w:jc w:val="right"/>
              <w:rPr>
                <w:rFonts w:ascii="Calibri" w:hAnsi="Calibri" w:cs="Calibri"/>
                <w:sz w:val="24"/>
                <w:szCs w:val="24"/>
              </w:rPr>
            </w:pPr>
            <w:r w:rsidRPr="00E00040">
              <w:rPr>
                <w:rFonts w:ascii="Calibri" w:hAnsi="Calibri" w:cs="Calibri"/>
                <w:sz w:val="24"/>
                <w:szCs w:val="24"/>
              </w:rPr>
              <w:t>4.678</w:t>
            </w:r>
          </w:p>
        </w:tc>
        <w:tc>
          <w:tcPr>
            <w:tcW w:w="929" w:type="dxa"/>
            <w:tcBorders>
              <w:top w:val="single" w:sz="4" w:space="0" w:color="F6B39B"/>
              <w:bottom w:val="single" w:sz="4" w:space="0" w:color="F6B39B"/>
            </w:tcBorders>
            <w:shd w:val="clear" w:color="auto" w:fill="auto"/>
            <w:vAlign w:val="center"/>
          </w:tcPr>
          <w:p w:rsidR="00E00040" w:rsidRPr="00E00040" w:rsidRDefault="00E00040" w:rsidP="00E00040">
            <w:pPr>
              <w:spacing w:before="40" w:after="40"/>
              <w:jc w:val="right"/>
              <w:rPr>
                <w:rFonts w:ascii="Calibri" w:hAnsi="Calibri" w:cs="Calibri"/>
                <w:sz w:val="24"/>
                <w:szCs w:val="24"/>
              </w:rPr>
            </w:pPr>
            <w:r w:rsidRPr="00E00040">
              <w:rPr>
                <w:rFonts w:ascii="Calibri" w:hAnsi="Calibri" w:cs="Calibri"/>
                <w:sz w:val="24"/>
                <w:szCs w:val="24"/>
              </w:rPr>
              <w:t>7.669</w:t>
            </w:r>
          </w:p>
        </w:tc>
        <w:tc>
          <w:tcPr>
            <w:tcW w:w="929" w:type="dxa"/>
            <w:tcBorders>
              <w:top w:val="single" w:sz="4" w:space="0" w:color="F6B39B"/>
              <w:bottom w:val="single" w:sz="4" w:space="0" w:color="F6B39B"/>
            </w:tcBorders>
            <w:shd w:val="clear" w:color="auto" w:fill="auto"/>
            <w:vAlign w:val="center"/>
          </w:tcPr>
          <w:p w:rsidR="00E00040" w:rsidRPr="00E00040" w:rsidRDefault="00E00040" w:rsidP="00E00040">
            <w:pPr>
              <w:spacing w:before="40" w:after="40"/>
              <w:jc w:val="right"/>
              <w:rPr>
                <w:rFonts w:ascii="Calibri" w:hAnsi="Calibri" w:cs="Calibri"/>
                <w:sz w:val="24"/>
                <w:szCs w:val="24"/>
              </w:rPr>
            </w:pPr>
            <w:r w:rsidRPr="00E00040">
              <w:rPr>
                <w:rFonts w:ascii="Calibri" w:hAnsi="Calibri" w:cs="Calibri"/>
                <w:sz w:val="24"/>
                <w:szCs w:val="24"/>
              </w:rPr>
              <w:t>7.118</w:t>
            </w:r>
          </w:p>
        </w:tc>
        <w:tc>
          <w:tcPr>
            <w:tcW w:w="807" w:type="dxa"/>
            <w:tcBorders>
              <w:top w:val="single" w:sz="4" w:space="0" w:color="F6B39B"/>
              <w:bottom w:val="single" w:sz="4" w:space="0" w:color="F6B39B"/>
            </w:tcBorders>
            <w:shd w:val="clear" w:color="auto" w:fill="auto"/>
            <w:vAlign w:val="center"/>
          </w:tcPr>
          <w:p w:rsidR="00E00040" w:rsidRPr="00E00040" w:rsidRDefault="00E00040" w:rsidP="00E00040">
            <w:pPr>
              <w:spacing w:before="40" w:after="40"/>
              <w:jc w:val="right"/>
              <w:rPr>
                <w:rFonts w:ascii="Calibri" w:hAnsi="Calibri" w:cs="Calibri"/>
                <w:sz w:val="24"/>
                <w:szCs w:val="24"/>
              </w:rPr>
            </w:pPr>
            <w:r w:rsidRPr="00E00040">
              <w:rPr>
                <w:rFonts w:ascii="Calibri" w:hAnsi="Calibri" w:cs="Calibri"/>
                <w:sz w:val="24"/>
                <w:szCs w:val="24"/>
              </w:rPr>
              <w:t>1.914</w:t>
            </w:r>
          </w:p>
        </w:tc>
        <w:tc>
          <w:tcPr>
            <w:tcW w:w="929" w:type="dxa"/>
            <w:tcBorders>
              <w:top w:val="single" w:sz="4" w:space="0" w:color="F6B39B"/>
              <w:bottom w:val="single" w:sz="4" w:space="0" w:color="F6B39B"/>
            </w:tcBorders>
            <w:shd w:val="clear" w:color="auto" w:fill="auto"/>
            <w:vAlign w:val="center"/>
          </w:tcPr>
          <w:p w:rsidR="00E00040" w:rsidRPr="00E00040" w:rsidRDefault="00E00040" w:rsidP="00E00040">
            <w:pPr>
              <w:spacing w:before="40" w:after="40"/>
              <w:jc w:val="right"/>
              <w:rPr>
                <w:rFonts w:ascii="Calibri" w:hAnsi="Calibri" w:cs="Calibri"/>
                <w:sz w:val="24"/>
                <w:szCs w:val="24"/>
              </w:rPr>
            </w:pPr>
            <w:r w:rsidRPr="00E00040">
              <w:rPr>
                <w:rFonts w:ascii="Calibri" w:hAnsi="Calibri" w:cs="Calibri"/>
                <w:sz w:val="24"/>
                <w:szCs w:val="24"/>
              </w:rPr>
              <w:t>7.844</w:t>
            </w:r>
          </w:p>
        </w:tc>
        <w:tc>
          <w:tcPr>
            <w:tcW w:w="807" w:type="dxa"/>
            <w:tcBorders>
              <w:top w:val="single" w:sz="4" w:space="0" w:color="F6B39B"/>
              <w:bottom w:val="single" w:sz="4" w:space="0" w:color="F6B39B"/>
            </w:tcBorders>
            <w:shd w:val="clear" w:color="auto" w:fill="auto"/>
            <w:vAlign w:val="center"/>
          </w:tcPr>
          <w:p w:rsidR="00E00040" w:rsidRPr="00E00040" w:rsidRDefault="00E00040" w:rsidP="00E00040">
            <w:pPr>
              <w:spacing w:before="40" w:after="40"/>
              <w:jc w:val="right"/>
              <w:rPr>
                <w:rFonts w:ascii="Calibri" w:hAnsi="Calibri" w:cs="Calibri"/>
                <w:sz w:val="24"/>
                <w:szCs w:val="24"/>
              </w:rPr>
            </w:pPr>
            <w:r w:rsidRPr="00E00040">
              <w:rPr>
                <w:rFonts w:ascii="Calibri" w:hAnsi="Calibri" w:cs="Calibri"/>
                <w:sz w:val="24"/>
                <w:szCs w:val="24"/>
              </w:rPr>
              <w:t>2.951</w:t>
            </w:r>
          </w:p>
        </w:tc>
        <w:tc>
          <w:tcPr>
            <w:tcW w:w="910" w:type="dxa"/>
            <w:tcBorders>
              <w:top w:val="single" w:sz="4" w:space="0" w:color="F6B39B"/>
              <w:bottom w:val="single" w:sz="4" w:space="0" w:color="F6B39B"/>
            </w:tcBorders>
            <w:shd w:val="clear" w:color="auto" w:fill="auto"/>
            <w:vAlign w:val="center"/>
          </w:tcPr>
          <w:p w:rsidR="00E00040" w:rsidRPr="00E00040" w:rsidRDefault="00E00040" w:rsidP="00E00040">
            <w:pPr>
              <w:spacing w:before="40" w:after="40"/>
              <w:jc w:val="right"/>
              <w:rPr>
                <w:rFonts w:ascii="Calibri" w:hAnsi="Calibri" w:cs="Calibri"/>
                <w:sz w:val="24"/>
                <w:szCs w:val="24"/>
              </w:rPr>
            </w:pPr>
            <w:r w:rsidRPr="00E00040">
              <w:rPr>
                <w:rFonts w:ascii="Calibri" w:hAnsi="Calibri" w:cs="Calibri"/>
                <w:sz w:val="24"/>
                <w:szCs w:val="24"/>
              </w:rPr>
              <w:t>1.668</w:t>
            </w:r>
          </w:p>
        </w:tc>
        <w:tc>
          <w:tcPr>
            <w:tcW w:w="896" w:type="dxa"/>
            <w:tcBorders>
              <w:top w:val="single" w:sz="4" w:space="0" w:color="F6B39B"/>
              <w:bottom w:val="single" w:sz="4" w:space="0" w:color="F6B39B"/>
            </w:tcBorders>
            <w:shd w:val="clear" w:color="auto" w:fill="auto"/>
            <w:vAlign w:val="center"/>
          </w:tcPr>
          <w:p w:rsidR="00E00040" w:rsidRPr="00E00040" w:rsidRDefault="00E00040" w:rsidP="00E00040">
            <w:pPr>
              <w:spacing w:before="40" w:after="40"/>
              <w:jc w:val="center"/>
              <w:rPr>
                <w:rFonts w:ascii="Calibri" w:hAnsi="Calibri" w:cs="Calibri"/>
                <w:sz w:val="24"/>
                <w:szCs w:val="24"/>
              </w:rPr>
            </w:pPr>
            <w:r w:rsidRPr="00E00040">
              <w:rPr>
                <w:rFonts w:ascii="Calibri" w:hAnsi="Calibri" w:cs="Calibri"/>
                <w:sz w:val="24"/>
                <w:szCs w:val="24"/>
              </w:rPr>
              <w:t>7.566</w:t>
            </w:r>
          </w:p>
        </w:tc>
      </w:tr>
      <w:tr w:rsidR="00E00040" w:rsidRPr="00E00040" w:rsidTr="00007847">
        <w:trPr>
          <w:cantSplit/>
        </w:trPr>
        <w:tc>
          <w:tcPr>
            <w:tcW w:w="1501" w:type="dxa"/>
            <w:tcBorders>
              <w:top w:val="single" w:sz="4" w:space="0" w:color="F6B39B"/>
              <w:bottom w:val="single" w:sz="4" w:space="0" w:color="E64135"/>
            </w:tcBorders>
            <w:shd w:val="clear" w:color="auto" w:fill="FDECE5"/>
          </w:tcPr>
          <w:p w:rsidR="00E00040" w:rsidRPr="00E00040" w:rsidRDefault="00E00040" w:rsidP="00E00040">
            <w:pPr>
              <w:tabs>
                <w:tab w:val="left" w:pos="2880"/>
              </w:tabs>
              <w:spacing w:before="40" w:after="40" w:line="240" w:lineRule="auto"/>
              <w:rPr>
                <w:rFonts w:ascii="Calibri" w:eastAsia="Times New Roman" w:hAnsi="Calibri" w:cs="Calibri"/>
                <w:b/>
                <w:sz w:val="24"/>
                <w:szCs w:val="24"/>
                <w:lang w:val="de-DE" w:eastAsia="de-DE"/>
              </w:rPr>
            </w:pPr>
            <w:r w:rsidRPr="00E00040">
              <w:rPr>
                <w:rFonts w:ascii="Calibri" w:eastAsia="Times New Roman" w:hAnsi="Calibri" w:cs="Calibri"/>
                <w:b/>
                <w:sz w:val="24"/>
                <w:szCs w:val="24"/>
                <w:lang w:val="de-DE" w:eastAsia="de-DE"/>
              </w:rPr>
              <w:t>Gesamt</w:t>
            </w:r>
          </w:p>
        </w:tc>
        <w:tc>
          <w:tcPr>
            <w:tcW w:w="1021" w:type="dxa"/>
            <w:tcBorders>
              <w:top w:val="single" w:sz="4" w:space="0" w:color="F6B39B"/>
              <w:bottom w:val="single" w:sz="4" w:space="0" w:color="E64135"/>
            </w:tcBorders>
            <w:shd w:val="clear" w:color="auto" w:fill="FDECE5"/>
          </w:tcPr>
          <w:p w:rsidR="00E00040" w:rsidRPr="00E00040" w:rsidRDefault="00E00040" w:rsidP="00E00040">
            <w:pPr>
              <w:spacing w:before="40" w:after="40" w:line="240" w:lineRule="auto"/>
              <w:rPr>
                <w:rFonts w:ascii="Calibri" w:eastAsia="Times New Roman" w:hAnsi="Calibri" w:cs="Calibri"/>
                <w:b/>
                <w:sz w:val="24"/>
                <w:szCs w:val="24"/>
                <w:lang w:eastAsia="de-DE"/>
              </w:rPr>
            </w:pPr>
            <w:r w:rsidRPr="00E00040">
              <w:rPr>
                <w:rFonts w:ascii="Calibri" w:eastAsia="Times New Roman" w:hAnsi="Calibri" w:cs="Calibri"/>
                <w:b/>
                <w:sz w:val="24"/>
                <w:szCs w:val="24"/>
                <w:lang w:eastAsia="de-DE"/>
              </w:rPr>
              <w:t>101.318</w:t>
            </w:r>
          </w:p>
        </w:tc>
        <w:tc>
          <w:tcPr>
            <w:tcW w:w="807" w:type="dxa"/>
            <w:tcBorders>
              <w:top w:val="single" w:sz="4" w:space="0" w:color="F6B39B"/>
              <w:bottom w:val="single" w:sz="4" w:space="0" w:color="E64135"/>
            </w:tcBorders>
            <w:shd w:val="clear" w:color="auto" w:fill="FDECE5"/>
            <w:vAlign w:val="center"/>
          </w:tcPr>
          <w:p w:rsidR="00E00040" w:rsidRPr="00E00040" w:rsidRDefault="00E00040" w:rsidP="00E00040">
            <w:pPr>
              <w:spacing w:before="40" w:after="40"/>
              <w:jc w:val="right"/>
              <w:rPr>
                <w:rFonts w:ascii="Calibri" w:hAnsi="Calibri" w:cs="Calibri"/>
                <w:bCs/>
                <w:sz w:val="24"/>
                <w:szCs w:val="24"/>
              </w:rPr>
            </w:pPr>
            <w:r w:rsidRPr="00E00040">
              <w:rPr>
                <w:rFonts w:ascii="Calibri" w:hAnsi="Calibri" w:cs="Calibri"/>
                <w:bCs/>
                <w:sz w:val="24"/>
                <w:szCs w:val="24"/>
              </w:rPr>
              <w:t>2.893</w:t>
            </w:r>
          </w:p>
        </w:tc>
        <w:tc>
          <w:tcPr>
            <w:tcW w:w="929" w:type="dxa"/>
            <w:tcBorders>
              <w:top w:val="single" w:sz="4" w:space="0" w:color="F6B39B"/>
              <w:bottom w:val="single" w:sz="4" w:space="0" w:color="E64135"/>
            </w:tcBorders>
            <w:shd w:val="clear" w:color="auto" w:fill="FDECE5"/>
            <w:vAlign w:val="center"/>
          </w:tcPr>
          <w:p w:rsidR="00E00040" w:rsidRPr="00E00040" w:rsidRDefault="00E00040" w:rsidP="00E00040">
            <w:pPr>
              <w:spacing w:before="40" w:after="40"/>
              <w:jc w:val="right"/>
              <w:rPr>
                <w:rFonts w:ascii="Calibri" w:hAnsi="Calibri" w:cs="Calibri"/>
                <w:bCs/>
                <w:sz w:val="24"/>
                <w:szCs w:val="24"/>
              </w:rPr>
            </w:pPr>
            <w:r w:rsidRPr="00E00040">
              <w:rPr>
                <w:rFonts w:ascii="Calibri" w:hAnsi="Calibri" w:cs="Calibri"/>
                <w:bCs/>
                <w:sz w:val="24"/>
                <w:szCs w:val="24"/>
              </w:rPr>
              <w:t>10.606</w:t>
            </w:r>
          </w:p>
        </w:tc>
        <w:tc>
          <w:tcPr>
            <w:tcW w:w="929" w:type="dxa"/>
            <w:tcBorders>
              <w:top w:val="single" w:sz="4" w:space="0" w:color="F6B39B"/>
              <w:bottom w:val="single" w:sz="4" w:space="0" w:color="E64135"/>
            </w:tcBorders>
            <w:shd w:val="clear" w:color="auto" w:fill="FDECE5"/>
            <w:vAlign w:val="center"/>
          </w:tcPr>
          <w:p w:rsidR="00E00040" w:rsidRPr="00E00040" w:rsidRDefault="00E00040" w:rsidP="00E00040">
            <w:pPr>
              <w:spacing w:before="40" w:after="40"/>
              <w:jc w:val="right"/>
              <w:rPr>
                <w:rFonts w:ascii="Calibri" w:hAnsi="Calibri" w:cs="Calibri"/>
                <w:bCs/>
                <w:sz w:val="24"/>
                <w:szCs w:val="24"/>
              </w:rPr>
            </w:pPr>
            <w:r w:rsidRPr="00E00040">
              <w:rPr>
                <w:rFonts w:ascii="Calibri" w:hAnsi="Calibri" w:cs="Calibri"/>
                <w:bCs/>
                <w:sz w:val="24"/>
                <w:szCs w:val="24"/>
              </w:rPr>
              <w:t>18.217</w:t>
            </w:r>
          </w:p>
        </w:tc>
        <w:tc>
          <w:tcPr>
            <w:tcW w:w="929" w:type="dxa"/>
            <w:tcBorders>
              <w:top w:val="single" w:sz="4" w:space="0" w:color="F6B39B"/>
              <w:bottom w:val="single" w:sz="4" w:space="0" w:color="E64135"/>
            </w:tcBorders>
            <w:shd w:val="clear" w:color="auto" w:fill="FDECE5"/>
            <w:vAlign w:val="center"/>
          </w:tcPr>
          <w:p w:rsidR="00E00040" w:rsidRPr="00E00040" w:rsidRDefault="00E00040" w:rsidP="00E00040">
            <w:pPr>
              <w:spacing w:before="40" w:after="40"/>
              <w:jc w:val="right"/>
              <w:rPr>
                <w:rFonts w:ascii="Calibri" w:hAnsi="Calibri" w:cs="Calibri"/>
                <w:bCs/>
                <w:sz w:val="24"/>
                <w:szCs w:val="24"/>
              </w:rPr>
            </w:pPr>
            <w:r w:rsidRPr="00E00040">
              <w:rPr>
                <w:rFonts w:ascii="Calibri" w:hAnsi="Calibri" w:cs="Calibri"/>
                <w:bCs/>
                <w:sz w:val="24"/>
                <w:szCs w:val="24"/>
              </w:rPr>
              <w:t>19.013</w:t>
            </w:r>
          </w:p>
        </w:tc>
        <w:tc>
          <w:tcPr>
            <w:tcW w:w="807" w:type="dxa"/>
            <w:tcBorders>
              <w:top w:val="single" w:sz="4" w:space="0" w:color="F6B39B"/>
              <w:bottom w:val="single" w:sz="4" w:space="0" w:color="E64135"/>
            </w:tcBorders>
            <w:shd w:val="clear" w:color="auto" w:fill="FDECE5"/>
            <w:vAlign w:val="center"/>
          </w:tcPr>
          <w:p w:rsidR="00E00040" w:rsidRPr="00E00040" w:rsidRDefault="00E00040" w:rsidP="00E00040">
            <w:pPr>
              <w:spacing w:before="40" w:after="40"/>
              <w:jc w:val="right"/>
              <w:rPr>
                <w:rFonts w:ascii="Calibri" w:hAnsi="Calibri" w:cs="Calibri"/>
                <w:bCs/>
                <w:sz w:val="24"/>
                <w:szCs w:val="24"/>
              </w:rPr>
            </w:pPr>
            <w:r w:rsidRPr="00E00040">
              <w:rPr>
                <w:rFonts w:ascii="Calibri" w:hAnsi="Calibri" w:cs="Calibri"/>
                <w:bCs/>
                <w:sz w:val="24"/>
                <w:szCs w:val="24"/>
              </w:rPr>
              <w:t>4.583</w:t>
            </w:r>
          </w:p>
        </w:tc>
        <w:tc>
          <w:tcPr>
            <w:tcW w:w="929" w:type="dxa"/>
            <w:tcBorders>
              <w:top w:val="single" w:sz="4" w:space="0" w:color="F6B39B"/>
              <w:bottom w:val="single" w:sz="4" w:space="0" w:color="E64135"/>
            </w:tcBorders>
            <w:shd w:val="clear" w:color="auto" w:fill="FDECE5"/>
            <w:vAlign w:val="center"/>
          </w:tcPr>
          <w:p w:rsidR="00E00040" w:rsidRPr="00E00040" w:rsidRDefault="00E00040" w:rsidP="00E00040">
            <w:pPr>
              <w:spacing w:before="40" w:after="40"/>
              <w:jc w:val="right"/>
              <w:rPr>
                <w:rFonts w:ascii="Calibri" w:hAnsi="Calibri" w:cs="Calibri"/>
                <w:bCs/>
                <w:sz w:val="24"/>
                <w:szCs w:val="24"/>
              </w:rPr>
            </w:pPr>
            <w:r w:rsidRPr="00E00040">
              <w:rPr>
                <w:rFonts w:ascii="Calibri" w:hAnsi="Calibri" w:cs="Calibri"/>
                <w:bCs/>
                <w:sz w:val="24"/>
                <w:szCs w:val="24"/>
              </w:rPr>
              <w:t>18.439</w:t>
            </w:r>
          </w:p>
        </w:tc>
        <w:tc>
          <w:tcPr>
            <w:tcW w:w="807" w:type="dxa"/>
            <w:tcBorders>
              <w:top w:val="single" w:sz="4" w:space="0" w:color="F6B39B"/>
              <w:bottom w:val="single" w:sz="4" w:space="0" w:color="E64135"/>
            </w:tcBorders>
            <w:shd w:val="clear" w:color="auto" w:fill="FDECE5"/>
            <w:vAlign w:val="center"/>
          </w:tcPr>
          <w:p w:rsidR="00E00040" w:rsidRPr="00E00040" w:rsidRDefault="00E00040" w:rsidP="00E00040">
            <w:pPr>
              <w:spacing w:before="40" w:after="40"/>
              <w:jc w:val="right"/>
              <w:rPr>
                <w:rFonts w:ascii="Calibri" w:hAnsi="Calibri" w:cs="Calibri"/>
                <w:bCs/>
                <w:sz w:val="24"/>
                <w:szCs w:val="24"/>
              </w:rPr>
            </w:pPr>
            <w:r w:rsidRPr="00E00040">
              <w:rPr>
                <w:rFonts w:ascii="Calibri" w:hAnsi="Calibri" w:cs="Calibri"/>
                <w:bCs/>
                <w:sz w:val="24"/>
                <w:szCs w:val="24"/>
              </w:rPr>
              <w:t>7.310</w:t>
            </w:r>
          </w:p>
        </w:tc>
        <w:tc>
          <w:tcPr>
            <w:tcW w:w="910" w:type="dxa"/>
            <w:tcBorders>
              <w:top w:val="single" w:sz="4" w:space="0" w:color="F6B39B"/>
              <w:bottom w:val="single" w:sz="4" w:space="0" w:color="E64135"/>
            </w:tcBorders>
            <w:shd w:val="clear" w:color="auto" w:fill="FDECE5"/>
            <w:vAlign w:val="center"/>
          </w:tcPr>
          <w:p w:rsidR="00E00040" w:rsidRPr="00E00040" w:rsidRDefault="00E00040" w:rsidP="00E00040">
            <w:pPr>
              <w:spacing w:before="40" w:after="40"/>
              <w:jc w:val="right"/>
              <w:rPr>
                <w:rFonts w:ascii="Calibri" w:hAnsi="Calibri" w:cs="Calibri"/>
                <w:bCs/>
                <w:sz w:val="24"/>
                <w:szCs w:val="24"/>
              </w:rPr>
            </w:pPr>
            <w:r w:rsidRPr="00E00040">
              <w:rPr>
                <w:rFonts w:ascii="Calibri" w:hAnsi="Calibri" w:cs="Calibri"/>
                <w:bCs/>
                <w:sz w:val="24"/>
                <w:szCs w:val="24"/>
              </w:rPr>
              <w:t>4.347</w:t>
            </w:r>
          </w:p>
        </w:tc>
        <w:tc>
          <w:tcPr>
            <w:tcW w:w="896" w:type="dxa"/>
            <w:tcBorders>
              <w:top w:val="single" w:sz="4" w:space="0" w:color="F6B39B"/>
              <w:bottom w:val="single" w:sz="4" w:space="0" w:color="E64135"/>
            </w:tcBorders>
            <w:shd w:val="clear" w:color="auto" w:fill="FDECE5"/>
            <w:vAlign w:val="center"/>
          </w:tcPr>
          <w:p w:rsidR="00E00040" w:rsidRPr="00E00040" w:rsidRDefault="00E00040" w:rsidP="00E00040">
            <w:pPr>
              <w:spacing w:before="40" w:after="40"/>
              <w:jc w:val="right"/>
              <w:rPr>
                <w:rFonts w:ascii="Calibri" w:hAnsi="Calibri" w:cs="Calibri"/>
                <w:bCs/>
                <w:sz w:val="24"/>
                <w:szCs w:val="24"/>
              </w:rPr>
            </w:pPr>
            <w:r w:rsidRPr="00E00040">
              <w:rPr>
                <w:rFonts w:ascii="Calibri" w:hAnsi="Calibri" w:cs="Calibri"/>
                <w:bCs/>
                <w:sz w:val="24"/>
                <w:szCs w:val="24"/>
              </w:rPr>
              <w:t>15.910</w:t>
            </w:r>
          </w:p>
        </w:tc>
      </w:tr>
    </w:tbl>
    <w:p w:rsidR="000C705C" w:rsidRPr="000C705C" w:rsidRDefault="000C705C" w:rsidP="000C705C">
      <w:pPr>
        <w:tabs>
          <w:tab w:val="left" w:pos="6480"/>
        </w:tabs>
        <w:spacing w:after="0" w:line="240" w:lineRule="auto"/>
        <w:rPr>
          <w:rFonts w:ascii="Calibri" w:eastAsia="Times New Roman" w:hAnsi="Calibri" w:cs="Calibri"/>
          <w:sz w:val="24"/>
          <w:szCs w:val="24"/>
          <w:lang w:eastAsia="de-DE"/>
        </w:rPr>
      </w:pPr>
    </w:p>
    <w:p w:rsidR="000C705C" w:rsidRPr="000C705C" w:rsidRDefault="000C705C" w:rsidP="000C705C">
      <w:pPr>
        <w:tabs>
          <w:tab w:val="left" w:pos="6480"/>
        </w:tabs>
        <w:spacing w:after="120" w:line="240" w:lineRule="auto"/>
        <w:rPr>
          <w:rFonts w:ascii="Calibri" w:eastAsia="Times New Roman" w:hAnsi="Calibri" w:cs="Calibri"/>
          <w:b/>
          <w:color w:val="E64135"/>
          <w:sz w:val="24"/>
          <w:szCs w:val="24"/>
          <w:lang w:val="de-DE" w:eastAsia="de-DE"/>
        </w:rPr>
      </w:pPr>
      <w:r w:rsidRPr="000C705C">
        <w:rPr>
          <w:rFonts w:ascii="Calibri" w:eastAsia="Times New Roman" w:hAnsi="Calibri" w:cs="Calibri"/>
          <w:b/>
          <w:color w:val="E64135"/>
          <w:sz w:val="24"/>
          <w:szCs w:val="24"/>
          <w:lang w:val="de-DE" w:eastAsia="de-DE"/>
        </w:rPr>
        <w:t>Einstellungspflichtige DienstgeberInnen *)</w:t>
      </w:r>
    </w:p>
    <w:tbl>
      <w:tblPr>
        <w:tblW w:w="6912" w:type="dxa"/>
        <w:tblLayout w:type="fixed"/>
        <w:tblLook w:val="01E0" w:firstRow="1" w:lastRow="1" w:firstColumn="1" w:lastColumn="1" w:noHBand="0" w:noVBand="0"/>
      </w:tblPr>
      <w:tblGrid>
        <w:gridCol w:w="3272"/>
        <w:gridCol w:w="1084"/>
        <w:gridCol w:w="73"/>
        <w:gridCol w:w="2392"/>
        <w:gridCol w:w="91"/>
      </w:tblGrid>
      <w:tr w:rsidR="000C705C" w:rsidRPr="000C705C" w:rsidTr="00E51841">
        <w:tc>
          <w:tcPr>
            <w:tcW w:w="3272" w:type="dxa"/>
            <w:tcBorders>
              <w:bottom w:val="single" w:sz="4" w:space="0" w:color="F6B39B"/>
            </w:tcBorders>
            <w:shd w:val="clear" w:color="auto" w:fill="auto"/>
          </w:tcPr>
          <w:p w:rsidR="000C705C" w:rsidRPr="000C705C" w:rsidRDefault="000C705C" w:rsidP="000C705C">
            <w:pPr>
              <w:tabs>
                <w:tab w:val="left" w:pos="6480"/>
              </w:tabs>
              <w:spacing w:before="40" w:after="40" w:line="240" w:lineRule="auto"/>
              <w:rPr>
                <w:rFonts w:ascii="Calibri" w:eastAsia="Times New Roman" w:hAnsi="Calibri" w:cs="Calibri"/>
                <w:b/>
                <w:sz w:val="24"/>
                <w:szCs w:val="24"/>
                <w:lang w:eastAsia="de-DE"/>
              </w:rPr>
            </w:pPr>
          </w:p>
        </w:tc>
        <w:tc>
          <w:tcPr>
            <w:tcW w:w="1084" w:type="dxa"/>
            <w:tcBorders>
              <w:bottom w:val="single" w:sz="4" w:space="0" w:color="F6B39B"/>
            </w:tcBorders>
            <w:shd w:val="clear" w:color="auto" w:fill="auto"/>
          </w:tcPr>
          <w:p w:rsidR="000C705C" w:rsidRPr="000C705C" w:rsidRDefault="000C705C" w:rsidP="000C705C">
            <w:pPr>
              <w:tabs>
                <w:tab w:val="left" w:pos="6480"/>
              </w:tabs>
              <w:spacing w:before="40" w:after="40" w:line="240" w:lineRule="auto"/>
              <w:jc w:val="right"/>
              <w:rPr>
                <w:rFonts w:ascii="Calibri" w:eastAsia="Times New Roman" w:hAnsi="Calibri" w:cs="Calibri"/>
                <w:b/>
                <w:sz w:val="24"/>
                <w:szCs w:val="24"/>
                <w:lang w:eastAsia="de-DE"/>
              </w:rPr>
            </w:pPr>
          </w:p>
        </w:tc>
        <w:tc>
          <w:tcPr>
            <w:tcW w:w="2556" w:type="dxa"/>
            <w:gridSpan w:val="3"/>
            <w:tcBorders>
              <w:bottom w:val="single" w:sz="4" w:space="0" w:color="F6B39B"/>
            </w:tcBorders>
            <w:shd w:val="clear" w:color="auto" w:fill="auto"/>
          </w:tcPr>
          <w:p w:rsidR="000C705C" w:rsidRPr="000C705C" w:rsidRDefault="000C705C" w:rsidP="000C705C">
            <w:pPr>
              <w:tabs>
                <w:tab w:val="left" w:pos="6480"/>
              </w:tabs>
              <w:spacing w:before="40" w:after="40" w:line="240" w:lineRule="auto"/>
              <w:jc w:val="right"/>
              <w:rPr>
                <w:rFonts w:ascii="Calibri" w:eastAsia="Times New Roman" w:hAnsi="Calibri" w:cs="Calibri"/>
                <w:b/>
                <w:sz w:val="24"/>
                <w:szCs w:val="24"/>
                <w:lang w:eastAsia="de-DE"/>
              </w:rPr>
            </w:pPr>
            <w:r w:rsidRPr="000C705C">
              <w:rPr>
                <w:rFonts w:ascii="Calibri" w:eastAsia="Times New Roman" w:hAnsi="Calibri" w:cs="Calibri"/>
                <w:b/>
                <w:sz w:val="24"/>
                <w:szCs w:val="24"/>
                <w:lang w:eastAsia="de-DE"/>
              </w:rPr>
              <w:t>Anteil in %</w:t>
            </w:r>
          </w:p>
        </w:tc>
      </w:tr>
      <w:tr w:rsidR="000C705C" w:rsidRPr="000C705C" w:rsidTr="00E51841">
        <w:trPr>
          <w:gridAfter w:val="1"/>
          <w:wAfter w:w="91" w:type="dxa"/>
        </w:trPr>
        <w:tc>
          <w:tcPr>
            <w:tcW w:w="3272" w:type="dxa"/>
            <w:tcBorders>
              <w:top w:val="dashed" w:sz="4" w:space="0" w:color="F6B39B"/>
              <w:bottom w:val="dashed" w:sz="4" w:space="0" w:color="F6B39B"/>
            </w:tcBorders>
            <w:shd w:val="clear" w:color="auto" w:fill="auto"/>
          </w:tcPr>
          <w:p w:rsidR="000C705C" w:rsidRPr="000C705C" w:rsidRDefault="000C705C" w:rsidP="000C705C">
            <w:pPr>
              <w:tabs>
                <w:tab w:val="left" w:pos="6480"/>
              </w:tabs>
              <w:spacing w:before="40" w:after="40" w:line="240" w:lineRule="auto"/>
              <w:rPr>
                <w:rFonts w:ascii="Calibri" w:eastAsia="Times New Roman" w:hAnsi="Calibri" w:cs="Calibri"/>
                <w:sz w:val="24"/>
                <w:szCs w:val="24"/>
                <w:lang w:eastAsia="de-DE"/>
              </w:rPr>
            </w:pPr>
            <w:r w:rsidRPr="000C705C">
              <w:rPr>
                <w:rFonts w:ascii="Calibri" w:eastAsia="Times New Roman" w:hAnsi="Calibri" w:cs="Calibri"/>
                <w:sz w:val="24"/>
                <w:szCs w:val="24"/>
                <w:lang w:eastAsia="de-DE"/>
              </w:rPr>
              <w:t>Beschäftigungspflicht erfüllt</w:t>
            </w:r>
          </w:p>
        </w:tc>
        <w:tc>
          <w:tcPr>
            <w:tcW w:w="1157" w:type="dxa"/>
            <w:gridSpan w:val="2"/>
            <w:tcBorders>
              <w:top w:val="dashed" w:sz="4" w:space="0" w:color="F6B39B"/>
              <w:bottom w:val="dashed" w:sz="4" w:space="0" w:color="F6B39B"/>
            </w:tcBorders>
            <w:shd w:val="clear" w:color="auto" w:fill="auto"/>
            <w:vAlign w:val="center"/>
          </w:tcPr>
          <w:p w:rsidR="000C705C" w:rsidRPr="000C705C" w:rsidRDefault="00E84674" w:rsidP="00E00040">
            <w:pPr>
              <w:tabs>
                <w:tab w:val="left" w:pos="6480"/>
              </w:tabs>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4.1</w:t>
            </w:r>
            <w:r w:rsidR="00E00040">
              <w:rPr>
                <w:rFonts w:ascii="Calibri" w:eastAsia="Times New Roman" w:hAnsi="Calibri" w:cs="Calibri"/>
                <w:sz w:val="24"/>
                <w:szCs w:val="24"/>
                <w:lang w:eastAsia="de-DE"/>
              </w:rPr>
              <w:t>89</w:t>
            </w:r>
          </w:p>
        </w:tc>
        <w:tc>
          <w:tcPr>
            <w:tcW w:w="2392" w:type="dxa"/>
            <w:tcBorders>
              <w:top w:val="dashed" w:sz="4" w:space="0" w:color="F6B39B"/>
              <w:bottom w:val="dashed" w:sz="4" w:space="0" w:color="F6B39B"/>
            </w:tcBorders>
            <w:shd w:val="clear" w:color="auto" w:fill="auto"/>
            <w:vAlign w:val="center"/>
          </w:tcPr>
          <w:p w:rsidR="000C705C" w:rsidRPr="000C705C" w:rsidRDefault="00E00040" w:rsidP="00E00040">
            <w:pPr>
              <w:tabs>
                <w:tab w:val="left" w:pos="6480"/>
              </w:tabs>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21,92</w:t>
            </w:r>
            <w:r w:rsidR="00E84674">
              <w:rPr>
                <w:rFonts w:ascii="Calibri" w:eastAsia="Times New Roman" w:hAnsi="Calibri" w:cs="Calibri"/>
                <w:sz w:val="24"/>
                <w:szCs w:val="24"/>
                <w:lang w:eastAsia="de-DE"/>
              </w:rPr>
              <w:t>%</w:t>
            </w:r>
          </w:p>
        </w:tc>
      </w:tr>
      <w:tr w:rsidR="000C705C" w:rsidRPr="000C705C" w:rsidTr="00E51841">
        <w:trPr>
          <w:gridAfter w:val="1"/>
          <w:wAfter w:w="91" w:type="dxa"/>
        </w:trPr>
        <w:tc>
          <w:tcPr>
            <w:tcW w:w="3272" w:type="dxa"/>
            <w:tcBorders>
              <w:top w:val="dashed" w:sz="4" w:space="0" w:color="F6B39B"/>
              <w:bottom w:val="dashed" w:sz="4" w:space="0" w:color="F6B39B"/>
            </w:tcBorders>
            <w:shd w:val="clear" w:color="auto" w:fill="auto"/>
          </w:tcPr>
          <w:p w:rsidR="000C705C" w:rsidRPr="000C705C" w:rsidRDefault="000C705C" w:rsidP="000C705C">
            <w:pPr>
              <w:tabs>
                <w:tab w:val="left" w:pos="6480"/>
              </w:tabs>
              <w:spacing w:before="40" w:after="40" w:line="240" w:lineRule="auto"/>
              <w:rPr>
                <w:rFonts w:ascii="Calibri" w:eastAsia="Times New Roman" w:hAnsi="Calibri" w:cs="Calibri"/>
                <w:sz w:val="24"/>
                <w:szCs w:val="24"/>
                <w:lang w:eastAsia="de-DE"/>
              </w:rPr>
            </w:pPr>
            <w:r w:rsidRPr="000C705C">
              <w:rPr>
                <w:rFonts w:ascii="Calibri" w:eastAsia="Times New Roman" w:hAnsi="Calibri" w:cs="Calibri"/>
                <w:sz w:val="24"/>
                <w:szCs w:val="24"/>
                <w:lang w:eastAsia="de-DE"/>
              </w:rPr>
              <w:t>nicht erfüllt</w:t>
            </w:r>
          </w:p>
        </w:tc>
        <w:tc>
          <w:tcPr>
            <w:tcW w:w="1157" w:type="dxa"/>
            <w:gridSpan w:val="2"/>
            <w:tcBorders>
              <w:top w:val="dashed" w:sz="4" w:space="0" w:color="F6B39B"/>
              <w:bottom w:val="dashed" w:sz="4" w:space="0" w:color="F6B39B"/>
            </w:tcBorders>
            <w:shd w:val="clear" w:color="auto" w:fill="auto"/>
            <w:vAlign w:val="center"/>
          </w:tcPr>
          <w:p w:rsidR="000C705C" w:rsidRPr="000C705C" w:rsidRDefault="00E84674" w:rsidP="00E00040">
            <w:pPr>
              <w:tabs>
                <w:tab w:val="left" w:pos="6480"/>
              </w:tabs>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14.</w:t>
            </w:r>
            <w:r w:rsidR="00E00040">
              <w:rPr>
                <w:rFonts w:ascii="Calibri" w:eastAsia="Times New Roman" w:hAnsi="Calibri" w:cs="Calibri"/>
                <w:sz w:val="24"/>
                <w:szCs w:val="24"/>
                <w:lang w:eastAsia="de-DE"/>
              </w:rPr>
              <w:t>924</w:t>
            </w:r>
          </w:p>
        </w:tc>
        <w:tc>
          <w:tcPr>
            <w:tcW w:w="2392" w:type="dxa"/>
            <w:tcBorders>
              <w:top w:val="dashed" w:sz="4" w:space="0" w:color="F6B39B"/>
              <w:bottom w:val="dashed" w:sz="4" w:space="0" w:color="F6B39B"/>
            </w:tcBorders>
            <w:shd w:val="clear" w:color="auto" w:fill="auto"/>
            <w:vAlign w:val="center"/>
          </w:tcPr>
          <w:p w:rsidR="000C705C" w:rsidRPr="000C705C" w:rsidRDefault="00E84674" w:rsidP="00E00040">
            <w:pPr>
              <w:tabs>
                <w:tab w:val="left" w:pos="6480"/>
              </w:tabs>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78,</w:t>
            </w:r>
            <w:r w:rsidR="00E00040">
              <w:rPr>
                <w:rFonts w:ascii="Calibri" w:eastAsia="Times New Roman" w:hAnsi="Calibri" w:cs="Calibri"/>
                <w:sz w:val="24"/>
                <w:szCs w:val="24"/>
                <w:lang w:eastAsia="de-DE"/>
              </w:rPr>
              <w:t>08</w:t>
            </w:r>
            <w:r>
              <w:rPr>
                <w:rFonts w:ascii="Calibri" w:eastAsia="Times New Roman" w:hAnsi="Calibri" w:cs="Calibri"/>
                <w:sz w:val="24"/>
                <w:szCs w:val="24"/>
                <w:lang w:eastAsia="de-DE"/>
              </w:rPr>
              <w:t>%</w:t>
            </w:r>
          </w:p>
        </w:tc>
      </w:tr>
      <w:tr w:rsidR="000C705C" w:rsidRPr="000C705C" w:rsidTr="00E51841">
        <w:trPr>
          <w:gridAfter w:val="1"/>
          <w:wAfter w:w="91" w:type="dxa"/>
        </w:trPr>
        <w:tc>
          <w:tcPr>
            <w:tcW w:w="3272" w:type="dxa"/>
            <w:tcBorders>
              <w:top w:val="single" w:sz="4" w:space="0" w:color="F6AA99"/>
              <w:bottom w:val="single" w:sz="4" w:space="0" w:color="F6AA99"/>
            </w:tcBorders>
            <w:shd w:val="clear" w:color="auto" w:fill="auto"/>
          </w:tcPr>
          <w:p w:rsidR="000C705C" w:rsidRPr="000C705C" w:rsidRDefault="000C705C" w:rsidP="000C705C">
            <w:pPr>
              <w:tabs>
                <w:tab w:val="left" w:pos="6480"/>
              </w:tabs>
              <w:spacing w:before="40" w:after="40" w:line="240" w:lineRule="auto"/>
              <w:rPr>
                <w:rFonts w:ascii="Calibri" w:eastAsia="Times New Roman" w:hAnsi="Calibri" w:cs="Calibri"/>
                <w:b/>
                <w:sz w:val="24"/>
                <w:szCs w:val="24"/>
                <w:lang w:eastAsia="de-DE"/>
              </w:rPr>
            </w:pPr>
            <w:r w:rsidRPr="000C705C">
              <w:rPr>
                <w:rFonts w:ascii="Calibri" w:eastAsia="Times New Roman" w:hAnsi="Calibri" w:cs="Calibri"/>
                <w:b/>
                <w:sz w:val="24"/>
                <w:szCs w:val="24"/>
                <w:lang w:eastAsia="de-DE"/>
              </w:rPr>
              <w:t>Gesamt</w:t>
            </w:r>
          </w:p>
        </w:tc>
        <w:tc>
          <w:tcPr>
            <w:tcW w:w="1157" w:type="dxa"/>
            <w:gridSpan w:val="2"/>
            <w:tcBorders>
              <w:top w:val="single" w:sz="4" w:space="0" w:color="F6AA99"/>
              <w:bottom w:val="single" w:sz="4" w:space="0" w:color="F6AA99"/>
            </w:tcBorders>
            <w:shd w:val="clear" w:color="auto" w:fill="auto"/>
            <w:vAlign w:val="center"/>
          </w:tcPr>
          <w:p w:rsidR="000C705C" w:rsidRPr="000C705C" w:rsidRDefault="00E00040" w:rsidP="000C705C">
            <w:pPr>
              <w:tabs>
                <w:tab w:val="left" w:pos="6480"/>
              </w:tabs>
              <w:spacing w:before="40" w:after="40" w:line="240" w:lineRule="auto"/>
              <w:jc w:val="right"/>
              <w:rPr>
                <w:rFonts w:ascii="Calibri" w:eastAsia="Times New Roman" w:hAnsi="Calibri" w:cs="Calibri"/>
                <w:b/>
                <w:sz w:val="24"/>
                <w:szCs w:val="24"/>
                <w:lang w:eastAsia="de-DE"/>
              </w:rPr>
            </w:pPr>
            <w:r>
              <w:rPr>
                <w:rFonts w:ascii="Calibri" w:eastAsia="Times New Roman" w:hAnsi="Calibri" w:cs="Calibri"/>
                <w:b/>
                <w:sz w:val="24"/>
                <w:szCs w:val="24"/>
                <w:lang w:eastAsia="de-DE"/>
              </w:rPr>
              <w:t>19.113</w:t>
            </w:r>
          </w:p>
        </w:tc>
        <w:tc>
          <w:tcPr>
            <w:tcW w:w="2392" w:type="dxa"/>
            <w:tcBorders>
              <w:top w:val="single" w:sz="4" w:space="0" w:color="F6AA99"/>
              <w:bottom w:val="single" w:sz="4" w:space="0" w:color="F6AA99"/>
            </w:tcBorders>
            <w:shd w:val="clear" w:color="auto" w:fill="auto"/>
            <w:vAlign w:val="center"/>
          </w:tcPr>
          <w:p w:rsidR="000C705C" w:rsidRPr="000C705C" w:rsidRDefault="00E84674" w:rsidP="000C705C">
            <w:pPr>
              <w:tabs>
                <w:tab w:val="left" w:pos="6480"/>
              </w:tabs>
              <w:spacing w:before="40" w:after="40" w:line="240" w:lineRule="auto"/>
              <w:jc w:val="right"/>
              <w:rPr>
                <w:rFonts w:ascii="Calibri" w:eastAsia="Times New Roman" w:hAnsi="Calibri" w:cs="Calibri"/>
                <w:b/>
                <w:sz w:val="24"/>
                <w:szCs w:val="24"/>
                <w:lang w:eastAsia="de-DE"/>
              </w:rPr>
            </w:pPr>
            <w:r>
              <w:rPr>
                <w:rFonts w:ascii="Calibri" w:eastAsia="Times New Roman" w:hAnsi="Calibri" w:cs="Calibri"/>
                <w:b/>
                <w:sz w:val="24"/>
                <w:szCs w:val="24"/>
                <w:lang w:eastAsia="de-DE"/>
              </w:rPr>
              <w:t>100,00%</w:t>
            </w:r>
          </w:p>
        </w:tc>
      </w:tr>
    </w:tbl>
    <w:p w:rsidR="000C705C" w:rsidRPr="000C705C" w:rsidRDefault="000C705C" w:rsidP="000C705C">
      <w:pPr>
        <w:tabs>
          <w:tab w:val="left" w:pos="6480"/>
        </w:tabs>
        <w:spacing w:after="0" w:line="240" w:lineRule="auto"/>
        <w:rPr>
          <w:rFonts w:ascii="Calibri" w:eastAsia="Times New Roman" w:hAnsi="Calibri" w:cs="Calibri"/>
          <w:sz w:val="24"/>
          <w:szCs w:val="24"/>
          <w:lang w:eastAsia="de-DE"/>
        </w:rPr>
      </w:pPr>
    </w:p>
    <w:p w:rsidR="000C705C" w:rsidRPr="000C705C" w:rsidRDefault="000C705C" w:rsidP="000C705C">
      <w:pPr>
        <w:tabs>
          <w:tab w:val="left" w:pos="6480"/>
        </w:tabs>
        <w:spacing w:after="0" w:line="240" w:lineRule="auto"/>
        <w:rPr>
          <w:rFonts w:ascii="Calibri" w:eastAsia="Times New Roman" w:hAnsi="Calibri" w:cs="Calibri"/>
          <w:sz w:val="24"/>
          <w:szCs w:val="24"/>
          <w:lang w:eastAsia="de-DE"/>
        </w:rPr>
      </w:pPr>
      <w:r w:rsidRPr="000C705C">
        <w:rPr>
          <w:rFonts w:ascii="Calibri" w:eastAsia="Times New Roman" w:hAnsi="Calibri" w:cs="Calibri"/>
          <w:sz w:val="24"/>
          <w:szCs w:val="24"/>
          <w:lang w:eastAsia="de-DE"/>
        </w:rPr>
        <w:t>*) Zahlen aus der Vorschreibungsperiode 201</w:t>
      </w:r>
      <w:r w:rsidR="00E00040">
        <w:rPr>
          <w:rFonts w:ascii="Calibri" w:eastAsia="Times New Roman" w:hAnsi="Calibri" w:cs="Calibri"/>
          <w:sz w:val="24"/>
          <w:szCs w:val="24"/>
          <w:lang w:eastAsia="de-DE"/>
        </w:rPr>
        <w:t>4</w:t>
      </w:r>
      <w:r w:rsidRPr="000C705C">
        <w:rPr>
          <w:rFonts w:ascii="Calibri" w:eastAsia="Times New Roman" w:hAnsi="Calibri" w:cs="Calibri"/>
          <w:sz w:val="24"/>
          <w:szCs w:val="24"/>
          <w:lang w:eastAsia="de-DE"/>
        </w:rPr>
        <w:t>, Anteil in % gerundet</w:t>
      </w:r>
    </w:p>
    <w:p w:rsidR="000C705C" w:rsidRPr="000C705C" w:rsidRDefault="000C705C" w:rsidP="000C705C">
      <w:pPr>
        <w:tabs>
          <w:tab w:val="left" w:pos="6480"/>
        </w:tabs>
        <w:spacing w:after="0" w:line="240" w:lineRule="auto"/>
        <w:rPr>
          <w:rFonts w:ascii="Calibri" w:eastAsia="Times New Roman" w:hAnsi="Calibri" w:cs="Calibri"/>
          <w:sz w:val="24"/>
          <w:szCs w:val="24"/>
          <w:lang w:eastAsia="de-DE"/>
        </w:rPr>
      </w:pPr>
    </w:p>
    <w:p w:rsidR="000C705C" w:rsidRPr="000C705C" w:rsidRDefault="000C705C" w:rsidP="000C705C">
      <w:pPr>
        <w:tabs>
          <w:tab w:val="left" w:pos="6480"/>
        </w:tabs>
        <w:spacing w:after="120" w:line="240" w:lineRule="auto"/>
        <w:rPr>
          <w:rFonts w:ascii="Calibri" w:eastAsia="Times New Roman" w:hAnsi="Calibri" w:cs="Calibri"/>
          <w:b/>
          <w:bCs/>
          <w:color w:val="E64135"/>
          <w:sz w:val="24"/>
          <w:szCs w:val="24"/>
          <w:lang w:val="de-DE" w:eastAsia="de-DE"/>
        </w:rPr>
      </w:pPr>
      <w:r w:rsidRPr="000C705C">
        <w:rPr>
          <w:rFonts w:ascii="Calibri" w:eastAsia="Times New Roman" w:hAnsi="Calibri" w:cs="Calibri"/>
          <w:b/>
          <w:bCs/>
          <w:color w:val="E64135"/>
          <w:sz w:val="24"/>
          <w:szCs w:val="24"/>
          <w:lang w:val="de-DE" w:eastAsia="de-DE"/>
        </w:rPr>
        <w:t>erwerbstätige begünstigte Behinderte</w:t>
      </w:r>
    </w:p>
    <w:tbl>
      <w:tblPr>
        <w:tblW w:w="10359" w:type="dxa"/>
        <w:tblLook w:val="01E0" w:firstRow="1" w:lastRow="1" w:firstColumn="1" w:lastColumn="1" w:noHBand="0" w:noVBand="0"/>
      </w:tblPr>
      <w:tblGrid>
        <w:gridCol w:w="1682"/>
        <w:gridCol w:w="889"/>
        <w:gridCol w:w="821"/>
        <w:gridCol w:w="859"/>
        <w:gridCol w:w="885"/>
        <w:gridCol w:w="885"/>
        <w:gridCol w:w="859"/>
        <w:gridCol w:w="902"/>
        <w:gridCol w:w="859"/>
        <w:gridCol w:w="859"/>
        <w:gridCol w:w="859"/>
      </w:tblGrid>
      <w:tr w:rsidR="000C705C" w:rsidRPr="00234BF6" w:rsidTr="00E51841">
        <w:tc>
          <w:tcPr>
            <w:tcW w:w="2571" w:type="dxa"/>
            <w:gridSpan w:val="2"/>
            <w:tcBorders>
              <w:bottom w:val="single" w:sz="4" w:space="0" w:color="F6B39B"/>
            </w:tcBorders>
            <w:shd w:val="clear" w:color="auto" w:fill="auto"/>
          </w:tcPr>
          <w:p w:rsidR="000C705C" w:rsidRPr="00234BF6" w:rsidRDefault="000C705C" w:rsidP="00FA506B">
            <w:pPr>
              <w:tabs>
                <w:tab w:val="left" w:pos="6480"/>
              </w:tabs>
              <w:spacing w:before="40" w:after="40" w:line="240" w:lineRule="auto"/>
              <w:rPr>
                <w:rFonts w:ascii="Calibri" w:eastAsia="Times New Roman" w:hAnsi="Calibri" w:cs="Calibri"/>
                <w:bCs/>
                <w:sz w:val="24"/>
                <w:szCs w:val="24"/>
                <w:lang w:val="de-DE" w:eastAsia="de-DE"/>
              </w:rPr>
            </w:pPr>
            <w:r w:rsidRPr="00234BF6">
              <w:rPr>
                <w:rFonts w:ascii="Calibri" w:eastAsia="Times New Roman" w:hAnsi="Calibri" w:cs="Calibri"/>
                <w:b/>
                <w:bCs/>
                <w:sz w:val="24"/>
                <w:szCs w:val="24"/>
                <w:lang w:val="de-DE" w:eastAsia="de-DE"/>
              </w:rPr>
              <w:t>Stand 1.1.201</w:t>
            </w:r>
            <w:r w:rsidR="00FA506B" w:rsidRPr="00234BF6">
              <w:rPr>
                <w:rFonts w:ascii="Calibri" w:eastAsia="Times New Roman" w:hAnsi="Calibri" w:cs="Calibri"/>
                <w:b/>
                <w:bCs/>
                <w:sz w:val="24"/>
                <w:szCs w:val="24"/>
                <w:lang w:val="de-DE" w:eastAsia="de-DE"/>
              </w:rPr>
              <w:t>6</w:t>
            </w:r>
          </w:p>
        </w:tc>
        <w:tc>
          <w:tcPr>
            <w:tcW w:w="821" w:type="dxa"/>
            <w:tcBorders>
              <w:bottom w:val="single" w:sz="4" w:space="0" w:color="F6B39B"/>
            </w:tcBorders>
            <w:shd w:val="clear" w:color="auto" w:fill="auto"/>
          </w:tcPr>
          <w:p w:rsidR="000C705C" w:rsidRPr="00234BF6" w:rsidRDefault="000C705C" w:rsidP="00FA506B">
            <w:pPr>
              <w:tabs>
                <w:tab w:val="left" w:pos="2880"/>
              </w:tabs>
              <w:spacing w:before="40" w:after="40" w:line="240" w:lineRule="auto"/>
              <w:jc w:val="right"/>
              <w:rPr>
                <w:rFonts w:ascii="Calibri" w:eastAsia="Times New Roman" w:hAnsi="Calibri" w:cs="Calibri"/>
                <w:b/>
                <w:bCs/>
                <w:sz w:val="24"/>
                <w:szCs w:val="24"/>
                <w:lang w:eastAsia="de-DE"/>
              </w:rPr>
            </w:pPr>
            <w:r w:rsidRPr="00234BF6">
              <w:rPr>
                <w:rFonts w:ascii="Calibri" w:eastAsia="Times New Roman" w:hAnsi="Calibri" w:cs="Calibri"/>
                <w:b/>
                <w:bCs/>
                <w:sz w:val="24"/>
                <w:szCs w:val="24"/>
                <w:lang w:eastAsia="de-DE"/>
              </w:rPr>
              <w:t>Bgld.</w:t>
            </w:r>
          </w:p>
        </w:tc>
        <w:tc>
          <w:tcPr>
            <w:tcW w:w="859" w:type="dxa"/>
            <w:tcBorders>
              <w:bottom w:val="single" w:sz="4" w:space="0" w:color="F6B39B"/>
            </w:tcBorders>
            <w:shd w:val="clear" w:color="auto" w:fill="auto"/>
          </w:tcPr>
          <w:p w:rsidR="000C705C" w:rsidRPr="00234BF6" w:rsidRDefault="000C705C" w:rsidP="00FA506B">
            <w:pPr>
              <w:tabs>
                <w:tab w:val="left" w:pos="2880"/>
              </w:tabs>
              <w:spacing w:before="40" w:after="40" w:line="240" w:lineRule="auto"/>
              <w:jc w:val="right"/>
              <w:rPr>
                <w:rFonts w:ascii="Calibri" w:eastAsia="Times New Roman" w:hAnsi="Calibri" w:cs="Calibri"/>
                <w:b/>
                <w:bCs/>
                <w:sz w:val="24"/>
                <w:szCs w:val="24"/>
                <w:lang w:eastAsia="de-DE"/>
              </w:rPr>
            </w:pPr>
            <w:r w:rsidRPr="00234BF6">
              <w:rPr>
                <w:rFonts w:ascii="Calibri" w:eastAsia="Times New Roman" w:hAnsi="Calibri" w:cs="Calibri"/>
                <w:b/>
                <w:bCs/>
                <w:sz w:val="24"/>
                <w:szCs w:val="24"/>
                <w:lang w:eastAsia="de-DE"/>
              </w:rPr>
              <w:t>Ktn.</w:t>
            </w:r>
          </w:p>
        </w:tc>
        <w:tc>
          <w:tcPr>
            <w:tcW w:w="885" w:type="dxa"/>
            <w:tcBorders>
              <w:bottom w:val="single" w:sz="4" w:space="0" w:color="F6B39B"/>
            </w:tcBorders>
            <w:shd w:val="clear" w:color="auto" w:fill="auto"/>
          </w:tcPr>
          <w:p w:rsidR="000C705C" w:rsidRPr="00234BF6" w:rsidRDefault="000C705C" w:rsidP="00FA506B">
            <w:pPr>
              <w:tabs>
                <w:tab w:val="left" w:pos="2880"/>
              </w:tabs>
              <w:spacing w:before="40" w:after="40" w:line="240" w:lineRule="auto"/>
              <w:jc w:val="right"/>
              <w:rPr>
                <w:rFonts w:ascii="Calibri" w:eastAsia="Times New Roman" w:hAnsi="Calibri" w:cs="Calibri"/>
                <w:b/>
                <w:bCs/>
                <w:sz w:val="24"/>
                <w:szCs w:val="24"/>
                <w:lang w:eastAsia="de-DE"/>
              </w:rPr>
            </w:pPr>
            <w:r w:rsidRPr="00234BF6">
              <w:rPr>
                <w:rFonts w:ascii="Calibri" w:eastAsia="Times New Roman" w:hAnsi="Calibri" w:cs="Calibri"/>
                <w:b/>
                <w:bCs/>
                <w:sz w:val="24"/>
                <w:szCs w:val="24"/>
                <w:lang w:eastAsia="de-DE"/>
              </w:rPr>
              <w:t>NÖ.</w:t>
            </w:r>
          </w:p>
        </w:tc>
        <w:tc>
          <w:tcPr>
            <w:tcW w:w="885" w:type="dxa"/>
            <w:tcBorders>
              <w:bottom w:val="single" w:sz="4" w:space="0" w:color="F6B39B"/>
            </w:tcBorders>
            <w:shd w:val="clear" w:color="auto" w:fill="auto"/>
          </w:tcPr>
          <w:p w:rsidR="000C705C" w:rsidRPr="00234BF6" w:rsidRDefault="000C705C" w:rsidP="00FA506B">
            <w:pPr>
              <w:tabs>
                <w:tab w:val="left" w:pos="2880"/>
              </w:tabs>
              <w:spacing w:before="40" w:after="40" w:line="240" w:lineRule="auto"/>
              <w:jc w:val="right"/>
              <w:rPr>
                <w:rFonts w:ascii="Calibri" w:eastAsia="Times New Roman" w:hAnsi="Calibri" w:cs="Calibri"/>
                <w:b/>
                <w:bCs/>
                <w:sz w:val="24"/>
                <w:szCs w:val="24"/>
                <w:lang w:eastAsia="de-DE"/>
              </w:rPr>
            </w:pPr>
            <w:r w:rsidRPr="00234BF6">
              <w:rPr>
                <w:rFonts w:ascii="Calibri" w:eastAsia="Times New Roman" w:hAnsi="Calibri" w:cs="Calibri"/>
                <w:b/>
                <w:bCs/>
                <w:sz w:val="24"/>
                <w:szCs w:val="24"/>
                <w:lang w:eastAsia="de-DE"/>
              </w:rPr>
              <w:t>OÖ.</w:t>
            </w:r>
          </w:p>
        </w:tc>
        <w:tc>
          <w:tcPr>
            <w:tcW w:w="859" w:type="dxa"/>
            <w:tcBorders>
              <w:bottom w:val="single" w:sz="4" w:space="0" w:color="F6B39B"/>
            </w:tcBorders>
            <w:shd w:val="clear" w:color="auto" w:fill="auto"/>
          </w:tcPr>
          <w:p w:rsidR="000C705C" w:rsidRPr="00234BF6" w:rsidRDefault="000C705C" w:rsidP="00FA506B">
            <w:pPr>
              <w:tabs>
                <w:tab w:val="left" w:pos="2880"/>
              </w:tabs>
              <w:spacing w:before="40" w:after="40" w:line="240" w:lineRule="auto"/>
              <w:jc w:val="right"/>
              <w:rPr>
                <w:rFonts w:ascii="Calibri" w:eastAsia="Times New Roman" w:hAnsi="Calibri" w:cs="Calibri"/>
                <w:b/>
                <w:bCs/>
                <w:sz w:val="24"/>
                <w:szCs w:val="24"/>
                <w:lang w:eastAsia="de-DE"/>
              </w:rPr>
            </w:pPr>
            <w:r w:rsidRPr="00234BF6">
              <w:rPr>
                <w:rFonts w:ascii="Calibri" w:eastAsia="Times New Roman" w:hAnsi="Calibri" w:cs="Calibri"/>
                <w:b/>
                <w:bCs/>
                <w:sz w:val="24"/>
                <w:szCs w:val="24"/>
                <w:lang w:eastAsia="de-DE"/>
              </w:rPr>
              <w:t>Sbg.</w:t>
            </w:r>
          </w:p>
        </w:tc>
        <w:tc>
          <w:tcPr>
            <w:tcW w:w="902" w:type="dxa"/>
            <w:tcBorders>
              <w:bottom w:val="single" w:sz="4" w:space="0" w:color="F6B39B"/>
            </w:tcBorders>
            <w:shd w:val="clear" w:color="auto" w:fill="auto"/>
          </w:tcPr>
          <w:p w:rsidR="000C705C" w:rsidRPr="00234BF6" w:rsidRDefault="000C705C" w:rsidP="00FA506B">
            <w:pPr>
              <w:tabs>
                <w:tab w:val="left" w:pos="2880"/>
              </w:tabs>
              <w:spacing w:before="40" w:after="40" w:line="240" w:lineRule="auto"/>
              <w:jc w:val="right"/>
              <w:rPr>
                <w:rFonts w:ascii="Calibri" w:eastAsia="Times New Roman" w:hAnsi="Calibri" w:cs="Calibri"/>
                <w:b/>
                <w:bCs/>
                <w:sz w:val="24"/>
                <w:szCs w:val="24"/>
                <w:lang w:val="de-DE" w:eastAsia="de-DE"/>
              </w:rPr>
            </w:pPr>
            <w:r w:rsidRPr="00234BF6">
              <w:rPr>
                <w:rFonts w:ascii="Calibri" w:eastAsia="Times New Roman" w:hAnsi="Calibri" w:cs="Calibri"/>
                <w:b/>
                <w:bCs/>
                <w:sz w:val="24"/>
                <w:szCs w:val="24"/>
                <w:lang w:val="de-DE" w:eastAsia="de-DE"/>
              </w:rPr>
              <w:t>Stmk.</w:t>
            </w:r>
          </w:p>
        </w:tc>
        <w:tc>
          <w:tcPr>
            <w:tcW w:w="859" w:type="dxa"/>
            <w:tcBorders>
              <w:bottom w:val="single" w:sz="4" w:space="0" w:color="F6B39B"/>
            </w:tcBorders>
            <w:shd w:val="clear" w:color="auto" w:fill="auto"/>
          </w:tcPr>
          <w:p w:rsidR="000C705C" w:rsidRPr="00234BF6" w:rsidRDefault="000C705C" w:rsidP="00FA506B">
            <w:pPr>
              <w:tabs>
                <w:tab w:val="left" w:pos="2880"/>
              </w:tabs>
              <w:spacing w:before="40" w:after="40" w:line="240" w:lineRule="auto"/>
              <w:jc w:val="right"/>
              <w:rPr>
                <w:rFonts w:ascii="Calibri" w:eastAsia="Times New Roman" w:hAnsi="Calibri" w:cs="Calibri"/>
                <w:b/>
                <w:bCs/>
                <w:sz w:val="24"/>
                <w:szCs w:val="24"/>
                <w:lang w:val="de-DE" w:eastAsia="de-DE"/>
              </w:rPr>
            </w:pPr>
            <w:r w:rsidRPr="00234BF6">
              <w:rPr>
                <w:rFonts w:ascii="Calibri" w:eastAsia="Times New Roman" w:hAnsi="Calibri" w:cs="Calibri"/>
                <w:b/>
                <w:bCs/>
                <w:sz w:val="24"/>
                <w:szCs w:val="24"/>
                <w:lang w:val="de-DE" w:eastAsia="de-DE"/>
              </w:rPr>
              <w:t>Tirol</w:t>
            </w:r>
          </w:p>
        </w:tc>
        <w:tc>
          <w:tcPr>
            <w:tcW w:w="859" w:type="dxa"/>
            <w:tcBorders>
              <w:bottom w:val="single" w:sz="4" w:space="0" w:color="F6B39B"/>
            </w:tcBorders>
            <w:shd w:val="clear" w:color="auto" w:fill="auto"/>
          </w:tcPr>
          <w:p w:rsidR="000C705C" w:rsidRPr="00234BF6" w:rsidRDefault="000C705C" w:rsidP="00FA506B">
            <w:pPr>
              <w:tabs>
                <w:tab w:val="left" w:pos="2880"/>
              </w:tabs>
              <w:spacing w:before="40" w:after="40" w:line="240" w:lineRule="auto"/>
              <w:jc w:val="right"/>
              <w:rPr>
                <w:rFonts w:ascii="Calibri" w:eastAsia="Times New Roman" w:hAnsi="Calibri" w:cs="Calibri"/>
                <w:b/>
                <w:bCs/>
                <w:sz w:val="24"/>
                <w:szCs w:val="24"/>
                <w:lang w:val="de-DE" w:eastAsia="de-DE"/>
              </w:rPr>
            </w:pPr>
            <w:r w:rsidRPr="00234BF6">
              <w:rPr>
                <w:rFonts w:ascii="Calibri" w:eastAsia="Times New Roman" w:hAnsi="Calibri" w:cs="Calibri"/>
                <w:b/>
                <w:bCs/>
                <w:sz w:val="24"/>
                <w:szCs w:val="24"/>
                <w:lang w:val="de-DE" w:eastAsia="de-DE"/>
              </w:rPr>
              <w:t>Vbg.</w:t>
            </w:r>
          </w:p>
        </w:tc>
        <w:tc>
          <w:tcPr>
            <w:tcW w:w="859" w:type="dxa"/>
            <w:tcBorders>
              <w:bottom w:val="single" w:sz="4" w:space="0" w:color="F6B39B"/>
            </w:tcBorders>
            <w:shd w:val="clear" w:color="auto" w:fill="auto"/>
          </w:tcPr>
          <w:p w:rsidR="000C705C" w:rsidRPr="00234BF6" w:rsidRDefault="000C705C" w:rsidP="00FA506B">
            <w:pPr>
              <w:tabs>
                <w:tab w:val="left" w:pos="2880"/>
              </w:tabs>
              <w:spacing w:before="40" w:after="40" w:line="240" w:lineRule="auto"/>
              <w:jc w:val="right"/>
              <w:rPr>
                <w:rFonts w:ascii="Calibri" w:eastAsia="Times New Roman" w:hAnsi="Calibri" w:cs="Calibri"/>
                <w:b/>
                <w:bCs/>
                <w:sz w:val="24"/>
                <w:szCs w:val="24"/>
                <w:lang w:eastAsia="de-DE"/>
              </w:rPr>
            </w:pPr>
            <w:r w:rsidRPr="00234BF6">
              <w:rPr>
                <w:rFonts w:ascii="Calibri" w:eastAsia="Times New Roman" w:hAnsi="Calibri" w:cs="Calibri"/>
                <w:b/>
                <w:bCs/>
                <w:sz w:val="24"/>
                <w:szCs w:val="24"/>
                <w:lang w:eastAsia="de-DE"/>
              </w:rPr>
              <w:t>Wien</w:t>
            </w:r>
          </w:p>
        </w:tc>
      </w:tr>
      <w:tr w:rsidR="00FA506B" w:rsidRPr="00234BF6" w:rsidTr="00007847">
        <w:tc>
          <w:tcPr>
            <w:tcW w:w="1682" w:type="dxa"/>
            <w:tcBorders>
              <w:top w:val="single" w:sz="4" w:space="0" w:color="F6B39B"/>
              <w:bottom w:val="dashed" w:sz="4" w:space="0" w:color="F6B39B"/>
            </w:tcBorders>
            <w:shd w:val="clear" w:color="auto" w:fill="auto"/>
          </w:tcPr>
          <w:p w:rsidR="00FA506B" w:rsidRPr="00234BF6" w:rsidRDefault="00FA506B" w:rsidP="00FA506B">
            <w:pPr>
              <w:tabs>
                <w:tab w:val="left" w:pos="2880"/>
              </w:tabs>
              <w:spacing w:before="40" w:after="40" w:line="240" w:lineRule="auto"/>
              <w:rPr>
                <w:rFonts w:ascii="Calibri" w:eastAsia="Times New Roman" w:hAnsi="Calibri" w:cs="Calibri"/>
                <w:sz w:val="24"/>
                <w:szCs w:val="24"/>
                <w:lang w:eastAsia="de-DE"/>
              </w:rPr>
            </w:pPr>
            <w:r w:rsidRPr="00234BF6">
              <w:rPr>
                <w:rFonts w:ascii="Calibri" w:eastAsia="Times New Roman" w:hAnsi="Calibri" w:cs="Calibri"/>
                <w:sz w:val="24"/>
                <w:szCs w:val="24"/>
                <w:lang w:eastAsia="de-DE"/>
              </w:rPr>
              <w:t>männlich</w:t>
            </w:r>
          </w:p>
        </w:tc>
        <w:tc>
          <w:tcPr>
            <w:tcW w:w="889" w:type="dxa"/>
            <w:tcBorders>
              <w:top w:val="single" w:sz="4" w:space="0" w:color="F6B39B"/>
              <w:bottom w:val="dashed" w:sz="4" w:space="0" w:color="F6B39B"/>
            </w:tcBorders>
            <w:shd w:val="clear" w:color="auto" w:fill="auto"/>
          </w:tcPr>
          <w:p w:rsidR="00FA506B" w:rsidRPr="00234BF6" w:rsidRDefault="00FA506B" w:rsidP="00FA506B">
            <w:pPr>
              <w:spacing w:before="40" w:after="40" w:line="240" w:lineRule="auto"/>
              <w:jc w:val="right"/>
              <w:rPr>
                <w:rFonts w:ascii="Calibri" w:eastAsia="Times New Roman" w:hAnsi="Calibri" w:cs="Calibri"/>
                <w:sz w:val="24"/>
                <w:szCs w:val="24"/>
                <w:lang w:eastAsia="de-DE"/>
              </w:rPr>
            </w:pPr>
            <w:r w:rsidRPr="00234BF6">
              <w:rPr>
                <w:rFonts w:ascii="Calibri" w:eastAsia="Times New Roman" w:hAnsi="Calibri" w:cs="Calibri"/>
                <w:sz w:val="24"/>
                <w:szCs w:val="24"/>
                <w:lang w:eastAsia="de-DE"/>
              </w:rPr>
              <w:t>37.240</w:t>
            </w:r>
          </w:p>
        </w:tc>
        <w:tc>
          <w:tcPr>
            <w:tcW w:w="821" w:type="dxa"/>
            <w:tcBorders>
              <w:top w:val="single" w:sz="4" w:space="0" w:color="F6B39B"/>
              <w:bottom w:val="dashed" w:sz="4" w:space="0" w:color="F6B39B"/>
            </w:tcBorders>
            <w:shd w:val="clear" w:color="auto" w:fill="auto"/>
            <w:vAlign w:val="center"/>
          </w:tcPr>
          <w:p w:rsidR="00FA506B" w:rsidRPr="00234BF6" w:rsidRDefault="00FA506B" w:rsidP="00FA506B">
            <w:pPr>
              <w:spacing w:before="40" w:after="40"/>
              <w:jc w:val="right"/>
              <w:rPr>
                <w:rFonts w:ascii="Calibri" w:hAnsi="Calibri" w:cs="Calibri"/>
                <w:sz w:val="24"/>
                <w:szCs w:val="24"/>
              </w:rPr>
            </w:pPr>
            <w:r w:rsidRPr="00234BF6">
              <w:rPr>
                <w:rFonts w:ascii="Calibri" w:hAnsi="Calibri" w:cs="Calibri"/>
                <w:sz w:val="24"/>
                <w:szCs w:val="24"/>
              </w:rPr>
              <w:t>1.098</w:t>
            </w:r>
          </w:p>
        </w:tc>
        <w:tc>
          <w:tcPr>
            <w:tcW w:w="859" w:type="dxa"/>
            <w:tcBorders>
              <w:top w:val="single" w:sz="4" w:space="0" w:color="F6B39B"/>
              <w:bottom w:val="dashed" w:sz="4" w:space="0" w:color="F6B39B"/>
            </w:tcBorders>
            <w:shd w:val="clear" w:color="auto" w:fill="auto"/>
            <w:vAlign w:val="center"/>
          </w:tcPr>
          <w:p w:rsidR="00FA506B" w:rsidRPr="00234BF6" w:rsidRDefault="00FA506B" w:rsidP="00FA506B">
            <w:pPr>
              <w:spacing w:before="40" w:after="40"/>
              <w:jc w:val="right"/>
              <w:rPr>
                <w:rFonts w:ascii="Calibri" w:hAnsi="Calibri" w:cs="Calibri"/>
                <w:sz w:val="24"/>
                <w:szCs w:val="24"/>
              </w:rPr>
            </w:pPr>
            <w:r w:rsidRPr="00234BF6">
              <w:rPr>
                <w:rFonts w:ascii="Calibri" w:hAnsi="Calibri" w:cs="Calibri"/>
                <w:sz w:val="24"/>
                <w:szCs w:val="24"/>
              </w:rPr>
              <w:t>3.035</w:t>
            </w:r>
          </w:p>
        </w:tc>
        <w:tc>
          <w:tcPr>
            <w:tcW w:w="885" w:type="dxa"/>
            <w:tcBorders>
              <w:top w:val="single" w:sz="4" w:space="0" w:color="F6B39B"/>
              <w:bottom w:val="dashed" w:sz="4" w:space="0" w:color="F6B39B"/>
            </w:tcBorders>
            <w:shd w:val="clear" w:color="auto" w:fill="auto"/>
            <w:vAlign w:val="center"/>
          </w:tcPr>
          <w:p w:rsidR="00FA506B" w:rsidRPr="00234BF6" w:rsidRDefault="00FA506B" w:rsidP="00FA506B">
            <w:pPr>
              <w:spacing w:before="40" w:after="40"/>
              <w:jc w:val="right"/>
              <w:rPr>
                <w:rFonts w:ascii="Calibri" w:hAnsi="Calibri" w:cs="Calibri"/>
                <w:sz w:val="24"/>
                <w:szCs w:val="24"/>
              </w:rPr>
            </w:pPr>
            <w:r w:rsidRPr="00234BF6">
              <w:rPr>
                <w:rFonts w:ascii="Calibri" w:hAnsi="Calibri" w:cs="Calibri"/>
                <w:sz w:val="24"/>
                <w:szCs w:val="24"/>
              </w:rPr>
              <w:t>6.991</w:t>
            </w:r>
          </w:p>
        </w:tc>
        <w:tc>
          <w:tcPr>
            <w:tcW w:w="885" w:type="dxa"/>
            <w:tcBorders>
              <w:top w:val="single" w:sz="4" w:space="0" w:color="F6B39B"/>
              <w:bottom w:val="dashed" w:sz="4" w:space="0" w:color="F6B39B"/>
            </w:tcBorders>
            <w:shd w:val="clear" w:color="auto" w:fill="auto"/>
            <w:vAlign w:val="center"/>
          </w:tcPr>
          <w:p w:rsidR="00FA506B" w:rsidRPr="00234BF6" w:rsidRDefault="00FA506B" w:rsidP="00FA506B">
            <w:pPr>
              <w:spacing w:before="40" w:after="40"/>
              <w:jc w:val="right"/>
              <w:rPr>
                <w:rFonts w:ascii="Calibri" w:hAnsi="Calibri" w:cs="Calibri"/>
                <w:sz w:val="24"/>
                <w:szCs w:val="24"/>
              </w:rPr>
            </w:pPr>
            <w:r w:rsidRPr="00234BF6">
              <w:rPr>
                <w:rFonts w:ascii="Calibri" w:hAnsi="Calibri" w:cs="Calibri"/>
                <w:sz w:val="24"/>
                <w:szCs w:val="24"/>
              </w:rPr>
              <w:t>8.509</w:t>
            </w:r>
          </w:p>
        </w:tc>
        <w:tc>
          <w:tcPr>
            <w:tcW w:w="859" w:type="dxa"/>
            <w:tcBorders>
              <w:top w:val="single" w:sz="4" w:space="0" w:color="F6B39B"/>
              <w:bottom w:val="dashed" w:sz="4" w:space="0" w:color="F6B39B"/>
            </w:tcBorders>
            <w:shd w:val="clear" w:color="auto" w:fill="auto"/>
            <w:vAlign w:val="center"/>
          </w:tcPr>
          <w:p w:rsidR="00FA506B" w:rsidRPr="00234BF6" w:rsidRDefault="00FA506B" w:rsidP="00FA506B">
            <w:pPr>
              <w:spacing w:before="40" w:after="40"/>
              <w:jc w:val="right"/>
              <w:rPr>
                <w:rFonts w:ascii="Calibri" w:hAnsi="Calibri" w:cs="Calibri"/>
                <w:sz w:val="24"/>
                <w:szCs w:val="24"/>
              </w:rPr>
            </w:pPr>
            <w:r w:rsidRPr="00234BF6">
              <w:rPr>
                <w:rFonts w:ascii="Calibri" w:hAnsi="Calibri" w:cs="Calibri"/>
                <w:sz w:val="24"/>
                <w:szCs w:val="24"/>
              </w:rPr>
              <w:t>1.825</w:t>
            </w:r>
          </w:p>
        </w:tc>
        <w:tc>
          <w:tcPr>
            <w:tcW w:w="902" w:type="dxa"/>
            <w:tcBorders>
              <w:top w:val="single" w:sz="4" w:space="0" w:color="F6B39B"/>
              <w:bottom w:val="dashed" w:sz="4" w:space="0" w:color="F6B39B"/>
            </w:tcBorders>
            <w:shd w:val="clear" w:color="auto" w:fill="auto"/>
            <w:vAlign w:val="center"/>
          </w:tcPr>
          <w:p w:rsidR="00FA506B" w:rsidRPr="00234BF6" w:rsidRDefault="00FA506B" w:rsidP="00FA506B">
            <w:pPr>
              <w:spacing w:before="40" w:after="40"/>
              <w:jc w:val="right"/>
              <w:rPr>
                <w:rFonts w:ascii="Calibri" w:hAnsi="Calibri" w:cs="Calibri"/>
                <w:sz w:val="24"/>
                <w:szCs w:val="24"/>
              </w:rPr>
            </w:pPr>
            <w:r w:rsidRPr="00234BF6">
              <w:rPr>
                <w:rFonts w:ascii="Calibri" w:hAnsi="Calibri" w:cs="Calibri"/>
                <w:sz w:val="24"/>
                <w:szCs w:val="24"/>
              </w:rPr>
              <w:t>6.499</w:t>
            </w:r>
          </w:p>
        </w:tc>
        <w:tc>
          <w:tcPr>
            <w:tcW w:w="859" w:type="dxa"/>
            <w:tcBorders>
              <w:top w:val="single" w:sz="4" w:space="0" w:color="F6B39B"/>
              <w:bottom w:val="dashed" w:sz="4" w:space="0" w:color="F6B39B"/>
            </w:tcBorders>
            <w:shd w:val="clear" w:color="auto" w:fill="auto"/>
            <w:vAlign w:val="center"/>
          </w:tcPr>
          <w:p w:rsidR="00FA506B" w:rsidRPr="00234BF6" w:rsidRDefault="00FA506B" w:rsidP="00FA506B">
            <w:pPr>
              <w:spacing w:before="40" w:after="40"/>
              <w:jc w:val="right"/>
              <w:rPr>
                <w:rFonts w:ascii="Calibri" w:hAnsi="Calibri" w:cs="Calibri"/>
                <w:sz w:val="24"/>
                <w:szCs w:val="24"/>
              </w:rPr>
            </w:pPr>
            <w:r w:rsidRPr="00234BF6">
              <w:rPr>
                <w:rFonts w:ascii="Calibri" w:hAnsi="Calibri" w:cs="Calibri"/>
                <w:sz w:val="24"/>
                <w:szCs w:val="24"/>
              </w:rPr>
              <w:t>2.805</w:t>
            </w:r>
          </w:p>
        </w:tc>
        <w:tc>
          <w:tcPr>
            <w:tcW w:w="859" w:type="dxa"/>
            <w:tcBorders>
              <w:top w:val="single" w:sz="4" w:space="0" w:color="F6B39B"/>
              <w:bottom w:val="dashed" w:sz="4" w:space="0" w:color="F6B39B"/>
            </w:tcBorders>
            <w:shd w:val="clear" w:color="auto" w:fill="auto"/>
            <w:vAlign w:val="center"/>
          </w:tcPr>
          <w:p w:rsidR="00FA506B" w:rsidRPr="00234BF6" w:rsidRDefault="00FA506B" w:rsidP="00FA506B">
            <w:pPr>
              <w:spacing w:before="40" w:after="40"/>
              <w:jc w:val="right"/>
              <w:rPr>
                <w:rFonts w:ascii="Calibri" w:hAnsi="Calibri" w:cs="Calibri"/>
                <w:sz w:val="24"/>
                <w:szCs w:val="24"/>
              </w:rPr>
            </w:pPr>
            <w:r w:rsidRPr="00234BF6">
              <w:rPr>
                <w:rFonts w:ascii="Calibri" w:hAnsi="Calibri" w:cs="Calibri"/>
                <w:sz w:val="24"/>
                <w:szCs w:val="24"/>
              </w:rPr>
              <w:t>1.635</w:t>
            </w:r>
          </w:p>
        </w:tc>
        <w:tc>
          <w:tcPr>
            <w:tcW w:w="859" w:type="dxa"/>
            <w:tcBorders>
              <w:top w:val="single" w:sz="4" w:space="0" w:color="F6B39B"/>
              <w:bottom w:val="dashed" w:sz="4" w:space="0" w:color="F6B39B"/>
            </w:tcBorders>
            <w:shd w:val="clear" w:color="auto" w:fill="auto"/>
            <w:vAlign w:val="center"/>
          </w:tcPr>
          <w:p w:rsidR="00FA506B" w:rsidRPr="00234BF6" w:rsidRDefault="00FA506B" w:rsidP="00FA506B">
            <w:pPr>
              <w:spacing w:before="40" w:after="40"/>
              <w:jc w:val="right"/>
              <w:rPr>
                <w:rFonts w:ascii="Calibri" w:hAnsi="Calibri" w:cs="Calibri"/>
                <w:sz w:val="24"/>
                <w:szCs w:val="24"/>
              </w:rPr>
            </w:pPr>
            <w:r w:rsidRPr="00234BF6">
              <w:rPr>
                <w:rFonts w:ascii="Calibri" w:hAnsi="Calibri" w:cs="Calibri"/>
                <w:sz w:val="24"/>
                <w:szCs w:val="24"/>
              </w:rPr>
              <w:t>4.843</w:t>
            </w:r>
          </w:p>
        </w:tc>
      </w:tr>
      <w:tr w:rsidR="00FA506B" w:rsidRPr="00234BF6" w:rsidTr="00007847">
        <w:tc>
          <w:tcPr>
            <w:tcW w:w="1682" w:type="dxa"/>
            <w:tcBorders>
              <w:top w:val="dashed" w:sz="4" w:space="0" w:color="F6B39B"/>
              <w:bottom w:val="single" w:sz="4" w:space="0" w:color="F6B39B"/>
            </w:tcBorders>
            <w:shd w:val="clear" w:color="auto" w:fill="auto"/>
          </w:tcPr>
          <w:p w:rsidR="00FA506B" w:rsidRPr="00234BF6" w:rsidRDefault="00FA506B" w:rsidP="00FA506B">
            <w:pPr>
              <w:tabs>
                <w:tab w:val="left" w:pos="2880"/>
              </w:tabs>
              <w:spacing w:before="40" w:after="40" w:line="240" w:lineRule="auto"/>
              <w:rPr>
                <w:rFonts w:ascii="Calibri" w:eastAsia="Times New Roman" w:hAnsi="Calibri" w:cs="Calibri"/>
                <w:sz w:val="24"/>
                <w:szCs w:val="24"/>
                <w:lang w:eastAsia="de-DE"/>
              </w:rPr>
            </w:pPr>
            <w:r w:rsidRPr="00234BF6">
              <w:rPr>
                <w:rFonts w:ascii="Calibri" w:eastAsia="Times New Roman" w:hAnsi="Calibri" w:cs="Calibri"/>
                <w:sz w:val="24"/>
                <w:szCs w:val="24"/>
                <w:lang w:eastAsia="de-DE"/>
              </w:rPr>
              <w:t>weiblich</w:t>
            </w:r>
          </w:p>
        </w:tc>
        <w:tc>
          <w:tcPr>
            <w:tcW w:w="889" w:type="dxa"/>
            <w:tcBorders>
              <w:top w:val="dashed" w:sz="4" w:space="0" w:color="F6B39B"/>
              <w:bottom w:val="single" w:sz="4" w:space="0" w:color="F6B39B"/>
            </w:tcBorders>
            <w:shd w:val="clear" w:color="auto" w:fill="auto"/>
          </w:tcPr>
          <w:p w:rsidR="00FA506B" w:rsidRPr="00234BF6" w:rsidRDefault="00FA506B" w:rsidP="00FA506B">
            <w:pPr>
              <w:spacing w:before="40" w:after="40" w:line="240" w:lineRule="auto"/>
              <w:jc w:val="right"/>
              <w:rPr>
                <w:rFonts w:ascii="Calibri" w:eastAsia="Times New Roman" w:hAnsi="Calibri" w:cs="Calibri"/>
                <w:sz w:val="24"/>
                <w:szCs w:val="24"/>
                <w:lang w:eastAsia="de-DE"/>
              </w:rPr>
            </w:pPr>
            <w:r w:rsidRPr="00234BF6">
              <w:rPr>
                <w:rFonts w:ascii="Calibri" w:eastAsia="Times New Roman" w:hAnsi="Calibri" w:cs="Calibri"/>
                <w:sz w:val="24"/>
                <w:szCs w:val="24"/>
                <w:lang w:eastAsia="de-DE"/>
              </w:rPr>
              <w:t>25.452</w:t>
            </w:r>
          </w:p>
        </w:tc>
        <w:tc>
          <w:tcPr>
            <w:tcW w:w="821" w:type="dxa"/>
            <w:tcBorders>
              <w:top w:val="dashed" w:sz="4" w:space="0" w:color="F6B39B"/>
              <w:bottom w:val="single" w:sz="4" w:space="0" w:color="F6B39B"/>
            </w:tcBorders>
            <w:shd w:val="clear" w:color="auto" w:fill="auto"/>
            <w:vAlign w:val="center"/>
          </w:tcPr>
          <w:p w:rsidR="00FA506B" w:rsidRPr="00234BF6" w:rsidRDefault="00FA506B" w:rsidP="00FA506B">
            <w:pPr>
              <w:spacing w:before="40" w:after="40"/>
              <w:jc w:val="right"/>
              <w:rPr>
                <w:rFonts w:ascii="Calibri" w:hAnsi="Calibri" w:cs="Calibri"/>
                <w:sz w:val="24"/>
                <w:szCs w:val="24"/>
              </w:rPr>
            </w:pPr>
            <w:r w:rsidRPr="00234BF6">
              <w:rPr>
                <w:rFonts w:ascii="Calibri" w:hAnsi="Calibri" w:cs="Calibri"/>
                <w:sz w:val="24"/>
                <w:szCs w:val="24"/>
              </w:rPr>
              <w:t>769</w:t>
            </w:r>
          </w:p>
        </w:tc>
        <w:tc>
          <w:tcPr>
            <w:tcW w:w="859" w:type="dxa"/>
            <w:tcBorders>
              <w:top w:val="dashed" w:sz="4" w:space="0" w:color="F6B39B"/>
              <w:bottom w:val="single" w:sz="4" w:space="0" w:color="F6B39B"/>
            </w:tcBorders>
            <w:shd w:val="clear" w:color="auto" w:fill="auto"/>
            <w:vAlign w:val="center"/>
          </w:tcPr>
          <w:p w:rsidR="00FA506B" w:rsidRPr="00234BF6" w:rsidRDefault="00FA506B" w:rsidP="00FA506B">
            <w:pPr>
              <w:spacing w:before="40" w:after="40"/>
              <w:jc w:val="right"/>
              <w:rPr>
                <w:rFonts w:ascii="Calibri" w:hAnsi="Calibri" w:cs="Calibri"/>
                <w:sz w:val="24"/>
                <w:szCs w:val="24"/>
              </w:rPr>
            </w:pPr>
            <w:r w:rsidRPr="00234BF6">
              <w:rPr>
                <w:rFonts w:ascii="Calibri" w:hAnsi="Calibri" w:cs="Calibri"/>
                <w:sz w:val="24"/>
                <w:szCs w:val="24"/>
              </w:rPr>
              <w:t>2.309</w:t>
            </w:r>
          </w:p>
        </w:tc>
        <w:tc>
          <w:tcPr>
            <w:tcW w:w="885" w:type="dxa"/>
            <w:tcBorders>
              <w:top w:val="dashed" w:sz="4" w:space="0" w:color="F6B39B"/>
              <w:bottom w:val="single" w:sz="4" w:space="0" w:color="F6B39B"/>
            </w:tcBorders>
            <w:shd w:val="clear" w:color="auto" w:fill="auto"/>
            <w:vAlign w:val="center"/>
          </w:tcPr>
          <w:p w:rsidR="00FA506B" w:rsidRPr="00234BF6" w:rsidRDefault="00FA506B" w:rsidP="00FA506B">
            <w:pPr>
              <w:spacing w:before="40" w:after="40"/>
              <w:jc w:val="right"/>
              <w:rPr>
                <w:rFonts w:ascii="Calibri" w:hAnsi="Calibri" w:cs="Calibri"/>
                <w:sz w:val="24"/>
                <w:szCs w:val="24"/>
              </w:rPr>
            </w:pPr>
            <w:r w:rsidRPr="00234BF6">
              <w:rPr>
                <w:rFonts w:ascii="Calibri" w:hAnsi="Calibri" w:cs="Calibri"/>
                <w:sz w:val="24"/>
                <w:szCs w:val="24"/>
              </w:rPr>
              <w:t>4.928</w:t>
            </w:r>
          </w:p>
        </w:tc>
        <w:tc>
          <w:tcPr>
            <w:tcW w:w="885" w:type="dxa"/>
            <w:tcBorders>
              <w:top w:val="dashed" w:sz="4" w:space="0" w:color="F6B39B"/>
              <w:bottom w:val="single" w:sz="4" w:space="0" w:color="F6B39B"/>
            </w:tcBorders>
            <w:shd w:val="clear" w:color="auto" w:fill="auto"/>
            <w:vAlign w:val="center"/>
          </w:tcPr>
          <w:p w:rsidR="00FA506B" w:rsidRPr="00234BF6" w:rsidRDefault="00FA506B" w:rsidP="00FA506B">
            <w:pPr>
              <w:spacing w:before="40" w:after="40"/>
              <w:jc w:val="right"/>
              <w:rPr>
                <w:rFonts w:ascii="Calibri" w:hAnsi="Calibri" w:cs="Calibri"/>
                <w:sz w:val="24"/>
                <w:szCs w:val="24"/>
              </w:rPr>
            </w:pPr>
            <w:r w:rsidRPr="00234BF6">
              <w:rPr>
                <w:rFonts w:ascii="Calibri" w:hAnsi="Calibri" w:cs="Calibri"/>
                <w:sz w:val="24"/>
                <w:szCs w:val="24"/>
              </w:rPr>
              <w:t>4.768</w:t>
            </w:r>
          </w:p>
        </w:tc>
        <w:tc>
          <w:tcPr>
            <w:tcW w:w="859" w:type="dxa"/>
            <w:tcBorders>
              <w:top w:val="dashed" w:sz="4" w:space="0" w:color="F6B39B"/>
              <w:bottom w:val="single" w:sz="4" w:space="0" w:color="F6B39B"/>
            </w:tcBorders>
            <w:shd w:val="clear" w:color="auto" w:fill="auto"/>
            <w:vAlign w:val="center"/>
          </w:tcPr>
          <w:p w:rsidR="00FA506B" w:rsidRPr="00234BF6" w:rsidRDefault="00FA506B" w:rsidP="00FA506B">
            <w:pPr>
              <w:spacing w:before="40" w:after="40"/>
              <w:jc w:val="right"/>
              <w:rPr>
                <w:rFonts w:ascii="Calibri" w:hAnsi="Calibri" w:cs="Calibri"/>
                <w:sz w:val="24"/>
                <w:szCs w:val="24"/>
              </w:rPr>
            </w:pPr>
            <w:r w:rsidRPr="00234BF6">
              <w:rPr>
                <w:rFonts w:ascii="Calibri" w:hAnsi="Calibri" w:cs="Calibri"/>
                <w:sz w:val="24"/>
                <w:szCs w:val="24"/>
              </w:rPr>
              <w:t>1.250</w:t>
            </w:r>
          </w:p>
        </w:tc>
        <w:tc>
          <w:tcPr>
            <w:tcW w:w="902" w:type="dxa"/>
            <w:tcBorders>
              <w:top w:val="dashed" w:sz="4" w:space="0" w:color="F6B39B"/>
              <w:bottom w:val="single" w:sz="4" w:space="0" w:color="F6B39B"/>
            </w:tcBorders>
            <w:shd w:val="clear" w:color="auto" w:fill="auto"/>
            <w:vAlign w:val="center"/>
          </w:tcPr>
          <w:p w:rsidR="00FA506B" w:rsidRPr="00234BF6" w:rsidRDefault="00FA506B" w:rsidP="00FA506B">
            <w:pPr>
              <w:spacing w:before="40" w:after="40"/>
              <w:jc w:val="right"/>
              <w:rPr>
                <w:rFonts w:ascii="Calibri" w:hAnsi="Calibri" w:cs="Calibri"/>
                <w:sz w:val="24"/>
                <w:szCs w:val="24"/>
              </w:rPr>
            </w:pPr>
            <w:r w:rsidRPr="00234BF6">
              <w:rPr>
                <w:rFonts w:ascii="Calibri" w:hAnsi="Calibri" w:cs="Calibri"/>
                <w:sz w:val="24"/>
                <w:szCs w:val="24"/>
              </w:rPr>
              <w:t>4.455</w:t>
            </w:r>
          </w:p>
        </w:tc>
        <w:tc>
          <w:tcPr>
            <w:tcW w:w="859" w:type="dxa"/>
            <w:tcBorders>
              <w:top w:val="dashed" w:sz="4" w:space="0" w:color="F6B39B"/>
              <w:bottom w:val="single" w:sz="4" w:space="0" w:color="F6B39B"/>
            </w:tcBorders>
            <w:shd w:val="clear" w:color="auto" w:fill="auto"/>
            <w:vAlign w:val="center"/>
          </w:tcPr>
          <w:p w:rsidR="00FA506B" w:rsidRPr="00234BF6" w:rsidRDefault="00FA506B" w:rsidP="00FA506B">
            <w:pPr>
              <w:spacing w:before="40" w:after="40"/>
              <w:jc w:val="right"/>
              <w:rPr>
                <w:rFonts w:ascii="Calibri" w:hAnsi="Calibri" w:cs="Calibri"/>
                <w:sz w:val="24"/>
                <w:szCs w:val="24"/>
              </w:rPr>
            </w:pPr>
            <w:r w:rsidRPr="00234BF6">
              <w:rPr>
                <w:rFonts w:ascii="Calibri" w:hAnsi="Calibri" w:cs="Calibri"/>
                <w:sz w:val="24"/>
                <w:szCs w:val="24"/>
              </w:rPr>
              <w:t>1.763</w:t>
            </w:r>
          </w:p>
        </w:tc>
        <w:tc>
          <w:tcPr>
            <w:tcW w:w="859" w:type="dxa"/>
            <w:tcBorders>
              <w:top w:val="dashed" w:sz="4" w:space="0" w:color="F6B39B"/>
              <w:bottom w:val="single" w:sz="4" w:space="0" w:color="F6B39B"/>
            </w:tcBorders>
            <w:shd w:val="clear" w:color="auto" w:fill="auto"/>
            <w:vAlign w:val="center"/>
          </w:tcPr>
          <w:p w:rsidR="00FA506B" w:rsidRPr="00234BF6" w:rsidRDefault="00FA506B" w:rsidP="00FA506B">
            <w:pPr>
              <w:spacing w:before="40" w:after="40"/>
              <w:jc w:val="right"/>
              <w:rPr>
                <w:rFonts w:ascii="Calibri" w:hAnsi="Calibri" w:cs="Calibri"/>
                <w:sz w:val="24"/>
                <w:szCs w:val="24"/>
              </w:rPr>
            </w:pPr>
            <w:r w:rsidRPr="00234BF6">
              <w:rPr>
                <w:rFonts w:ascii="Calibri" w:hAnsi="Calibri" w:cs="Calibri"/>
                <w:sz w:val="24"/>
                <w:szCs w:val="24"/>
              </w:rPr>
              <w:t>920</w:t>
            </w:r>
          </w:p>
        </w:tc>
        <w:tc>
          <w:tcPr>
            <w:tcW w:w="859" w:type="dxa"/>
            <w:tcBorders>
              <w:top w:val="dashed" w:sz="4" w:space="0" w:color="F6B39B"/>
              <w:bottom w:val="single" w:sz="4" w:space="0" w:color="F6B39B"/>
            </w:tcBorders>
            <w:shd w:val="clear" w:color="auto" w:fill="auto"/>
            <w:vAlign w:val="center"/>
          </w:tcPr>
          <w:p w:rsidR="00FA506B" w:rsidRPr="00234BF6" w:rsidRDefault="00FA506B" w:rsidP="00FA506B">
            <w:pPr>
              <w:spacing w:before="40" w:after="40"/>
              <w:jc w:val="right"/>
              <w:rPr>
                <w:rFonts w:ascii="Calibri" w:hAnsi="Calibri" w:cs="Calibri"/>
                <w:sz w:val="24"/>
                <w:szCs w:val="24"/>
              </w:rPr>
            </w:pPr>
            <w:r w:rsidRPr="00234BF6">
              <w:rPr>
                <w:rFonts w:ascii="Calibri" w:hAnsi="Calibri" w:cs="Calibri"/>
                <w:sz w:val="24"/>
                <w:szCs w:val="24"/>
              </w:rPr>
              <w:t>4.290</w:t>
            </w:r>
          </w:p>
        </w:tc>
      </w:tr>
      <w:tr w:rsidR="00FA506B" w:rsidRPr="00234BF6" w:rsidTr="00007847">
        <w:tc>
          <w:tcPr>
            <w:tcW w:w="1682" w:type="dxa"/>
            <w:tcBorders>
              <w:top w:val="single" w:sz="4" w:space="0" w:color="F6B39B"/>
              <w:bottom w:val="single" w:sz="4" w:space="0" w:color="E64135"/>
            </w:tcBorders>
            <w:shd w:val="clear" w:color="auto" w:fill="FDECE5"/>
          </w:tcPr>
          <w:p w:rsidR="00FA506B" w:rsidRPr="00234BF6" w:rsidRDefault="00FA506B" w:rsidP="00FA506B">
            <w:pPr>
              <w:tabs>
                <w:tab w:val="left" w:pos="6480"/>
              </w:tabs>
              <w:spacing w:before="40" w:after="40" w:line="240" w:lineRule="auto"/>
              <w:rPr>
                <w:rFonts w:ascii="Calibri" w:eastAsia="Times New Roman" w:hAnsi="Calibri" w:cs="Calibri"/>
                <w:b/>
                <w:bCs/>
                <w:sz w:val="24"/>
                <w:szCs w:val="24"/>
                <w:lang w:val="de-DE" w:eastAsia="de-DE"/>
              </w:rPr>
            </w:pPr>
            <w:r w:rsidRPr="00234BF6">
              <w:rPr>
                <w:rFonts w:ascii="Calibri" w:eastAsia="Times New Roman" w:hAnsi="Calibri" w:cs="Calibri"/>
                <w:b/>
                <w:bCs/>
                <w:sz w:val="24"/>
                <w:szCs w:val="24"/>
                <w:lang w:val="de-DE" w:eastAsia="de-DE"/>
              </w:rPr>
              <w:t>Summe</w:t>
            </w:r>
          </w:p>
        </w:tc>
        <w:tc>
          <w:tcPr>
            <w:tcW w:w="889" w:type="dxa"/>
            <w:tcBorders>
              <w:top w:val="single" w:sz="4" w:space="0" w:color="F6B39B"/>
              <w:bottom w:val="single" w:sz="4" w:space="0" w:color="E64135"/>
            </w:tcBorders>
            <w:shd w:val="clear" w:color="auto" w:fill="FDECE5"/>
          </w:tcPr>
          <w:p w:rsidR="00FA506B" w:rsidRPr="00234BF6" w:rsidRDefault="00FA506B" w:rsidP="00FA506B">
            <w:pPr>
              <w:spacing w:before="40" w:after="40" w:line="240" w:lineRule="auto"/>
              <w:jc w:val="right"/>
              <w:rPr>
                <w:rFonts w:ascii="Calibri" w:eastAsia="Times New Roman" w:hAnsi="Calibri" w:cs="Calibri"/>
                <w:b/>
                <w:sz w:val="24"/>
                <w:szCs w:val="24"/>
                <w:lang w:eastAsia="de-DE"/>
              </w:rPr>
            </w:pPr>
            <w:r w:rsidRPr="00234BF6">
              <w:rPr>
                <w:rFonts w:ascii="Calibri" w:eastAsia="Times New Roman" w:hAnsi="Calibri" w:cs="Calibri"/>
                <w:b/>
                <w:sz w:val="24"/>
                <w:szCs w:val="24"/>
                <w:lang w:eastAsia="de-DE"/>
              </w:rPr>
              <w:t>62.692</w:t>
            </w:r>
          </w:p>
        </w:tc>
        <w:tc>
          <w:tcPr>
            <w:tcW w:w="821" w:type="dxa"/>
            <w:tcBorders>
              <w:top w:val="single" w:sz="4" w:space="0" w:color="F6B39B"/>
              <w:bottom w:val="single" w:sz="4" w:space="0" w:color="E64135"/>
            </w:tcBorders>
            <w:shd w:val="clear" w:color="auto" w:fill="FDECE5"/>
            <w:vAlign w:val="center"/>
          </w:tcPr>
          <w:p w:rsidR="00FA506B" w:rsidRPr="00234BF6" w:rsidRDefault="00FA506B" w:rsidP="00FA506B">
            <w:pPr>
              <w:spacing w:before="40" w:after="40"/>
              <w:jc w:val="right"/>
              <w:rPr>
                <w:rFonts w:ascii="Calibri" w:hAnsi="Calibri" w:cs="Calibri"/>
                <w:sz w:val="24"/>
                <w:szCs w:val="24"/>
              </w:rPr>
            </w:pPr>
            <w:r w:rsidRPr="00234BF6">
              <w:rPr>
                <w:rFonts w:ascii="Calibri" w:hAnsi="Calibri" w:cs="Calibri"/>
                <w:sz w:val="24"/>
                <w:szCs w:val="24"/>
              </w:rPr>
              <w:t>1.867</w:t>
            </w:r>
          </w:p>
        </w:tc>
        <w:tc>
          <w:tcPr>
            <w:tcW w:w="859" w:type="dxa"/>
            <w:tcBorders>
              <w:top w:val="single" w:sz="4" w:space="0" w:color="F6B39B"/>
              <w:bottom w:val="single" w:sz="4" w:space="0" w:color="E64135"/>
            </w:tcBorders>
            <w:shd w:val="clear" w:color="auto" w:fill="FDECE5"/>
            <w:vAlign w:val="center"/>
          </w:tcPr>
          <w:p w:rsidR="00FA506B" w:rsidRPr="00234BF6" w:rsidRDefault="00FA506B" w:rsidP="00FA506B">
            <w:pPr>
              <w:spacing w:before="40" w:after="40"/>
              <w:jc w:val="right"/>
              <w:rPr>
                <w:rFonts w:ascii="Calibri" w:hAnsi="Calibri" w:cs="Calibri"/>
                <w:sz w:val="24"/>
                <w:szCs w:val="24"/>
              </w:rPr>
            </w:pPr>
            <w:r w:rsidRPr="00234BF6">
              <w:rPr>
                <w:rFonts w:ascii="Calibri" w:hAnsi="Calibri" w:cs="Calibri"/>
                <w:sz w:val="24"/>
                <w:szCs w:val="24"/>
              </w:rPr>
              <w:t>5.344</w:t>
            </w:r>
          </w:p>
        </w:tc>
        <w:tc>
          <w:tcPr>
            <w:tcW w:w="885" w:type="dxa"/>
            <w:tcBorders>
              <w:top w:val="single" w:sz="4" w:space="0" w:color="F6B39B"/>
              <w:bottom w:val="single" w:sz="4" w:space="0" w:color="E64135"/>
            </w:tcBorders>
            <w:shd w:val="clear" w:color="auto" w:fill="FDECE5"/>
            <w:vAlign w:val="center"/>
          </w:tcPr>
          <w:p w:rsidR="00FA506B" w:rsidRPr="00234BF6" w:rsidRDefault="00FA506B" w:rsidP="00FA506B">
            <w:pPr>
              <w:spacing w:before="40" w:after="40"/>
              <w:jc w:val="right"/>
              <w:rPr>
                <w:rFonts w:ascii="Calibri" w:hAnsi="Calibri" w:cs="Calibri"/>
                <w:sz w:val="24"/>
                <w:szCs w:val="24"/>
              </w:rPr>
            </w:pPr>
            <w:r w:rsidRPr="00234BF6">
              <w:rPr>
                <w:rFonts w:ascii="Calibri" w:hAnsi="Calibri" w:cs="Calibri"/>
                <w:sz w:val="24"/>
                <w:szCs w:val="24"/>
              </w:rPr>
              <w:t>11.919</w:t>
            </w:r>
          </w:p>
        </w:tc>
        <w:tc>
          <w:tcPr>
            <w:tcW w:w="885" w:type="dxa"/>
            <w:tcBorders>
              <w:top w:val="single" w:sz="4" w:space="0" w:color="F6B39B"/>
              <w:bottom w:val="single" w:sz="4" w:space="0" w:color="E64135"/>
            </w:tcBorders>
            <w:shd w:val="clear" w:color="auto" w:fill="FDECE5"/>
            <w:vAlign w:val="center"/>
          </w:tcPr>
          <w:p w:rsidR="00FA506B" w:rsidRPr="00234BF6" w:rsidRDefault="00FA506B" w:rsidP="00FA506B">
            <w:pPr>
              <w:spacing w:before="40" w:after="40"/>
              <w:jc w:val="right"/>
              <w:rPr>
                <w:rFonts w:ascii="Calibri" w:hAnsi="Calibri" w:cs="Calibri"/>
                <w:sz w:val="24"/>
                <w:szCs w:val="24"/>
              </w:rPr>
            </w:pPr>
            <w:r w:rsidRPr="00234BF6">
              <w:rPr>
                <w:rFonts w:ascii="Calibri" w:hAnsi="Calibri" w:cs="Calibri"/>
                <w:sz w:val="24"/>
                <w:szCs w:val="24"/>
              </w:rPr>
              <w:t>13.277</w:t>
            </w:r>
          </w:p>
        </w:tc>
        <w:tc>
          <w:tcPr>
            <w:tcW w:w="859" w:type="dxa"/>
            <w:tcBorders>
              <w:top w:val="single" w:sz="4" w:space="0" w:color="F6B39B"/>
              <w:bottom w:val="single" w:sz="4" w:space="0" w:color="E64135"/>
            </w:tcBorders>
            <w:shd w:val="clear" w:color="auto" w:fill="FDECE5"/>
            <w:vAlign w:val="center"/>
          </w:tcPr>
          <w:p w:rsidR="00FA506B" w:rsidRPr="00234BF6" w:rsidRDefault="00FA506B" w:rsidP="00FA506B">
            <w:pPr>
              <w:spacing w:before="40" w:after="40"/>
              <w:jc w:val="right"/>
              <w:rPr>
                <w:rFonts w:ascii="Calibri" w:hAnsi="Calibri" w:cs="Calibri"/>
                <w:sz w:val="24"/>
                <w:szCs w:val="24"/>
              </w:rPr>
            </w:pPr>
            <w:r w:rsidRPr="00234BF6">
              <w:rPr>
                <w:rFonts w:ascii="Calibri" w:hAnsi="Calibri" w:cs="Calibri"/>
                <w:sz w:val="24"/>
                <w:szCs w:val="24"/>
              </w:rPr>
              <w:t>3.075</w:t>
            </w:r>
          </w:p>
        </w:tc>
        <w:tc>
          <w:tcPr>
            <w:tcW w:w="902" w:type="dxa"/>
            <w:tcBorders>
              <w:top w:val="single" w:sz="4" w:space="0" w:color="F6B39B"/>
              <w:bottom w:val="single" w:sz="4" w:space="0" w:color="E64135"/>
            </w:tcBorders>
            <w:shd w:val="clear" w:color="auto" w:fill="FDECE5"/>
            <w:vAlign w:val="center"/>
          </w:tcPr>
          <w:p w:rsidR="00FA506B" w:rsidRPr="00234BF6" w:rsidRDefault="00FA506B" w:rsidP="00FA506B">
            <w:pPr>
              <w:spacing w:before="40" w:after="40"/>
              <w:jc w:val="right"/>
              <w:rPr>
                <w:rFonts w:ascii="Calibri" w:hAnsi="Calibri" w:cs="Calibri"/>
                <w:sz w:val="24"/>
                <w:szCs w:val="24"/>
              </w:rPr>
            </w:pPr>
            <w:r w:rsidRPr="00234BF6">
              <w:rPr>
                <w:rFonts w:ascii="Calibri" w:hAnsi="Calibri" w:cs="Calibri"/>
                <w:sz w:val="24"/>
                <w:szCs w:val="24"/>
              </w:rPr>
              <w:t>10.954</w:t>
            </w:r>
          </w:p>
        </w:tc>
        <w:tc>
          <w:tcPr>
            <w:tcW w:w="859" w:type="dxa"/>
            <w:tcBorders>
              <w:top w:val="single" w:sz="4" w:space="0" w:color="F6B39B"/>
              <w:bottom w:val="single" w:sz="4" w:space="0" w:color="E64135"/>
            </w:tcBorders>
            <w:shd w:val="clear" w:color="auto" w:fill="FDECE5"/>
            <w:vAlign w:val="center"/>
          </w:tcPr>
          <w:p w:rsidR="00FA506B" w:rsidRPr="00234BF6" w:rsidRDefault="00FA506B" w:rsidP="00FA506B">
            <w:pPr>
              <w:spacing w:before="40" w:after="40"/>
              <w:jc w:val="right"/>
              <w:rPr>
                <w:rFonts w:ascii="Calibri" w:hAnsi="Calibri" w:cs="Calibri"/>
                <w:sz w:val="24"/>
                <w:szCs w:val="24"/>
              </w:rPr>
            </w:pPr>
            <w:r w:rsidRPr="00234BF6">
              <w:rPr>
                <w:rFonts w:ascii="Calibri" w:hAnsi="Calibri" w:cs="Calibri"/>
                <w:sz w:val="24"/>
                <w:szCs w:val="24"/>
              </w:rPr>
              <w:t>4.568</w:t>
            </w:r>
          </w:p>
        </w:tc>
        <w:tc>
          <w:tcPr>
            <w:tcW w:w="859" w:type="dxa"/>
            <w:tcBorders>
              <w:top w:val="single" w:sz="4" w:space="0" w:color="F6B39B"/>
              <w:bottom w:val="single" w:sz="4" w:space="0" w:color="E64135"/>
            </w:tcBorders>
            <w:shd w:val="clear" w:color="auto" w:fill="FDECE5"/>
            <w:vAlign w:val="center"/>
          </w:tcPr>
          <w:p w:rsidR="00FA506B" w:rsidRPr="00234BF6" w:rsidRDefault="00FA506B" w:rsidP="00FA506B">
            <w:pPr>
              <w:spacing w:before="40" w:after="40"/>
              <w:jc w:val="right"/>
              <w:rPr>
                <w:rFonts w:ascii="Calibri" w:hAnsi="Calibri" w:cs="Calibri"/>
                <w:sz w:val="24"/>
                <w:szCs w:val="24"/>
              </w:rPr>
            </w:pPr>
            <w:r w:rsidRPr="00234BF6">
              <w:rPr>
                <w:rFonts w:ascii="Calibri" w:hAnsi="Calibri" w:cs="Calibri"/>
                <w:sz w:val="24"/>
                <w:szCs w:val="24"/>
              </w:rPr>
              <w:t>2.555</w:t>
            </w:r>
          </w:p>
        </w:tc>
        <w:tc>
          <w:tcPr>
            <w:tcW w:w="859" w:type="dxa"/>
            <w:tcBorders>
              <w:top w:val="single" w:sz="4" w:space="0" w:color="F6B39B"/>
              <w:bottom w:val="single" w:sz="4" w:space="0" w:color="E64135"/>
            </w:tcBorders>
            <w:shd w:val="clear" w:color="auto" w:fill="FDECE5"/>
            <w:vAlign w:val="center"/>
          </w:tcPr>
          <w:p w:rsidR="00FA506B" w:rsidRPr="00234BF6" w:rsidRDefault="00FA506B" w:rsidP="00FA506B">
            <w:pPr>
              <w:spacing w:before="40" w:after="40"/>
              <w:jc w:val="right"/>
              <w:rPr>
                <w:rFonts w:ascii="Calibri" w:hAnsi="Calibri" w:cs="Calibri"/>
                <w:sz w:val="24"/>
                <w:szCs w:val="24"/>
              </w:rPr>
            </w:pPr>
            <w:r w:rsidRPr="00234BF6">
              <w:rPr>
                <w:rFonts w:ascii="Calibri" w:hAnsi="Calibri" w:cs="Calibri"/>
                <w:sz w:val="24"/>
                <w:szCs w:val="24"/>
              </w:rPr>
              <w:t>9.133</w:t>
            </w:r>
          </w:p>
        </w:tc>
      </w:tr>
    </w:tbl>
    <w:p w:rsidR="000C705C" w:rsidRPr="000C705C" w:rsidRDefault="000C705C" w:rsidP="00FA506B">
      <w:pPr>
        <w:tabs>
          <w:tab w:val="left" w:pos="6480"/>
        </w:tabs>
        <w:spacing w:before="40" w:after="40" w:line="240" w:lineRule="auto"/>
        <w:rPr>
          <w:rFonts w:ascii="Calibri" w:eastAsia="Times New Roman" w:hAnsi="Calibri" w:cs="Calibri"/>
          <w:sz w:val="24"/>
          <w:szCs w:val="24"/>
          <w:lang w:eastAsia="de-DE"/>
        </w:rPr>
      </w:pPr>
    </w:p>
    <w:p w:rsidR="000C705C" w:rsidRPr="000C705C" w:rsidRDefault="000C705C" w:rsidP="000C705C">
      <w:pPr>
        <w:tabs>
          <w:tab w:val="left" w:pos="6480"/>
        </w:tabs>
        <w:spacing w:after="120" w:line="240" w:lineRule="auto"/>
        <w:rPr>
          <w:rFonts w:ascii="Calibri" w:eastAsia="Times New Roman" w:hAnsi="Calibri" w:cs="Calibri"/>
          <w:b/>
          <w:bCs/>
          <w:color w:val="E64135"/>
          <w:sz w:val="24"/>
          <w:szCs w:val="24"/>
          <w:lang w:val="de-DE" w:eastAsia="de-DE"/>
        </w:rPr>
      </w:pPr>
      <w:r w:rsidRPr="000C705C">
        <w:rPr>
          <w:rFonts w:ascii="Calibri" w:eastAsia="Times New Roman" w:hAnsi="Calibri" w:cs="Calibri"/>
          <w:b/>
          <w:bCs/>
          <w:color w:val="E64135"/>
          <w:sz w:val="24"/>
          <w:szCs w:val="24"/>
          <w:lang w:val="de-DE" w:eastAsia="de-DE"/>
        </w:rPr>
        <w:t>nicht erwerbstätige begünstigte Behinderte</w:t>
      </w:r>
    </w:p>
    <w:tbl>
      <w:tblPr>
        <w:tblW w:w="10359" w:type="dxa"/>
        <w:tblLook w:val="01E0" w:firstRow="1" w:lastRow="1" w:firstColumn="1" w:lastColumn="1" w:noHBand="0" w:noVBand="0"/>
      </w:tblPr>
      <w:tblGrid>
        <w:gridCol w:w="1706"/>
        <w:gridCol w:w="890"/>
        <w:gridCol w:w="819"/>
        <w:gridCol w:w="865"/>
        <w:gridCol w:w="865"/>
        <w:gridCol w:w="865"/>
        <w:gridCol w:w="865"/>
        <w:gridCol w:w="889"/>
        <w:gridCol w:w="865"/>
        <w:gridCol w:w="865"/>
        <w:gridCol w:w="865"/>
      </w:tblGrid>
      <w:tr w:rsidR="000C705C" w:rsidRPr="00234BF6" w:rsidTr="00FA506B">
        <w:tc>
          <w:tcPr>
            <w:tcW w:w="2596" w:type="dxa"/>
            <w:gridSpan w:val="2"/>
            <w:tcBorders>
              <w:bottom w:val="single" w:sz="4" w:space="0" w:color="F6B39B"/>
            </w:tcBorders>
            <w:shd w:val="clear" w:color="auto" w:fill="auto"/>
          </w:tcPr>
          <w:p w:rsidR="000C705C" w:rsidRPr="00234BF6" w:rsidRDefault="003E7089" w:rsidP="00234BF6">
            <w:pPr>
              <w:tabs>
                <w:tab w:val="left" w:pos="6480"/>
              </w:tabs>
              <w:spacing w:before="40" w:after="40" w:line="240" w:lineRule="auto"/>
              <w:rPr>
                <w:rFonts w:ascii="Calibri" w:eastAsia="Times New Roman" w:hAnsi="Calibri" w:cs="Calibri"/>
                <w:bCs/>
                <w:sz w:val="24"/>
                <w:szCs w:val="24"/>
                <w:lang w:val="de-DE" w:eastAsia="de-DE"/>
              </w:rPr>
            </w:pPr>
            <w:r w:rsidRPr="00234BF6">
              <w:rPr>
                <w:rFonts w:ascii="Calibri" w:eastAsia="Times New Roman" w:hAnsi="Calibri" w:cs="Calibri"/>
                <w:b/>
                <w:bCs/>
                <w:sz w:val="24"/>
                <w:szCs w:val="24"/>
                <w:lang w:val="de-DE" w:eastAsia="de-DE"/>
              </w:rPr>
              <w:t>Stand 1.1.201</w:t>
            </w:r>
            <w:r w:rsidR="00FA506B" w:rsidRPr="00234BF6">
              <w:rPr>
                <w:rFonts w:ascii="Calibri" w:eastAsia="Times New Roman" w:hAnsi="Calibri" w:cs="Calibri"/>
                <w:b/>
                <w:bCs/>
                <w:sz w:val="24"/>
                <w:szCs w:val="24"/>
                <w:lang w:val="de-DE" w:eastAsia="de-DE"/>
              </w:rPr>
              <w:t>6</w:t>
            </w:r>
          </w:p>
        </w:tc>
        <w:tc>
          <w:tcPr>
            <w:tcW w:w="819" w:type="dxa"/>
            <w:tcBorders>
              <w:bottom w:val="single" w:sz="4" w:space="0" w:color="F6B39B"/>
            </w:tcBorders>
            <w:shd w:val="clear" w:color="auto" w:fill="auto"/>
          </w:tcPr>
          <w:p w:rsidR="000C705C" w:rsidRPr="00234BF6" w:rsidRDefault="000C705C" w:rsidP="00234BF6">
            <w:pPr>
              <w:tabs>
                <w:tab w:val="left" w:pos="2880"/>
              </w:tabs>
              <w:spacing w:before="40" w:after="40" w:line="240" w:lineRule="auto"/>
              <w:jc w:val="right"/>
              <w:rPr>
                <w:rFonts w:ascii="Calibri" w:eastAsia="Times New Roman" w:hAnsi="Calibri" w:cs="Calibri"/>
                <w:b/>
                <w:bCs/>
                <w:sz w:val="24"/>
                <w:szCs w:val="24"/>
                <w:lang w:eastAsia="de-DE"/>
              </w:rPr>
            </w:pPr>
            <w:r w:rsidRPr="00234BF6">
              <w:rPr>
                <w:rFonts w:ascii="Calibri" w:eastAsia="Times New Roman" w:hAnsi="Calibri" w:cs="Calibri"/>
                <w:b/>
                <w:bCs/>
                <w:sz w:val="24"/>
                <w:szCs w:val="24"/>
                <w:lang w:eastAsia="de-DE"/>
              </w:rPr>
              <w:t>Bgld.</w:t>
            </w:r>
          </w:p>
        </w:tc>
        <w:tc>
          <w:tcPr>
            <w:tcW w:w="865" w:type="dxa"/>
            <w:tcBorders>
              <w:bottom w:val="single" w:sz="4" w:space="0" w:color="F6B39B"/>
            </w:tcBorders>
            <w:shd w:val="clear" w:color="auto" w:fill="auto"/>
          </w:tcPr>
          <w:p w:rsidR="000C705C" w:rsidRPr="00234BF6" w:rsidRDefault="000C705C" w:rsidP="00234BF6">
            <w:pPr>
              <w:tabs>
                <w:tab w:val="left" w:pos="2880"/>
              </w:tabs>
              <w:spacing w:before="40" w:after="40" w:line="240" w:lineRule="auto"/>
              <w:jc w:val="right"/>
              <w:rPr>
                <w:rFonts w:ascii="Calibri" w:eastAsia="Times New Roman" w:hAnsi="Calibri" w:cs="Calibri"/>
                <w:b/>
                <w:bCs/>
                <w:sz w:val="24"/>
                <w:szCs w:val="24"/>
                <w:lang w:eastAsia="de-DE"/>
              </w:rPr>
            </w:pPr>
            <w:r w:rsidRPr="00234BF6">
              <w:rPr>
                <w:rFonts w:ascii="Calibri" w:eastAsia="Times New Roman" w:hAnsi="Calibri" w:cs="Calibri"/>
                <w:b/>
                <w:bCs/>
                <w:sz w:val="24"/>
                <w:szCs w:val="24"/>
                <w:lang w:eastAsia="de-DE"/>
              </w:rPr>
              <w:t>Ktn.</w:t>
            </w:r>
          </w:p>
        </w:tc>
        <w:tc>
          <w:tcPr>
            <w:tcW w:w="865" w:type="dxa"/>
            <w:tcBorders>
              <w:bottom w:val="single" w:sz="4" w:space="0" w:color="F6B39B"/>
            </w:tcBorders>
            <w:shd w:val="clear" w:color="auto" w:fill="auto"/>
          </w:tcPr>
          <w:p w:rsidR="000C705C" w:rsidRPr="00234BF6" w:rsidRDefault="000C705C" w:rsidP="00234BF6">
            <w:pPr>
              <w:tabs>
                <w:tab w:val="left" w:pos="2880"/>
              </w:tabs>
              <w:spacing w:before="40" w:after="40" w:line="240" w:lineRule="auto"/>
              <w:jc w:val="right"/>
              <w:rPr>
                <w:rFonts w:ascii="Calibri" w:eastAsia="Times New Roman" w:hAnsi="Calibri" w:cs="Calibri"/>
                <w:b/>
                <w:bCs/>
                <w:sz w:val="24"/>
                <w:szCs w:val="24"/>
                <w:lang w:eastAsia="de-DE"/>
              </w:rPr>
            </w:pPr>
            <w:r w:rsidRPr="00234BF6">
              <w:rPr>
                <w:rFonts w:ascii="Calibri" w:eastAsia="Times New Roman" w:hAnsi="Calibri" w:cs="Calibri"/>
                <w:b/>
                <w:bCs/>
                <w:sz w:val="24"/>
                <w:szCs w:val="24"/>
                <w:lang w:eastAsia="de-DE"/>
              </w:rPr>
              <w:t>NÖ.</w:t>
            </w:r>
          </w:p>
        </w:tc>
        <w:tc>
          <w:tcPr>
            <w:tcW w:w="865" w:type="dxa"/>
            <w:tcBorders>
              <w:bottom w:val="single" w:sz="4" w:space="0" w:color="F6B39B"/>
            </w:tcBorders>
            <w:shd w:val="clear" w:color="auto" w:fill="auto"/>
          </w:tcPr>
          <w:p w:rsidR="000C705C" w:rsidRPr="00234BF6" w:rsidRDefault="000C705C" w:rsidP="00234BF6">
            <w:pPr>
              <w:tabs>
                <w:tab w:val="left" w:pos="2880"/>
              </w:tabs>
              <w:spacing w:before="40" w:after="40" w:line="240" w:lineRule="auto"/>
              <w:jc w:val="right"/>
              <w:rPr>
                <w:rFonts w:ascii="Calibri" w:eastAsia="Times New Roman" w:hAnsi="Calibri" w:cs="Calibri"/>
                <w:b/>
                <w:bCs/>
                <w:sz w:val="24"/>
                <w:szCs w:val="24"/>
                <w:lang w:eastAsia="de-DE"/>
              </w:rPr>
            </w:pPr>
            <w:r w:rsidRPr="00234BF6">
              <w:rPr>
                <w:rFonts w:ascii="Calibri" w:eastAsia="Times New Roman" w:hAnsi="Calibri" w:cs="Calibri"/>
                <w:b/>
                <w:bCs/>
                <w:sz w:val="24"/>
                <w:szCs w:val="24"/>
                <w:lang w:eastAsia="de-DE"/>
              </w:rPr>
              <w:t>OÖ.</w:t>
            </w:r>
          </w:p>
        </w:tc>
        <w:tc>
          <w:tcPr>
            <w:tcW w:w="865" w:type="dxa"/>
            <w:tcBorders>
              <w:bottom w:val="single" w:sz="4" w:space="0" w:color="F6B39B"/>
            </w:tcBorders>
            <w:shd w:val="clear" w:color="auto" w:fill="auto"/>
          </w:tcPr>
          <w:p w:rsidR="000C705C" w:rsidRPr="00234BF6" w:rsidRDefault="000C705C" w:rsidP="00234BF6">
            <w:pPr>
              <w:tabs>
                <w:tab w:val="left" w:pos="2880"/>
              </w:tabs>
              <w:spacing w:before="40" w:after="40" w:line="240" w:lineRule="auto"/>
              <w:jc w:val="right"/>
              <w:rPr>
                <w:rFonts w:ascii="Calibri" w:eastAsia="Times New Roman" w:hAnsi="Calibri" w:cs="Calibri"/>
                <w:b/>
                <w:bCs/>
                <w:sz w:val="24"/>
                <w:szCs w:val="24"/>
                <w:lang w:eastAsia="de-DE"/>
              </w:rPr>
            </w:pPr>
            <w:r w:rsidRPr="00234BF6">
              <w:rPr>
                <w:rFonts w:ascii="Calibri" w:eastAsia="Times New Roman" w:hAnsi="Calibri" w:cs="Calibri"/>
                <w:b/>
                <w:bCs/>
                <w:sz w:val="24"/>
                <w:szCs w:val="24"/>
                <w:lang w:eastAsia="de-DE"/>
              </w:rPr>
              <w:t>Sbg.</w:t>
            </w:r>
          </w:p>
        </w:tc>
        <w:tc>
          <w:tcPr>
            <w:tcW w:w="889" w:type="dxa"/>
            <w:tcBorders>
              <w:bottom w:val="single" w:sz="4" w:space="0" w:color="F6B39B"/>
            </w:tcBorders>
            <w:shd w:val="clear" w:color="auto" w:fill="auto"/>
          </w:tcPr>
          <w:p w:rsidR="000C705C" w:rsidRPr="00234BF6" w:rsidRDefault="000C705C" w:rsidP="00234BF6">
            <w:pPr>
              <w:tabs>
                <w:tab w:val="left" w:pos="2880"/>
              </w:tabs>
              <w:spacing w:before="40" w:after="40" w:line="240" w:lineRule="auto"/>
              <w:jc w:val="right"/>
              <w:rPr>
                <w:rFonts w:ascii="Calibri" w:eastAsia="Times New Roman" w:hAnsi="Calibri" w:cs="Calibri"/>
                <w:b/>
                <w:bCs/>
                <w:sz w:val="24"/>
                <w:szCs w:val="24"/>
                <w:lang w:val="de-DE" w:eastAsia="de-DE"/>
              </w:rPr>
            </w:pPr>
            <w:r w:rsidRPr="00234BF6">
              <w:rPr>
                <w:rFonts w:ascii="Calibri" w:eastAsia="Times New Roman" w:hAnsi="Calibri" w:cs="Calibri"/>
                <w:b/>
                <w:bCs/>
                <w:sz w:val="24"/>
                <w:szCs w:val="24"/>
                <w:lang w:val="de-DE" w:eastAsia="de-DE"/>
              </w:rPr>
              <w:t>Stmk.</w:t>
            </w:r>
          </w:p>
        </w:tc>
        <w:tc>
          <w:tcPr>
            <w:tcW w:w="865" w:type="dxa"/>
            <w:tcBorders>
              <w:bottom w:val="single" w:sz="4" w:space="0" w:color="F6B39B"/>
            </w:tcBorders>
            <w:shd w:val="clear" w:color="auto" w:fill="auto"/>
          </w:tcPr>
          <w:p w:rsidR="000C705C" w:rsidRPr="00234BF6" w:rsidRDefault="000C705C" w:rsidP="00234BF6">
            <w:pPr>
              <w:tabs>
                <w:tab w:val="left" w:pos="2880"/>
              </w:tabs>
              <w:spacing w:before="40" w:after="40" w:line="240" w:lineRule="auto"/>
              <w:jc w:val="right"/>
              <w:rPr>
                <w:rFonts w:ascii="Calibri" w:eastAsia="Times New Roman" w:hAnsi="Calibri" w:cs="Calibri"/>
                <w:b/>
                <w:bCs/>
                <w:sz w:val="24"/>
                <w:szCs w:val="24"/>
                <w:lang w:val="de-DE" w:eastAsia="de-DE"/>
              </w:rPr>
            </w:pPr>
            <w:r w:rsidRPr="00234BF6">
              <w:rPr>
                <w:rFonts w:ascii="Calibri" w:eastAsia="Times New Roman" w:hAnsi="Calibri" w:cs="Calibri"/>
                <w:b/>
                <w:bCs/>
                <w:sz w:val="24"/>
                <w:szCs w:val="24"/>
                <w:lang w:val="de-DE" w:eastAsia="de-DE"/>
              </w:rPr>
              <w:t>Tirol</w:t>
            </w:r>
          </w:p>
        </w:tc>
        <w:tc>
          <w:tcPr>
            <w:tcW w:w="865" w:type="dxa"/>
            <w:tcBorders>
              <w:bottom w:val="single" w:sz="4" w:space="0" w:color="F6B39B"/>
            </w:tcBorders>
            <w:shd w:val="clear" w:color="auto" w:fill="auto"/>
          </w:tcPr>
          <w:p w:rsidR="000C705C" w:rsidRPr="00234BF6" w:rsidRDefault="000C705C" w:rsidP="00234BF6">
            <w:pPr>
              <w:tabs>
                <w:tab w:val="left" w:pos="2880"/>
              </w:tabs>
              <w:spacing w:before="40" w:after="40" w:line="240" w:lineRule="auto"/>
              <w:jc w:val="right"/>
              <w:rPr>
                <w:rFonts w:ascii="Calibri" w:eastAsia="Times New Roman" w:hAnsi="Calibri" w:cs="Calibri"/>
                <w:b/>
                <w:bCs/>
                <w:sz w:val="24"/>
                <w:szCs w:val="24"/>
                <w:lang w:val="de-DE" w:eastAsia="de-DE"/>
              </w:rPr>
            </w:pPr>
            <w:r w:rsidRPr="00234BF6">
              <w:rPr>
                <w:rFonts w:ascii="Calibri" w:eastAsia="Times New Roman" w:hAnsi="Calibri" w:cs="Calibri"/>
                <w:b/>
                <w:bCs/>
                <w:sz w:val="24"/>
                <w:szCs w:val="24"/>
                <w:lang w:val="de-DE" w:eastAsia="de-DE"/>
              </w:rPr>
              <w:t>Vbg.</w:t>
            </w:r>
          </w:p>
        </w:tc>
        <w:tc>
          <w:tcPr>
            <w:tcW w:w="865" w:type="dxa"/>
            <w:tcBorders>
              <w:bottom w:val="single" w:sz="4" w:space="0" w:color="F6B39B"/>
            </w:tcBorders>
            <w:shd w:val="clear" w:color="auto" w:fill="auto"/>
          </w:tcPr>
          <w:p w:rsidR="000C705C" w:rsidRPr="00234BF6" w:rsidRDefault="000C705C" w:rsidP="00234BF6">
            <w:pPr>
              <w:tabs>
                <w:tab w:val="left" w:pos="2880"/>
              </w:tabs>
              <w:spacing w:before="40" w:after="40" w:line="240" w:lineRule="auto"/>
              <w:jc w:val="right"/>
              <w:rPr>
                <w:rFonts w:ascii="Calibri" w:eastAsia="Times New Roman" w:hAnsi="Calibri" w:cs="Calibri"/>
                <w:b/>
                <w:bCs/>
                <w:sz w:val="24"/>
                <w:szCs w:val="24"/>
                <w:lang w:eastAsia="de-DE"/>
              </w:rPr>
            </w:pPr>
            <w:r w:rsidRPr="00234BF6">
              <w:rPr>
                <w:rFonts w:ascii="Calibri" w:eastAsia="Times New Roman" w:hAnsi="Calibri" w:cs="Calibri"/>
                <w:b/>
                <w:bCs/>
                <w:sz w:val="24"/>
                <w:szCs w:val="24"/>
                <w:lang w:eastAsia="de-DE"/>
              </w:rPr>
              <w:t>Wien</w:t>
            </w:r>
          </w:p>
        </w:tc>
      </w:tr>
      <w:tr w:rsidR="00FA506B" w:rsidRPr="00234BF6" w:rsidTr="00FA506B">
        <w:tc>
          <w:tcPr>
            <w:tcW w:w="1706" w:type="dxa"/>
            <w:tcBorders>
              <w:top w:val="single" w:sz="4" w:space="0" w:color="F6B39B"/>
              <w:bottom w:val="dashed" w:sz="4" w:space="0" w:color="F6B39B"/>
            </w:tcBorders>
            <w:shd w:val="clear" w:color="auto" w:fill="auto"/>
          </w:tcPr>
          <w:p w:rsidR="00FA506B" w:rsidRPr="00234BF6" w:rsidRDefault="00FA506B" w:rsidP="00234BF6">
            <w:pPr>
              <w:tabs>
                <w:tab w:val="left" w:pos="2880"/>
              </w:tabs>
              <w:spacing w:before="40" w:after="40" w:line="240" w:lineRule="auto"/>
              <w:rPr>
                <w:rFonts w:ascii="Calibri" w:eastAsia="Times New Roman" w:hAnsi="Calibri" w:cs="Calibri"/>
                <w:sz w:val="24"/>
                <w:szCs w:val="24"/>
                <w:lang w:eastAsia="de-DE"/>
              </w:rPr>
            </w:pPr>
            <w:r w:rsidRPr="00234BF6">
              <w:rPr>
                <w:rFonts w:ascii="Calibri" w:eastAsia="Times New Roman" w:hAnsi="Calibri" w:cs="Calibri"/>
                <w:sz w:val="24"/>
                <w:szCs w:val="24"/>
                <w:lang w:eastAsia="de-DE"/>
              </w:rPr>
              <w:t>männlich</w:t>
            </w:r>
          </w:p>
        </w:tc>
        <w:tc>
          <w:tcPr>
            <w:tcW w:w="890" w:type="dxa"/>
            <w:tcBorders>
              <w:top w:val="single" w:sz="4" w:space="0" w:color="F6B39B"/>
              <w:bottom w:val="dashed" w:sz="4" w:space="0" w:color="F6B39B"/>
            </w:tcBorders>
            <w:shd w:val="clear" w:color="auto" w:fill="auto"/>
          </w:tcPr>
          <w:p w:rsidR="00FA506B" w:rsidRPr="00234BF6" w:rsidRDefault="00FA506B" w:rsidP="00234BF6">
            <w:pPr>
              <w:spacing w:before="40" w:after="40" w:line="240" w:lineRule="auto"/>
              <w:jc w:val="right"/>
              <w:rPr>
                <w:rFonts w:ascii="Calibri" w:eastAsia="Times New Roman" w:hAnsi="Calibri" w:cs="Calibri"/>
                <w:sz w:val="24"/>
                <w:szCs w:val="24"/>
                <w:lang w:eastAsia="de-DE"/>
              </w:rPr>
            </w:pPr>
            <w:r w:rsidRPr="00234BF6">
              <w:rPr>
                <w:rFonts w:ascii="Calibri" w:eastAsia="Times New Roman" w:hAnsi="Calibri" w:cs="Calibri"/>
                <w:sz w:val="24"/>
                <w:szCs w:val="24"/>
                <w:lang w:eastAsia="de-DE"/>
              </w:rPr>
              <w:t>21.444</w:t>
            </w:r>
          </w:p>
        </w:tc>
        <w:tc>
          <w:tcPr>
            <w:tcW w:w="819" w:type="dxa"/>
            <w:tcBorders>
              <w:top w:val="single" w:sz="4" w:space="0" w:color="F6B39B"/>
              <w:bottom w:val="dashed" w:sz="4" w:space="0" w:color="F6B39B"/>
            </w:tcBorders>
            <w:shd w:val="clear" w:color="auto" w:fill="auto"/>
            <w:vAlign w:val="center"/>
          </w:tcPr>
          <w:p w:rsidR="00FA506B" w:rsidRPr="00234BF6" w:rsidRDefault="00FA506B" w:rsidP="00234BF6">
            <w:pPr>
              <w:spacing w:before="40" w:after="40"/>
              <w:jc w:val="right"/>
              <w:rPr>
                <w:rFonts w:ascii="Calibri" w:hAnsi="Calibri" w:cs="Calibri"/>
                <w:sz w:val="24"/>
                <w:szCs w:val="24"/>
              </w:rPr>
            </w:pPr>
            <w:r w:rsidRPr="00234BF6">
              <w:rPr>
                <w:rFonts w:ascii="Calibri" w:hAnsi="Calibri" w:cs="Calibri"/>
                <w:sz w:val="24"/>
                <w:szCs w:val="24"/>
              </w:rPr>
              <w:t>569</w:t>
            </w:r>
          </w:p>
        </w:tc>
        <w:tc>
          <w:tcPr>
            <w:tcW w:w="865" w:type="dxa"/>
            <w:tcBorders>
              <w:top w:val="single" w:sz="4" w:space="0" w:color="F6B39B"/>
              <w:bottom w:val="dashed" w:sz="4" w:space="0" w:color="F6B39B"/>
            </w:tcBorders>
            <w:shd w:val="clear" w:color="auto" w:fill="auto"/>
            <w:vAlign w:val="center"/>
          </w:tcPr>
          <w:p w:rsidR="00FA506B" w:rsidRPr="00234BF6" w:rsidRDefault="00FA506B" w:rsidP="00234BF6">
            <w:pPr>
              <w:spacing w:before="40" w:after="40"/>
              <w:jc w:val="right"/>
              <w:rPr>
                <w:rFonts w:ascii="Calibri" w:hAnsi="Calibri" w:cs="Calibri"/>
                <w:sz w:val="24"/>
                <w:szCs w:val="24"/>
              </w:rPr>
            </w:pPr>
            <w:r w:rsidRPr="00234BF6">
              <w:rPr>
                <w:rFonts w:ascii="Calibri" w:hAnsi="Calibri" w:cs="Calibri"/>
                <w:sz w:val="24"/>
                <w:szCs w:val="24"/>
              </w:rPr>
              <w:t>2.893</w:t>
            </w:r>
          </w:p>
        </w:tc>
        <w:tc>
          <w:tcPr>
            <w:tcW w:w="865" w:type="dxa"/>
            <w:tcBorders>
              <w:top w:val="single" w:sz="4" w:space="0" w:color="F6B39B"/>
              <w:bottom w:val="dashed" w:sz="4" w:space="0" w:color="F6B39B"/>
            </w:tcBorders>
            <w:shd w:val="clear" w:color="auto" w:fill="auto"/>
            <w:vAlign w:val="center"/>
          </w:tcPr>
          <w:p w:rsidR="00FA506B" w:rsidRPr="00234BF6" w:rsidRDefault="00FA506B" w:rsidP="00234BF6">
            <w:pPr>
              <w:spacing w:before="40" w:after="40"/>
              <w:jc w:val="right"/>
              <w:rPr>
                <w:rFonts w:ascii="Calibri" w:hAnsi="Calibri" w:cs="Calibri"/>
                <w:sz w:val="24"/>
                <w:szCs w:val="24"/>
              </w:rPr>
            </w:pPr>
            <w:r w:rsidRPr="00234BF6">
              <w:rPr>
                <w:rFonts w:ascii="Calibri" w:hAnsi="Calibri" w:cs="Calibri"/>
                <w:sz w:val="24"/>
                <w:szCs w:val="24"/>
              </w:rPr>
              <w:t>3.557</w:t>
            </w:r>
          </w:p>
        </w:tc>
        <w:tc>
          <w:tcPr>
            <w:tcW w:w="865" w:type="dxa"/>
            <w:tcBorders>
              <w:top w:val="single" w:sz="4" w:space="0" w:color="F6B39B"/>
              <w:bottom w:val="dashed" w:sz="4" w:space="0" w:color="F6B39B"/>
            </w:tcBorders>
            <w:shd w:val="clear" w:color="auto" w:fill="auto"/>
            <w:vAlign w:val="center"/>
          </w:tcPr>
          <w:p w:rsidR="00FA506B" w:rsidRPr="00234BF6" w:rsidRDefault="00FA506B" w:rsidP="00234BF6">
            <w:pPr>
              <w:spacing w:before="40" w:after="40"/>
              <w:jc w:val="right"/>
              <w:rPr>
                <w:rFonts w:ascii="Calibri" w:hAnsi="Calibri" w:cs="Calibri"/>
                <w:sz w:val="24"/>
                <w:szCs w:val="24"/>
              </w:rPr>
            </w:pPr>
            <w:r w:rsidRPr="00234BF6">
              <w:rPr>
                <w:rFonts w:ascii="Calibri" w:hAnsi="Calibri" w:cs="Calibri"/>
                <w:sz w:val="24"/>
                <w:szCs w:val="24"/>
              </w:rPr>
              <w:t>3.386</w:t>
            </w:r>
          </w:p>
        </w:tc>
        <w:tc>
          <w:tcPr>
            <w:tcW w:w="865" w:type="dxa"/>
            <w:tcBorders>
              <w:top w:val="single" w:sz="4" w:space="0" w:color="F6B39B"/>
              <w:bottom w:val="dashed" w:sz="4" w:space="0" w:color="F6B39B"/>
            </w:tcBorders>
            <w:shd w:val="clear" w:color="auto" w:fill="auto"/>
            <w:vAlign w:val="center"/>
          </w:tcPr>
          <w:p w:rsidR="00FA506B" w:rsidRPr="00234BF6" w:rsidRDefault="00FA506B" w:rsidP="00234BF6">
            <w:pPr>
              <w:spacing w:before="40" w:after="40"/>
              <w:jc w:val="right"/>
              <w:rPr>
                <w:rFonts w:ascii="Calibri" w:hAnsi="Calibri" w:cs="Calibri"/>
                <w:sz w:val="24"/>
                <w:szCs w:val="24"/>
              </w:rPr>
            </w:pPr>
            <w:r w:rsidRPr="00234BF6">
              <w:rPr>
                <w:rFonts w:ascii="Calibri" w:hAnsi="Calibri" w:cs="Calibri"/>
                <w:sz w:val="24"/>
                <w:szCs w:val="24"/>
              </w:rPr>
              <w:t>844</w:t>
            </w:r>
          </w:p>
        </w:tc>
        <w:tc>
          <w:tcPr>
            <w:tcW w:w="889" w:type="dxa"/>
            <w:tcBorders>
              <w:top w:val="single" w:sz="4" w:space="0" w:color="F6B39B"/>
              <w:bottom w:val="dashed" w:sz="4" w:space="0" w:color="F6B39B"/>
            </w:tcBorders>
            <w:shd w:val="clear" w:color="auto" w:fill="auto"/>
            <w:vAlign w:val="center"/>
          </w:tcPr>
          <w:p w:rsidR="00FA506B" w:rsidRPr="00234BF6" w:rsidRDefault="00FA506B" w:rsidP="00234BF6">
            <w:pPr>
              <w:spacing w:before="40" w:after="40"/>
              <w:jc w:val="right"/>
              <w:rPr>
                <w:rFonts w:ascii="Calibri" w:hAnsi="Calibri" w:cs="Calibri"/>
                <w:sz w:val="24"/>
                <w:szCs w:val="24"/>
              </w:rPr>
            </w:pPr>
            <w:r w:rsidRPr="00234BF6">
              <w:rPr>
                <w:rFonts w:ascii="Calibri" w:hAnsi="Calibri" w:cs="Calibri"/>
                <w:sz w:val="24"/>
                <w:szCs w:val="24"/>
              </w:rPr>
              <w:t>4.096</w:t>
            </w:r>
          </w:p>
        </w:tc>
        <w:tc>
          <w:tcPr>
            <w:tcW w:w="865" w:type="dxa"/>
            <w:tcBorders>
              <w:top w:val="single" w:sz="4" w:space="0" w:color="F6B39B"/>
              <w:bottom w:val="dashed" w:sz="4" w:space="0" w:color="F6B39B"/>
            </w:tcBorders>
            <w:shd w:val="clear" w:color="auto" w:fill="auto"/>
            <w:vAlign w:val="center"/>
          </w:tcPr>
          <w:p w:rsidR="00FA506B" w:rsidRPr="00234BF6" w:rsidRDefault="00FA506B" w:rsidP="00234BF6">
            <w:pPr>
              <w:spacing w:before="40" w:after="40"/>
              <w:jc w:val="right"/>
              <w:rPr>
                <w:rFonts w:ascii="Calibri" w:hAnsi="Calibri" w:cs="Calibri"/>
                <w:sz w:val="24"/>
                <w:szCs w:val="24"/>
              </w:rPr>
            </w:pPr>
            <w:r w:rsidRPr="00234BF6">
              <w:rPr>
                <w:rFonts w:ascii="Calibri" w:hAnsi="Calibri" w:cs="Calibri"/>
                <w:sz w:val="24"/>
                <w:szCs w:val="24"/>
              </w:rPr>
              <w:t>1.554</w:t>
            </w:r>
          </w:p>
        </w:tc>
        <w:tc>
          <w:tcPr>
            <w:tcW w:w="865" w:type="dxa"/>
            <w:tcBorders>
              <w:top w:val="single" w:sz="4" w:space="0" w:color="F6B39B"/>
              <w:bottom w:val="dashed" w:sz="4" w:space="0" w:color="F6B39B"/>
            </w:tcBorders>
            <w:shd w:val="clear" w:color="auto" w:fill="auto"/>
            <w:vAlign w:val="center"/>
          </w:tcPr>
          <w:p w:rsidR="00FA506B" w:rsidRPr="00234BF6" w:rsidRDefault="00FA506B" w:rsidP="00234BF6">
            <w:pPr>
              <w:spacing w:before="40" w:after="40"/>
              <w:jc w:val="right"/>
              <w:rPr>
                <w:rFonts w:ascii="Calibri" w:hAnsi="Calibri" w:cs="Calibri"/>
                <w:sz w:val="24"/>
                <w:szCs w:val="24"/>
              </w:rPr>
            </w:pPr>
            <w:r w:rsidRPr="00234BF6">
              <w:rPr>
                <w:rFonts w:ascii="Calibri" w:hAnsi="Calibri" w:cs="Calibri"/>
                <w:sz w:val="24"/>
                <w:szCs w:val="24"/>
              </w:rPr>
              <w:t>1.044</w:t>
            </w:r>
          </w:p>
        </w:tc>
        <w:tc>
          <w:tcPr>
            <w:tcW w:w="865" w:type="dxa"/>
            <w:tcBorders>
              <w:top w:val="single" w:sz="4" w:space="0" w:color="F6B39B"/>
              <w:bottom w:val="dashed" w:sz="4" w:space="0" w:color="F6B39B"/>
            </w:tcBorders>
            <w:shd w:val="clear" w:color="auto" w:fill="auto"/>
            <w:vAlign w:val="center"/>
          </w:tcPr>
          <w:p w:rsidR="00FA506B" w:rsidRPr="00234BF6" w:rsidRDefault="00FA506B" w:rsidP="00234BF6">
            <w:pPr>
              <w:spacing w:before="40" w:after="40"/>
              <w:jc w:val="right"/>
              <w:rPr>
                <w:rFonts w:ascii="Calibri" w:hAnsi="Calibri" w:cs="Calibri"/>
                <w:sz w:val="24"/>
                <w:szCs w:val="24"/>
              </w:rPr>
            </w:pPr>
            <w:r w:rsidRPr="00234BF6">
              <w:rPr>
                <w:rFonts w:ascii="Calibri" w:hAnsi="Calibri" w:cs="Calibri"/>
                <w:sz w:val="24"/>
                <w:szCs w:val="24"/>
              </w:rPr>
              <w:t>3.501</w:t>
            </w:r>
          </w:p>
        </w:tc>
      </w:tr>
      <w:tr w:rsidR="00FA506B" w:rsidRPr="00234BF6" w:rsidTr="00007847">
        <w:tc>
          <w:tcPr>
            <w:tcW w:w="1706" w:type="dxa"/>
            <w:tcBorders>
              <w:top w:val="dashed" w:sz="4" w:space="0" w:color="F6B39B"/>
              <w:bottom w:val="single" w:sz="4" w:space="0" w:color="F6B39B"/>
            </w:tcBorders>
            <w:shd w:val="clear" w:color="auto" w:fill="auto"/>
          </w:tcPr>
          <w:p w:rsidR="00FA506B" w:rsidRPr="00234BF6" w:rsidRDefault="00FA506B" w:rsidP="00234BF6">
            <w:pPr>
              <w:tabs>
                <w:tab w:val="left" w:pos="2880"/>
              </w:tabs>
              <w:spacing w:before="40" w:after="40" w:line="240" w:lineRule="auto"/>
              <w:rPr>
                <w:rFonts w:ascii="Calibri" w:eastAsia="Times New Roman" w:hAnsi="Calibri" w:cs="Calibri"/>
                <w:sz w:val="24"/>
                <w:szCs w:val="24"/>
                <w:lang w:eastAsia="de-DE"/>
              </w:rPr>
            </w:pPr>
            <w:r w:rsidRPr="00234BF6">
              <w:rPr>
                <w:rFonts w:ascii="Calibri" w:eastAsia="Times New Roman" w:hAnsi="Calibri" w:cs="Calibri"/>
                <w:sz w:val="24"/>
                <w:szCs w:val="24"/>
                <w:lang w:eastAsia="de-DE"/>
              </w:rPr>
              <w:t>weiblich</w:t>
            </w:r>
          </w:p>
        </w:tc>
        <w:tc>
          <w:tcPr>
            <w:tcW w:w="890" w:type="dxa"/>
            <w:tcBorders>
              <w:top w:val="dashed" w:sz="4" w:space="0" w:color="F6B39B"/>
              <w:bottom w:val="single" w:sz="4" w:space="0" w:color="F6B39B"/>
            </w:tcBorders>
            <w:shd w:val="clear" w:color="auto" w:fill="auto"/>
          </w:tcPr>
          <w:p w:rsidR="00FA506B" w:rsidRPr="00234BF6" w:rsidRDefault="00FA506B" w:rsidP="00234BF6">
            <w:pPr>
              <w:spacing w:before="40" w:after="40" w:line="240" w:lineRule="auto"/>
              <w:jc w:val="right"/>
              <w:rPr>
                <w:rFonts w:ascii="Calibri" w:eastAsia="Times New Roman" w:hAnsi="Calibri" w:cs="Calibri"/>
                <w:sz w:val="24"/>
                <w:szCs w:val="24"/>
                <w:lang w:eastAsia="de-DE"/>
              </w:rPr>
            </w:pPr>
            <w:r w:rsidRPr="00234BF6">
              <w:rPr>
                <w:rFonts w:ascii="Calibri" w:eastAsia="Times New Roman" w:hAnsi="Calibri" w:cs="Calibri"/>
                <w:sz w:val="24"/>
                <w:szCs w:val="24"/>
                <w:lang w:eastAsia="de-DE"/>
              </w:rPr>
              <w:t>17.182</w:t>
            </w:r>
          </w:p>
        </w:tc>
        <w:tc>
          <w:tcPr>
            <w:tcW w:w="819" w:type="dxa"/>
            <w:tcBorders>
              <w:top w:val="dashed" w:sz="4" w:space="0" w:color="F6B39B"/>
              <w:bottom w:val="single" w:sz="4" w:space="0" w:color="F6B39B"/>
            </w:tcBorders>
            <w:shd w:val="clear" w:color="auto" w:fill="auto"/>
            <w:vAlign w:val="center"/>
          </w:tcPr>
          <w:p w:rsidR="00FA506B" w:rsidRPr="00234BF6" w:rsidRDefault="00FA506B" w:rsidP="00234BF6">
            <w:pPr>
              <w:spacing w:before="40" w:after="40"/>
              <w:jc w:val="right"/>
              <w:rPr>
                <w:rFonts w:ascii="Calibri" w:hAnsi="Calibri" w:cs="Calibri"/>
                <w:sz w:val="24"/>
                <w:szCs w:val="24"/>
              </w:rPr>
            </w:pPr>
            <w:r w:rsidRPr="00234BF6">
              <w:rPr>
                <w:rFonts w:ascii="Calibri" w:hAnsi="Calibri" w:cs="Calibri"/>
                <w:sz w:val="24"/>
                <w:szCs w:val="24"/>
              </w:rPr>
              <w:t>457</w:t>
            </w:r>
          </w:p>
        </w:tc>
        <w:tc>
          <w:tcPr>
            <w:tcW w:w="865" w:type="dxa"/>
            <w:tcBorders>
              <w:top w:val="dashed" w:sz="4" w:space="0" w:color="F6B39B"/>
              <w:bottom w:val="single" w:sz="4" w:space="0" w:color="F6B39B"/>
            </w:tcBorders>
            <w:shd w:val="clear" w:color="auto" w:fill="auto"/>
            <w:vAlign w:val="center"/>
          </w:tcPr>
          <w:p w:rsidR="00FA506B" w:rsidRPr="00234BF6" w:rsidRDefault="00FA506B" w:rsidP="00234BF6">
            <w:pPr>
              <w:spacing w:before="40" w:after="40"/>
              <w:jc w:val="right"/>
              <w:rPr>
                <w:rFonts w:ascii="Calibri" w:hAnsi="Calibri" w:cs="Calibri"/>
                <w:sz w:val="24"/>
                <w:szCs w:val="24"/>
              </w:rPr>
            </w:pPr>
            <w:r w:rsidRPr="00234BF6">
              <w:rPr>
                <w:rFonts w:ascii="Calibri" w:hAnsi="Calibri" w:cs="Calibri"/>
                <w:sz w:val="24"/>
                <w:szCs w:val="24"/>
              </w:rPr>
              <w:t>2.369</w:t>
            </w:r>
          </w:p>
        </w:tc>
        <w:tc>
          <w:tcPr>
            <w:tcW w:w="865" w:type="dxa"/>
            <w:tcBorders>
              <w:top w:val="dashed" w:sz="4" w:space="0" w:color="F6B39B"/>
              <w:bottom w:val="single" w:sz="4" w:space="0" w:color="F6B39B"/>
            </w:tcBorders>
            <w:shd w:val="clear" w:color="auto" w:fill="auto"/>
            <w:vAlign w:val="center"/>
          </w:tcPr>
          <w:p w:rsidR="00FA506B" w:rsidRPr="00234BF6" w:rsidRDefault="00FA506B" w:rsidP="00234BF6">
            <w:pPr>
              <w:spacing w:before="40" w:after="40"/>
              <w:jc w:val="right"/>
              <w:rPr>
                <w:rFonts w:ascii="Calibri" w:hAnsi="Calibri" w:cs="Calibri"/>
                <w:sz w:val="24"/>
                <w:szCs w:val="24"/>
              </w:rPr>
            </w:pPr>
            <w:r w:rsidRPr="00234BF6">
              <w:rPr>
                <w:rFonts w:ascii="Calibri" w:hAnsi="Calibri" w:cs="Calibri"/>
                <w:sz w:val="24"/>
                <w:szCs w:val="24"/>
              </w:rPr>
              <w:t>2.741</w:t>
            </w:r>
          </w:p>
        </w:tc>
        <w:tc>
          <w:tcPr>
            <w:tcW w:w="865" w:type="dxa"/>
            <w:tcBorders>
              <w:top w:val="dashed" w:sz="4" w:space="0" w:color="F6B39B"/>
              <w:bottom w:val="single" w:sz="4" w:space="0" w:color="F6B39B"/>
            </w:tcBorders>
            <w:shd w:val="clear" w:color="auto" w:fill="auto"/>
            <w:vAlign w:val="center"/>
          </w:tcPr>
          <w:p w:rsidR="00FA506B" w:rsidRPr="00234BF6" w:rsidRDefault="00FA506B" w:rsidP="00234BF6">
            <w:pPr>
              <w:spacing w:before="40" w:after="40"/>
              <w:jc w:val="right"/>
              <w:rPr>
                <w:rFonts w:ascii="Calibri" w:hAnsi="Calibri" w:cs="Calibri"/>
                <w:sz w:val="24"/>
                <w:szCs w:val="24"/>
              </w:rPr>
            </w:pPr>
            <w:r w:rsidRPr="00234BF6">
              <w:rPr>
                <w:rFonts w:ascii="Calibri" w:hAnsi="Calibri" w:cs="Calibri"/>
                <w:sz w:val="24"/>
                <w:szCs w:val="24"/>
              </w:rPr>
              <w:t>2.350</w:t>
            </w:r>
          </w:p>
        </w:tc>
        <w:tc>
          <w:tcPr>
            <w:tcW w:w="865" w:type="dxa"/>
            <w:tcBorders>
              <w:top w:val="dashed" w:sz="4" w:space="0" w:color="F6B39B"/>
              <w:bottom w:val="single" w:sz="4" w:space="0" w:color="F6B39B"/>
            </w:tcBorders>
            <w:shd w:val="clear" w:color="auto" w:fill="auto"/>
            <w:vAlign w:val="center"/>
          </w:tcPr>
          <w:p w:rsidR="00FA506B" w:rsidRPr="00234BF6" w:rsidRDefault="00FA506B" w:rsidP="00234BF6">
            <w:pPr>
              <w:spacing w:before="40" w:after="40"/>
              <w:jc w:val="right"/>
              <w:rPr>
                <w:rFonts w:ascii="Calibri" w:hAnsi="Calibri" w:cs="Calibri"/>
                <w:sz w:val="24"/>
                <w:szCs w:val="24"/>
              </w:rPr>
            </w:pPr>
            <w:r w:rsidRPr="00234BF6">
              <w:rPr>
                <w:rFonts w:ascii="Calibri" w:hAnsi="Calibri" w:cs="Calibri"/>
                <w:sz w:val="24"/>
                <w:szCs w:val="24"/>
              </w:rPr>
              <w:t>664</w:t>
            </w:r>
          </w:p>
        </w:tc>
        <w:tc>
          <w:tcPr>
            <w:tcW w:w="889" w:type="dxa"/>
            <w:tcBorders>
              <w:top w:val="dashed" w:sz="4" w:space="0" w:color="F6B39B"/>
              <w:bottom w:val="single" w:sz="4" w:space="0" w:color="F6B39B"/>
            </w:tcBorders>
            <w:shd w:val="clear" w:color="auto" w:fill="auto"/>
            <w:vAlign w:val="center"/>
          </w:tcPr>
          <w:p w:rsidR="00FA506B" w:rsidRPr="00234BF6" w:rsidRDefault="00FA506B" w:rsidP="00234BF6">
            <w:pPr>
              <w:spacing w:before="40" w:after="40"/>
              <w:jc w:val="right"/>
              <w:rPr>
                <w:rFonts w:ascii="Calibri" w:hAnsi="Calibri" w:cs="Calibri"/>
                <w:sz w:val="24"/>
                <w:szCs w:val="24"/>
              </w:rPr>
            </w:pPr>
            <w:r w:rsidRPr="00234BF6">
              <w:rPr>
                <w:rFonts w:ascii="Calibri" w:hAnsi="Calibri" w:cs="Calibri"/>
                <w:sz w:val="24"/>
                <w:szCs w:val="24"/>
              </w:rPr>
              <w:t>3.389</w:t>
            </w:r>
          </w:p>
        </w:tc>
        <w:tc>
          <w:tcPr>
            <w:tcW w:w="865" w:type="dxa"/>
            <w:tcBorders>
              <w:top w:val="dashed" w:sz="4" w:space="0" w:color="F6B39B"/>
              <w:bottom w:val="single" w:sz="4" w:space="0" w:color="F6B39B"/>
            </w:tcBorders>
            <w:shd w:val="clear" w:color="auto" w:fill="auto"/>
            <w:vAlign w:val="center"/>
          </w:tcPr>
          <w:p w:rsidR="00FA506B" w:rsidRPr="00234BF6" w:rsidRDefault="00FA506B" w:rsidP="00234BF6">
            <w:pPr>
              <w:spacing w:before="40" w:after="40"/>
              <w:jc w:val="right"/>
              <w:rPr>
                <w:rFonts w:ascii="Calibri" w:hAnsi="Calibri" w:cs="Calibri"/>
                <w:sz w:val="24"/>
                <w:szCs w:val="24"/>
              </w:rPr>
            </w:pPr>
            <w:r w:rsidRPr="00234BF6">
              <w:rPr>
                <w:rFonts w:ascii="Calibri" w:hAnsi="Calibri" w:cs="Calibri"/>
                <w:sz w:val="24"/>
                <w:szCs w:val="24"/>
              </w:rPr>
              <w:t>1.188</w:t>
            </w:r>
          </w:p>
        </w:tc>
        <w:tc>
          <w:tcPr>
            <w:tcW w:w="865" w:type="dxa"/>
            <w:tcBorders>
              <w:top w:val="dashed" w:sz="4" w:space="0" w:color="F6B39B"/>
              <w:bottom w:val="single" w:sz="4" w:space="0" w:color="F6B39B"/>
            </w:tcBorders>
            <w:shd w:val="clear" w:color="auto" w:fill="auto"/>
            <w:vAlign w:val="center"/>
          </w:tcPr>
          <w:p w:rsidR="00FA506B" w:rsidRPr="00234BF6" w:rsidRDefault="00FA506B" w:rsidP="00234BF6">
            <w:pPr>
              <w:spacing w:before="40" w:after="40"/>
              <w:jc w:val="right"/>
              <w:rPr>
                <w:rFonts w:ascii="Calibri" w:hAnsi="Calibri" w:cs="Calibri"/>
                <w:sz w:val="24"/>
                <w:szCs w:val="24"/>
              </w:rPr>
            </w:pPr>
            <w:r w:rsidRPr="00234BF6">
              <w:rPr>
                <w:rFonts w:ascii="Calibri" w:hAnsi="Calibri" w:cs="Calibri"/>
                <w:sz w:val="24"/>
                <w:szCs w:val="24"/>
              </w:rPr>
              <w:t>748</w:t>
            </w:r>
          </w:p>
        </w:tc>
        <w:tc>
          <w:tcPr>
            <w:tcW w:w="865" w:type="dxa"/>
            <w:tcBorders>
              <w:top w:val="dashed" w:sz="4" w:space="0" w:color="F6B39B"/>
              <w:bottom w:val="single" w:sz="4" w:space="0" w:color="F6B39B"/>
            </w:tcBorders>
            <w:shd w:val="clear" w:color="auto" w:fill="auto"/>
            <w:vAlign w:val="center"/>
          </w:tcPr>
          <w:p w:rsidR="00FA506B" w:rsidRPr="00234BF6" w:rsidRDefault="00FA506B" w:rsidP="00234BF6">
            <w:pPr>
              <w:spacing w:before="40" w:after="40"/>
              <w:jc w:val="right"/>
              <w:rPr>
                <w:rFonts w:ascii="Calibri" w:hAnsi="Calibri" w:cs="Calibri"/>
                <w:sz w:val="24"/>
                <w:szCs w:val="24"/>
              </w:rPr>
            </w:pPr>
            <w:r w:rsidRPr="00234BF6">
              <w:rPr>
                <w:rFonts w:ascii="Calibri" w:hAnsi="Calibri" w:cs="Calibri"/>
                <w:sz w:val="24"/>
                <w:szCs w:val="24"/>
              </w:rPr>
              <w:t>3.276</w:t>
            </w:r>
          </w:p>
        </w:tc>
      </w:tr>
      <w:tr w:rsidR="00234BF6" w:rsidRPr="00234BF6" w:rsidTr="00007847">
        <w:tc>
          <w:tcPr>
            <w:tcW w:w="1706" w:type="dxa"/>
            <w:tcBorders>
              <w:top w:val="single" w:sz="4" w:space="0" w:color="F6B39B"/>
              <w:bottom w:val="single" w:sz="4" w:space="0" w:color="E64135"/>
            </w:tcBorders>
            <w:shd w:val="clear" w:color="auto" w:fill="FDECE5"/>
          </w:tcPr>
          <w:p w:rsidR="00234BF6" w:rsidRPr="00234BF6" w:rsidRDefault="00234BF6" w:rsidP="00234BF6">
            <w:pPr>
              <w:tabs>
                <w:tab w:val="left" w:pos="6480"/>
              </w:tabs>
              <w:spacing w:before="40" w:after="40" w:line="240" w:lineRule="auto"/>
              <w:rPr>
                <w:rFonts w:ascii="Calibri" w:eastAsia="Times New Roman" w:hAnsi="Calibri" w:cs="Calibri"/>
                <w:b/>
                <w:bCs/>
                <w:sz w:val="24"/>
                <w:szCs w:val="24"/>
                <w:lang w:val="de-DE" w:eastAsia="de-DE"/>
              </w:rPr>
            </w:pPr>
            <w:r w:rsidRPr="00234BF6">
              <w:rPr>
                <w:rFonts w:ascii="Calibri" w:eastAsia="Times New Roman" w:hAnsi="Calibri" w:cs="Calibri"/>
                <w:b/>
                <w:bCs/>
                <w:sz w:val="24"/>
                <w:szCs w:val="24"/>
                <w:lang w:val="de-DE" w:eastAsia="de-DE"/>
              </w:rPr>
              <w:t>Summe</w:t>
            </w:r>
          </w:p>
        </w:tc>
        <w:tc>
          <w:tcPr>
            <w:tcW w:w="890" w:type="dxa"/>
            <w:tcBorders>
              <w:top w:val="single" w:sz="4" w:space="0" w:color="F6B39B"/>
              <w:bottom w:val="single" w:sz="4" w:space="0" w:color="E64135"/>
            </w:tcBorders>
            <w:shd w:val="clear" w:color="auto" w:fill="FDECE5"/>
          </w:tcPr>
          <w:p w:rsidR="00234BF6" w:rsidRPr="00234BF6" w:rsidRDefault="00234BF6" w:rsidP="00234BF6">
            <w:pPr>
              <w:spacing w:before="40" w:after="40" w:line="240" w:lineRule="auto"/>
              <w:jc w:val="right"/>
              <w:rPr>
                <w:rFonts w:ascii="Calibri" w:eastAsia="Times New Roman" w:hAnsi="Calibri" w:cs="Calibri"/>
                <w:b/>
                <w:sz w:val="24"/>
                <w:szCs w:val="24"/>
                <w:lang w:eastAsia="de-DE"/>
              </w:rPr>
            </w:pPr>
            <w:r w:rsidRPr="00234BF6">
              <w:rPr>
                <w:rFonts w:ascii="Calibri" w:eastAsia="Times New Roman" w:hAnsi="Calibri" w:cs="Calibri"/>
                <w:b/>
                <w:sz w:val="24"/>
                <w:szCs w:val="24"/>
                <w:lang w:eastAsia="de-DE"/>
              </w:rPr>
              <w:t>38.626</w:t>
            </w:r>
          </w:p>
        </w:tc>
        <w:tc>
          <w:tcPr>
            <w:tcW w:w="819" w:type="dxa"/>
            <w:tcBorders>
              <w:top w:val="single" w:sz="4" w:space="0" w:color="F6B39B"/>
              <w:bottom w:val="single" w:sz="4" w:space="0" w:color="E64135"/>
            </w:tcBorders>
            <w:shd w:val="clear" w:color="auto" w:fill="FDECE5"/>
            <w:vAlign w:val="center"/>
          </w:tcPr>
          <w:p w:rsidR="00234BF6" w:rsidRPr="00234BF6" w:rsidRDefault="00234BF6" w:rsidP="00234BF6">
            <w:pPr>
              <w:spacing w:before="40" w:after="40"/>
              <w:jc w:val="right"/>
              <w:rPr>
                <w:rFonts w:ascii="Calibri" w:hAnsi="Calibri" w:cs="Calibri"/>
                <w:sz w:val="24"/>
                <w:szCs w:val="24"/>
              </w:rPr>
            </w:pPr>
            <w:r w:rsidRPr="00234BF6">
              <w:rPr>
                <w:rFonts w:ascii="Calibri" w:hAnsi="Calibri" w:cs="Calibri"/>
                <w:sz w:val="24"/>
                <w:szCs w:val="24"/>
              </w:rPr>
              <w:t>1.026</w:t>
            </w:r>
          </w:p>
        </w:tc>
        <w:tc>
          <w:tcPr>
            <w:tcW w:w="865" w:type="dxa"/>
            <w:tcBorders>
              <w:top w:val="single" w:sz="4" w:space="0" w:color="F6B39B"/>
              <w:bottom w:val="single" w:sz="4" w:space="0" w:color="E64135"/>
            </w:tcBorders>
            <w:shd w:val="clear" w:color="auto" w:fill="FDECE5"/>
            <w:vAlign w:val="center"/>
          </w:tcPr>
          <w:p w:rsidR="00234BF6" w:rsidRPr="00234BF6" w:rsidRDefault="00234BF6" w:rsidP="00234BF6">
            <w:pPr>
              <w:spacing w:before="40" w:after="40"/>
              <w:jc w:val="right"/>
              <w:rPr>
                <w:rFonts w:ascii="Calibri" w:hAnsi="Calibri" w:cs="Calibri"/>
                <w:sz w:val="24"/>
                <w:szCs w:val="24"/>
              </w:rPr>
            </w:pPr>
            <w:r w:rsidRPr="00234BF6">
              <w:rPr>
                <w:rFonts w:ascii="Calibri" w:hAnsi="Calibri" w:cs="Calibri"/>
                <w:sz w:val="24"/>
                <w:szCs w:val="24"/>
              </w:rPr>
              <w:t>5.262</w:t>
            </w:r>
          </w:p>
        </w:tc>
        <w:tc>
          <w:tcPr>
            <w:tcW w:w="865" w:type="dxa"/>
            <w:tcBorders>
              <w:top w:val="single" w:sz="4" w:space="0" w:color="F6B39B"/>
              <w:bottom w:val="single" w:sz="4" w:space="0" w:color="E64135"/>
            </w:tcBorders>
            <w:shd w:val="clear" w:color="auto" w:fill="FDECE5"/>
            <w:vAlign w:val="center"/>
          </w:tcPr>
          <w:p w:rsidR="00234BF6" w:rsidRPr="00234BF6" w:rsidRDefault="00234BF6" w:rsidP="00234BF6">
            <w:pPr>
              <w:spacing w:before="40" w:after="40"/>
              <w:jc w:val="right"/>
              <w:rPr>
                <w:rFonts w:ascii="Calibri" w:hAnsi="Calibri" w:cs="Calibri"/>
                <w:sz w:val="24"/>
                <w:szCs w:val="24"/>
              </w:rPr>
            </w:pPr>
            <w:r w:rsidRPr="00234BF6">
              <w:rPr>
                <w:rFonts w:ascii="Calibri" w:hAnsi="Calibri" w:cs="Calibri"/>
                <w:sz w:val="24"/>
                <w:szCs w:val="24"/>
              </w:rPr>
              <w:t>6.298</w:t>
            </w:r>
          </w:p>
        </w:tc>
        <w:tc>
          <w:tcPr>
            <w:tcW w:w="865" w:type="dxa"/>
            <w:tcBorders>
              <w:top w:val="single" w:sz="4" w:space="0" w:color="F6B39B"/>
              <w:bottom w:val="single" w:sz="4" w:space="0" w:color="E64135"/>
            </w:tcBorders>
            <w:shd w:val="clear" w:color="auto" w:fill="FDECE5"/>
            <w:vAlign w:val="center"/>
          </w:tcPr>
          <w:p w:rsidR="00234BF6" w:rsidRPr="00234BF6" w:rsidRDefault="00234BF6" w:rsidP="00234BF6">
            <w:pPr>
              <w:spacing w:before="40" w:after="40"/>
              <w:jc w:val="right"/>
              <w:rPr>
                <w:rFonts w:ascii="Calibri" w:hAnsi="Calibri" w:cs="Calibri"/>
                <w:sz w:val="24"/>
                <w:szCs w:val="24"/>
              </w:rPr>
            </w:pPr>
            <w:r w:rsidRPr="00234BF6">
              <w:rPr>
                <w:rFonts w:ascii="Calibri" w:hAnsi="Calibri" w:cs="Calibri"/>
                <w:sz w:val="24"/>
                <w:szCs w:val="24"/>
              </w:rPr>
              <w:t>5.736</w:t>
            </w:r>
          </w:p>
        </w:tc>
        <w:tc>
          <w:tcPr>
            <w:tcW w:w="865" w:type="dxa"/>
            <w:tcBorders>
              <w:top w:val="single" w:sz="4" w:space="0" w:color="F6B39B"/>
              <w:bottom w:val="single" w:sz="4" w:space="0" w:color="E64135"/>
            </w:tcBorders>
            <w:shd w:val="clear" w:color="auto" w:fill="FDECE5"/>
            <w:vAlign w:val="center"/>
          </w:tcPr>
          <w:p w:rsidR="00234BF6" w:rsidRPr="00234BF6" w:rsidRDefault="00234BF6" w:rsidP="00234BF6">
            <w:pPr>
              <w:spacing w:before="40" w:after="40"/>
              <w:jc w:val="right"/>
              <w:rPr>
                <w:rFonts w:ascii="Calibri" w:hAnsi="Calibri" w:cs="Calibri"/>
                <w:sz w:val="24"/>
                <w:szCs w:val="24"/>
              </w:rPr>
            </w:pPr>
            <w:r w:rsidRPr="00234BF6">
              <w:rPr>
                <w:rFonts w:ascii="Calibri" w:hAnsi="Calibri" w:cs="Calibri"/>
                <w:sz w:val="24"/>
                <w:szCs w:val="24"/>
              </w:rPr>
              <w:t>1.508</w:t>
            </w:r>
          </w:p>
        </w:tc>
        <w:tc>
          <w:tcPr>
            <w:tcW w:w="889" w:type="dxa"/>
            <w:tcBorders>
              <w:top w:val="single" w:sz="4" w:space="0" w:color="F6B39B"/>
              <w:bottom w:val="single" w:sz="4" w:space="0" w:color="E64135"/>
            </w:tcBorders>
            <w:shd w:val="clear" w:color="auto" w:fill="FDECE5"/>
            <w:vAlign w:val="center"/>
          </w:tcPr>
          <w:p w:rsidR="00234BF6" w:rsidRPr="00234BF6" w:rsidRDefault="00234BF6" w:rsidP="00234BF6">
            <w:pPr>
              <w:spacing w:before="40" w:after="40"/>
              <w:jc w:val="right"/>
              <w:rPr>
                <w:rFonts w:ascii="Calibri" w:hAnsi="Calibri" w:cs="Calibri"/>
                <w:sz w:val="24"/>
                <w:szCs w:val="24"/>
              </w:rPr>
            </w:pPr>
            <w:r w:rsidRPr="00234BF6">
              <w:rPr>
                <w:rFonts w:ascii="Calibri" w:hAnsi="Calibri" w:cs="Calibri"/>
                <w:sz w:val="24"/>
                <w:szCs w:val="24"/>
              </w:rPr>
              <w:t>7.485</w:t>
            </w:r>
          </w:p>
        </w:tc>
        <w:tc>
          <w:tcPr>
            <w:tcW w:w="865" w:type="dxa"/>
            <w:tcBorders>
              <w:top w:val="single" w:sz="4" w:space="0" w:color="F6B39B"/>
              <w:bottom w:val="single" w:sz="4" w:space="0" w:color="E64135"/>
            </w:tcBorders>
            <w:shd w:val="clear" w:color="auto" w:fill="FDECE5"/>
            <w:vAlign w:val="center"/>
          </w:tcPr>
          <w:p w:rsidR="00234BF6" w:rsidRPr="00234BF6" w:rsidRDefault="00234BF6" w:rsidP="00234BF6">
            <w:pPr>
              <w:spacing w:before="40" w:after="40"/>
              <w:jc w:val="right"/>
              <w:rPr>
                <w:rFonts w:ascii="Calibri" w:hAnsi="Calibri" w:cs="Calibri"/>
                <w:sz w:val="24"/>
                <w:szCs w:val="24"/>
              </w:rPr>
            </w:pPr>
            <w:r w:rsidRPr="00234BF6">
              <w:rPr>
                <w:rFonts w:ascii="Calibri" w:hAnsi="Calibri" w:cs="Calibri"/>
                <w:sz w:val="24"/>
                <w:szCs w:val="24"/>
              </w:rPr>
              <w:t>2.742</w:t>
            </w:r>
          </w:p>
        </w:tc>
        <w:tc>
          <w:tcPr>
            <w:tcW w:w="865" w:type="dxa"/>
            <w:tcBorders>
              <w:top w:val="single" w:sz="4" w:space="0" w:color="F6B39B"/>
              <w:bottom w:val="single" w:sz="4" w:space="0" w:color="E64135"/>
            </w:tcBorders>
            <w:shd w:val="clear" w:color="auto" w:fill="FDECE5"/>
            <w:vAlign w:val="center"/>
          </w:tcPr>
          <w:p w:rsidR="00234BF6" w:rsidRPr="00234BF6" w:rsidRDefault="00234BF6" w:rsidP="00234BF6">
            <w:pPr>
              <w:spacing w:before="40" w:after="40"/>
              <w:jc w:val="right"/>
              <w:rPr>
                <w:rFonts w:ascii="Calibri" w:hAnsi="Calibri" w:cs="Calibri"/>
                <w:sz w:val="24"/>
                <w:szCs w:val="24"/>
              </w:rPr>
            </w:pPr>
            <w:r w:rsidRPr="00234BF6">
              <w:rPr>
                <w:rFonts w:ascii="Calibri" w:hAnsi="Calibri" w:cs="Calibri"/>
                <w:sz w:val="24"/>
                <w:szCs w:val="24"/>
              </w:rPr>
              <w:t>1.792</w:t>
            </w:r>
          </w:p>
        </w:tc>
        <w:tc>
          <w:tcPr>
            <w:tcW w:w="865" w:type="dxa"/>
            <w:tcBorders>
              <w:top w:val="single" w:sz="4" w:space="0" w:color="F6B39B"/>
              <w:bottom w:val="single" w:sz="4" w:space="0" w:color="E64135"/>
            </w:tcBorders>
            <w:shd w:val="clear" w:color="auto" w:fill="FDECE5"/>
            <w:vAlign w:val="center"/>
          </w:tcPr>
          <w:p w:rsidR="00234BF6" w:rsidRPr="00234BF6" w:rsidRDefault="00234BF6" w:rsidP="00234BF6">
            <w:pPr>
              <w:spacing w:before="40" w:after="40"/>
              <w:jc w:val="right"/>
              <w:rPr>
                <w:rFonts w:ascii="Calibri" w:hAnsi="Calibri" w:cs="Calibri"/>
                <w:sz w:val="24"/>
                <w:szCs w:val="24"/>
              </w:rPr>
            </w:pPr>
            <w:r w:rsidRPr="00234BF6">
              <w:rPr>
                <w:rFonts w:ascii="Calibri" w:hAnsi="Calibri" w:cs="Calibri"/>
                <w:sz w:val="24"/>
                <w:szCs w:val="24"/>
              </w:rPr>
              <w:t>6.777</w:t>
            </w:r>
          </w:p>
        </w:tc>
      </w:tr>
    </w:tbl>
    <w:p w:rsidR="009F7EEA" w:rsidRDefault="009F7EEA" w:rsidP="000C705C">
      <w:pPr>
        <w:spacing w:after="0" w:line="240" w:lineRule="auto"/>
        <w:jc w:val="right"/>
        <w:rPr>
          <w:rFonts w:eastAsia="Times New Roman" w:cstheme="minorHAnsi"/>
          <w:b/>
          <w:color w:val="FFFFFF" w:themeColor="background1"/>
          <w:sz w:val="30"/>
          <w:szCs w:val="30"/>
          <w:lang w:eastAsia="de-DE"/>
        </w:rPr>
      </w:pPr>
    </w:p>
    <w:p w:rsidR="007410D9" w:rsidRDefault="007410D9" w:rsidP="000C705C">
      <w:pPr>
        <w:spacing w:after="0" w:line="240" w:lineRule="auto"/>
        <w:jc w:val="right"/>
        <w:rPr>
          <w:rFonts w:eastAsia="Times New Roman" w:cstheme="minorHAnsi"/>
          <w:b/>
          <w:color w:val="FFFFFF" w:themeColor="background1"/>
          <w:sz w:val="30"/>
          <w:szCs w:val="30"/>
          <w:lang w:eastAsia="de-DE"/>
        </w:rPr>
      </w:pPr>
    </w:p>
    <w:p w:rsidR="000C705C" w:rsidRPr="00F7718E" w:rsidRDefault="000C705C" w:rsidP="00383441">
      <w:pPr>
        <w:spacing w:after="0" w:line="240" w:lineRule="auto"/>
        <w:rPr>
          <w:rFonts w:eastAsia="Times New Roman" w:cstheme="minorHAnsi"/>
          <w:b/>
          <w:color w:val="FFFFFF" w:themeColor="background1"/>
          <w:sz w:val="30"/>
          <w:szCs w:val="30"/>
          <w:lang w:eastAsia="de-DE"/>
        </w:rPr>
      </w:pPr>
      <w:r>
        <w:rPr>
          <w:rFonts w:eastAsia="Times New Roman" w:cstheme="minorHAnsi"/>
          <w:b/>
          <w:color w:val="FFFFFF" w:themeColor="background1"/>
          <w:sz w:val="30"/>
          <w:szCs w:val="30"/>
          <w:lang w:eastAsia="de-DE"/>
        </w:rPr>
        <w:t>Behinderung &amp; Arbeitswelt - Zahlenteil</w:t>
      </w:r>
    </w:p>
    <w:p w:rsidR="00B57BA2" w:rsidRDefault="00B57BA2" w:rsidP="00B57BA2">
      <w:pPr>
        <w:rPr>
          <w:rFonts w:cstheme="minorHAnsi"/>
          <w:bCs/>
          <w:sz w:val="24"/>
          <w:szCs w:val="24"/>
        </w:rPr>
      </w:pPr>
    </w:p>
    <w:p w:rsidR="000C705C" w:rsidRPr="000C705C" w:rsidRDefault="000C705C" w:rsidP="00351C96">
      <w:pPr>
        <w:tabs>
          <w:tab w:val="left" w:pos="6480"/>
        </w:tabs>
        <w:spacing w:after="120" w:line="240" w:lineRule="auto"/>
        <w:rPr>
          <w:rFonts w:ascii="Calibri" w:eastAsia="Times New Roman" w:hAnsi="Calibri" w:cs="Calibri"/>
          <w:sz w:val="24"/>
          <w:szCs w:val="24"/>
          <w:lang w:eastAsia="de-DE"/>
        </w:rPr>
      </w:pPr>
      <w:r w:rsidRPr="000C705C">
        <w:rPr>
          <w:rFonts w:ascii="Calibri" w:eastAsia="Times New Roman" w:hAnsi="Calibri" w:cs="Calibri"/>
          <w:b/>
          <w:bCs/>
          <w:color w:val="E64135"/>
          <w:sz w:val="24"/>
          <w:szCs w:val="24"/>
          <w:lang w:val="de-DE" w:eastAsia="de-DE"/>
        </w:rPr>
        <w:t>Anträge auf Zustimmung bzw. nachträgliche Zustimmung zur Kündigung</w:t>
      </w:r>
    </w:p>
    <w:tbl>
      <w:tblPr>
        <w:tblW w:w="10576" w:type="dxa"/>
        <w:tblInd w:w="-72" w:type="dxa"/>
        <w:tblLayout w:type="fixed"/>
        <w:tblCellMar>
          <w:left w:w="70" w:type="dxa"/>
          <w:right w:w="70" w:type="dxa"/>
        </w:tblCellMar>
        <w:tblLook w:val="0000" w:firstRow="0" w:lastRow="0" w:firstColumn="0" w:lastColumn="0" w:noHBand="0" w:noVBand="0"/>
      </w:tblPr>
      <w:tblGrid>
        <w:gridCol w:w="2629"/>
        <w:gridCol w:w="720"/>
        <w:gridCol w:w="760"/>
        <w:gridCol w:w="667"/>
        <w:gridCol w:w="645"/>
        <w:gridCol w:w="859"/>
        <w:gridCol w:w="859"/>
        <w:gridCol w:w="859"/>
        <w:gridCol w:w="859"/>
        <w:gridCol w:w="859"/>
        <w:gridCol w:w="860"/>
      </w:tblGrid>
      <w:tr w:rsidR="000C705C" w:rsidRPr="000C705C" w:rsidTr="00294C2F">
        <w:trPr>
          <w:cantSplit/>
        </w:trPr>
        <w:tc>
          <w:tcPr>
            <w:tcW w:w="3349" w:type="dxa"/>
            <w:gridSpan w:val="2"/>
            <w:tcBorders>
              <w:bottom w:val="single" w:sz="4" w:space="0" w:color="F6B39B"/>
            </w:tcBorders>
          </w:tcPr>
          <w:p w:rsidR="000C705C" w:rsidRPr="000C705C" w:rsidRDefault="000C705C" w:rsidP="00351C96">
            <w:pPr>
              <w:tabs>
                <w:tab w:val="left" w:pos="2880"/>
              </w:tabs>
              <w:spacing w:before="40" w:after="40" w:line="240" w:lineRule="auto"/>
              <w:rPr>
                <w:rFonts w:ascii="Calibri" w:eastAsia="Times New Roman" w:hAnsi="Calibri" w:cs="Calibri"/>
                <w:b/>
                <w:bCs/>
                <w:sz w:val="24"/>
                <w:szCs w:val="24"/>
                <w:lang w:eastAsia="de-DE"/>
              </w:rPr>
            </w:pPr>
            <w:r w:rsidRPr="000C705C">
              <w:rPr>
                <w:rFonts w:ascii="Calibri" w:eastAsia="Times New Roman" w:hAnsi="Calibri" w:cs="Calibri"/>
                <w:b/>
                <w:bCs/>
                <w:sz w:val="24"/>
                <w:szCs w:val="24"/>
                <w:lang w:eastAsia="de-DE"/>
              </w:rPr>
              <w:t>Stand 201</w:t>
            </w:r>
            <w:r w:rsidR="00442BA5">
              <w:rPr>
                <w:rFonts w:ascii="Calibri" w:eastAsia="Times New Roman" w:hAnsi="Calibri" w:cs="Calibri"/>
                <w:b/>
                <w:bCs/>
                <w:sz w:val="24"/>
                <w:szCs w:val="24"/>
                <w:lang w:eastAsia="de-DE"/>
              </w:rPr>
              <w:t>5</w:t>
            </w:r>
          </w:p>
        </w:tc>
        <w:tc>
          <w:tcPr>
            <w:tcW w:w="760" w:type="dxa"/>
            <w:tcBorders>
              <w:bottom w:val="single" w:sz="4" w:space="0" w:color="F6B39B"/>
            </w:tcBorders>
          </w:tcPr>
          <w:p w:rsidR="000C705C" w:rsidRPr="000C705C" w:rsidRDefault="000C705C" w:rsidP="00351C96">
            <w:pPr>
              <w:tabs>
                <w:tab w:val="left" w:pos="2880"/>
              </w:tabs>
              <w:spacing w:before="40" w:after="40" w:line="240" w:lineRule="auto"/>
              <w:jc w:val="right"/>
              <w:rPr>
                <w:rFonts w:ascii="Calibri" w:eastAsia="Times New Roman" w:hAnsi="Calibri" w:cs="Calibri"/>
                <w:b/>
                <w:bCs/>
                <w:sz w:val="24"/>
                <w:szCs w:val="24"/>
                <w:lang w:eastAsia="de-DE"/>
              </w:rPr>
            </w:pPr>
            <w:r w:rsidRPr="000C705C">
              <w:rPr>
                <w:rFonts w:ascii="Calibri" w:eastAsia="Times New Roman" w:hAnsi="Calibri" w:cs="Calibri"/>
                <w:b/>
                <w:bCs/>
                <w:sz w:val="24"/>
                <w:szCs w:val="24"/>
                <w:lang w:eastAsia="de-DE"/>
              </w:rPr>
              <w:t>Bgld.</w:t>
            </w:r>
          </w:p>
        </w:tc>
        <w:tc>
          <w:tcPr>
            <w:tcW w:w="667" w:type="dxa"/>
            <w:tcBorders>
              <w:bottom w:val="single" w:sz="4" w:space="0" w:color="F6B39B"/>
            </w:tcBorders>
          </w:tcPr>
          <w:p w:rsidR="000C705C" w:rsidRPr="000C705C" w:rsidRDefault="000C705C" w:rsidP="00351C96">
            <w:pPr>
              <w:tabs>
                <w:tab w:val="left" w:pos="2880"/>
              </w:tabs>
              <w:spacing w:before="40" w:after="40" w:line="240" w:lineRule="auto"/>
              <w:jc w:val="right"/>
              <w:rPr>
                <w:rFonts w:ascii="Calibri" w:eastAsia="Times New Roman" w:hAnsi="Calibri" w:cs="Calibri"/>
                <w:b/>
                <w:bCs/>
                <w:sz w:val="24"/>
                <w:szCs w:val="24"/>
                <w:lang w:eastAsia="de-DE"/>
              </w:rPr>
            </w:pPr>
            <w:r w:rsidRPr="000C705C">
              <w:rPr>
                <w:rFonts w:ascii="Calibri" w:eastAsia="Times New Roman" w:hAnsi="Calibri" w:cs="Calibri"/>
                <w:b/>
                <w:bCs/>
                <w:sz w:val="24"/>
                <w:szCs w:val="24"/>
                <w:lang w:eastAsia="de-DE"/>
              </w:rPr>
              <w:t>Ktn.</w:t>
            </w:r>
          </w:p>
        </w:tc>
        <w:tc>
          <w:tcPr>
            <w:tcW w:w="645" w:type="dxa"/>
            <w:tcBorders>
              <w:bottom w:val="single" w:sz="4" w:space="0" w:color="F6B39B"/>
            </w:tcBorders>
          </w:tcPr>
          <w:p w:rsidR="000C705C" w:rsidRPr="000C705C" w:rsidRDefault="000C705C" w:rsidP="00351C96">
            <w:pPr>
              <w:tabs>
                <w:tab w:val="left" w:pos="2880"/>
              </w:tabs>
              <w:spacing w:before="40" w:after="40" w:line="240" w:lineRule="auto"/>
              <w:jc w:val="right"/>
              <w:rPr>
                <w:rFonts w:ascii="Calibri" w:eastAsia="Times New Roman" w:hAnsi="Calibri" w:cs="Calibri"/>
                <w:b/>
                <w:bCs/>
                <w:sz w:val="24"/>
                <w:szCs w:val="24"/>
                <w:lang w:eastAsia="de-DE"/>
              </w:rPr>
            </w:pPr>
            <w:r w:rsidRPr="000C705C">
              <w:rPr>
                <w:rFonts w:ascii="Calibri" w:eastAsia="Times New Roman" w:hAnsi="Calibri" w:cs="Calibri"/>
                <w:b/>
                <w:bCs/>
                <w:sz w:val="24"/>
                <w:szCs w:val="24"/>
                <w:lang w:eastAsia="de-DE"/>
              </w:rPr>
              <w:t>NÖ.</w:t>
            </w:r>
          </w:p>
        </w:tc>
        <w:tc>
          <w:tcPr>
            <w:tcW w:w="859" w:type="dxa"/>
            <w:tcBorders>
              <w:bottom w:val="single" w:sz="4" w:space="0" w:color="F6B39B"/>
            </w:tcBorders>
          </w:tcPr>
          <w:p w:rsidR="000C705C" w:rsidRPr="000C705C" w:rsidRDefault="000C705C" w:rsidP="00351C96">
            <w:pPr>
              <w:tabs>
                <w:tab w:val="left" w:pos="2880"/>
              </w:tabs>
              <w:spacing w:before="40" w:after="40" w:line="240" w:lineRule="auto"/>
              <w:jc w:val="right"/>
              <w:rPr>
                <w:rFonts w:ascii="Calibri" w:eastAsia="Times New Roman" w:hAnsi="Calibri" w:cs="Calibri"/>
                <w:b/>
                <w:bCs/>
                <w:sz w:val="24"/>
                <w:szCs w:val="24"/>
                <w:lang w:eastAsia="de-DE"/>
              </w:rPr>
            </w:pPr>
            <w:r w:rsidRPr="000C705C">
              <w:rPr>
                <w:rFonts w:ascii="Calibri" w:eastAsia="Times New Roman" w:hAnsi="Calibri" w:cs="Calibri"/>
                <w:b/>
                <w:bCs/>
                <w:sz w:val="24"/>
                <w:szCs w:val="24"/>
                <w:lang w:eastAsia="de-DE"/>
              </w:rPr>
              <w:t>OÖ.</w:t>
            </w:r>
          </w:p>
        </w:tc>
        <w:tc>
          <w:tcPr>
            <w:tcW w:w="859" w:type="dxa"/>
            <w:tcBorders>
              <w:bottom w:val="single" w:sz="4" w:space="0" w:color="F6B39B"/>
            </w:tcBorders>
          </w:tcPr>
          <w:p w:rsidR="000C705C" w:rsidRPr="000C705C" w:rsidRDefault="000C705C" w:rsidP="00351C96">
            <w:pPr>
              <w:tabs>
                <w:tab w:val="left" w:pos="2880"/>
              </w:tabs>
              <w:spacing w:before="40" w:after="40" w:line="240" w:lineRule="auto"/>
              <w:jc w:val="right"/>
              <w:rPr>
                <w:rFonts w:ascii="Calibri" w:eastAsia="Times New Roman" w:hAnsi="Calibri" w:cs="Calibri"/>
                <w:b/>
                <w:bCs/>
                <w:sz w:val="24"/>
                <w:szCs w:val="24"/>
                <w:lang w:val="en-US" w:eastAsia="de-DE"/>
              </w:rPr>
            </w:pPr>
            <w:r w:rsidRPr="000C705C">
              <w:rPr>
                <w:rFonts w:ascii="Calibri" w:eastAsia="Times New Roman" w:hAnsi="Calibri" w:cs="Calibri"/>
                <w:b/>
                <w:bCs/>
                <w:sz w:val="24"/>
                <w:szCs w:val="24"/>
                <w:lang w:val="en-US" w:eastAsia="de-DE"/>
              </w:rPr>
              <w:t>Sbg.</w:t>
            </w:r>
          </w:p>
        </w:tc>
        <w:tc>
          <w:tcPr>
            <w:tcW w:w="859" w:type="dxa"/>
            <w:tcBorders>
              <w:bottom w:val="single" w:sz="4" w:space="0" w:color="F6B39B"/>
            </w:tcBorders>
          </w:tcPr>
          <w:p w:rsidR="000C705C" w:rsidRPr="000C705C" w:rsidRDefault="000C705C" w:rsidP="00351C96">
            <w:pPr>
              <w:tabs>
                <w:tab w:val="left" w:pos="2880"/>
              </w:tabs>
              <w:spacing w:before="40" w:after="40" w:line="240" w:lineRule="auto"/>
              <w:jc w:val="right"/>
              <w:rPr>
                <w:rFonts w:ascii="Calibri" w:eastAsia="Times New Roman" w:hAnsi="Calibri" w:cs="Calibri"/>
                <w:b/>
                <w:bCs/>
                <w:sz w:val="24"/>
                <w:szCs w:val="24"/>
                <w:lang w:val="en-US" w:eastAsia="de-DE"/>
              </w:rPr>
            </w:pPr>
            <w:r w:rsidRPr="000C705C">
              <w:rPr>
                <w:rFonts w:ascii="Calibri" w:eastAsia="Times New Roman" w:hAnsi="Calibri" w:cs="Calibri"/>
                <w:b/>
                <w:bCs/>
                <w:sz w:val="24"/>
                <w:szCs w:val="24"/>
                <w:lang w:val="en-US" w:eastAsia="de-DE"/>
              </w:rPr>
              <w:t>Stmk.</w:t>
            </w:r>
          </w:p>
        </w:tc>
        <w:tc>
          <w:tcPr>
            <w:tcW w:w="859" w:type="dxa"/>
            <w:tcBorders>
              <w:bottom w:val="single" w:sz="4" w:space="0" w:color="F6B39B"/>
            </w:tcBorders>
          </w:tcPr>
          <w:p w:rsidR="000C705C" w:rsidRPr="000C705C" w:rsidRDefault="000C705C" w:rsidP="00351C96">
            <w:pPr>
              <w:tabs>
                <w:tab w:val="left" w:pos="2880"/>
              </w:tabs>
              <w:spacing w:before="40" w:after="40" w:line="240" w:lineRule="auto"/>
              <w:jc w:val="right"/>
              <w:rPr>
                <w:rFonts w:ascii="Calibri" w:eastAsia="Times New Roman" w:hAnsi="Calibri" w:cs="Calibri"/>
                <w:b/>
                <w:bCs/>
                <w:sz w:val="24"/>
                <w:szCs w:val="24"/>
                <w:lang w:val="en-US" w:eastAsia="de-DE"/>
              </w:rPr>
            </w:pPr>
            <w:r w:rsidRPr="000C705C">
              <w:rPr>
                <w:rFonts w:ascii="Calibri" w:eastAsia="Times New Roman" w:hAnsi="Calibri" w:cs="Calibri"/>
                <w:b/>
                <w:bCs/>
                <w:sz w:val="24"/>
                <w:szCs w:val="24"/>
                <w:lang w:val="en-US" w:eastAsia="de-DE"/>
              </w:rPr>
              <w:t>Tirol</w:t>
            </w:r>
          </w:p>
        </w:tc>
        <w:tc>
          <w:tcPr>
            <w:tcW w:w="859" w:type="dxa"/>
            <w:tcBorders>
              <w:bottom w:val="single" w:sz="4" w:space="0" w:color="F6B39B"/>
            </w:tcBorders>
          </w:tcPr>
          <w:p w:rsidR="000C705C" w:rsidRPr="000C705C" w:rsidRDefault="000C705C" w:rsidP="00351C96">
            <w:pPr>
              <w:tabs>
                <w:tab w:val="left" w:pos="2880"/>
              </w:tabs>
              <w:spacing w:before="40" w:after="40" w:line="240" w:lineRule="auto"/>
              <w:jc w:val="right"/>
              <w:rPr>
                <w:rFonts w:ascii="Calibri" w:eastAsia="Times New Roman" w:hAnsi="Calibri" w:cs="Calibri"/>
                <w:b/>
                <w:bCs/>
                <w:sz w:val="24"/>
                <w:szCs w:val="24"/>
                <w:lang w:eastAsia="de-DE"/>
              </w:rPr>
            </w:pPr>
            <w:r w:rsidRPr="000C705C">
              <w:rPr>
                <w:rFonts w:ascii="Calibri" w:eastAsia="Times New Roman" w:hAnsi="Calibri" w:cs="Calibri"/>
                <w:b/>
                <w:bCs/>
                <w:sz w:val="24"/>
                <w:szCs w:val="24"/>
                <w:lang w:eastAsia="de-DE"/>
              </w:rPr>
              <w:t>Vbg.</w:t>
            </w:r>
          </w:p>
        </w:tc>
        <w:tc>
          <w:tcPr>
            <w:tcW w:w="860" w:type="dxa"/>
            <w:tcBorders>
              <w:bottom w:val="single" w:sz="4" w:space="0" w:color="F6B39B"/>
            </w:tcBorders>
          </w:tcPr>
          <w:p w:rsidR="000C705C" w:rsidRPr="000C705C" w:rsidRDefault="000C705C" w:rsidP="00351C96">
            <w:pPr>
              <w:tabs>
                <w:tab w:val="left" w:pos="2880"/>
              </w:tabs>
              <w:spacing w:before="40" w:after="40" w:line="240" w:lineRule="auto"/>
              <w:jc w:val="right"/>
              <w:rPr>
                <w:rFonts w:ascii="Calibri" w:eastAsia="Times New Roman" w:hAnsi="Calibri" w:cs="Calibri"/>
                <w:b/>
                <w:bCs/>
                <w:sz w:val="24"/>
                <w:szCs w:val="24"/>
                <w:lang w:eastAsia="de-DE"/>
              </w:rPr>
            </w:pPr>
            <w:r w:rsidRPr="000C705C">
              <w:rPr>
                <w:rFonts w:ascii="Calibri" w:eastAsia="Times New Roman" w:hAnsi="Calibri" w:cs="Calibri"/>
                <w:b/>
                <w:bCs/>
                <w:sz w:val="24"/>
                <w:szCs w:val="24"/>
                <w:lang w:eastAsia="de-DE"/>
              </w:rPr>
              <w:t>Wien</w:t>
            </w:r>
          </w:p>
        </w:tc>
      </w:tr>
      <w:tr w:rsidR="00351C96" w:rsidRPr="000C705C" w:rsidTr="00294C2F">
        <w:trPr>
          <w:cantSplit/>
        </w:trPr>
        <w:tc>
          <w:tcPr>
            <w:tcW w:w="2629" w:type="dxa"/>
            <w:tcBorders>
              <w:top w:val="single" w:sz="4" w:space="0" w:color="F6B39B"/>
              <w:bottom w:val="dashed" w:sz="4" w:space="0" w:color="F6B39B"/>
            </w:tcBorders>
          </w:tcPr>
          <w:p w:rsidR="00351C96" w:rsidRPr="000C705C" w:rsidRDefault="00351C96" w:rsidP="00351C96">
            <w:pPr>
              <w:tabs>
                <w:tab w:val="left" w:pos="2880"/>
              </w:tabs>
              <w:spacing w:before="40" w:after="40" w:line="240" w:lineRule="auto"/>
              <w:rPr>
                <w:rFonts w:ascii="Calibri" w:eastAsia="Times New Roman" w:hAnsi="Calibri" w:cs="Calibri"/>
                <w:sz w:val="24"/>
                <w:szCs w:val="24"/>
                <w:lang w:eastAsia="de-DE"/>
              </w:rPr>
            </w:pPr>
            <w:r w:rsidRPr="000C705C">
              <w:rPr>
                <w:rFonts w:ascii="Calibri" w:eastAsia="Times New Roman" w:hAnsi="Calibri" w:cs="Calibri"/>
                <w:sz w:val="24"/>
                <w:szCs w:val="24"/>
                <w:lang w:eastAsia="de-DE"/>
              </w:rPr>
              <w:t>Zustimmung</w:t>
            </w:r>
          </w:p>
        </w:tc>
        <w:tc>
          <w:tcPr>
            <w:tcW w:w="720" w:type="dxa"/>
            <w:tcBorders>
              <w:top w:val="single" w:sz="4" w:space="0" w:color="F6B39B"/>
              <w:bottom w:val="dashed" w:sz="4" w:space="0" w:color="F6B39B"/>
            </w:tcBorders>
            <w:shd w:val="clear" w:color="auto" w:fill="FDECE5"/>
          </w:tcPr>
          <w:p w:rsidR="00351C96" w:rsidRPr="000C705C" w:rsidRDefault="00351C96" w:rsidP="00351C96">
            <w:pPr>
              <w:tabs>
                <w:tab w:val="left" w:pos="2880"/>
              </w:tabs>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51</w:t>
            </w:r>
          </w:p>
        </w:tc>
        <w:tc>
          <w:tcPr>
            <w:tcW w:w="760" w:type="dxa"/>
            <w:tcBorders>
              <w:top w:val="single" w:sz="4" w:space="0" w:color="F6B39B"/>
              <w:bottom w:val="dashed"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0</w:t>
            </w:r>
          </w:p>
        </w:tc>
        <w:tc>
          <w:tcPr>
            <w:tcW w:w="667" w:type="dxa"/>
            <w:tcBorders>
              <w:top w:val="single" w:sz="4" w:space="0" w:color="F6B39B"/>
              <w:bottom w:val="dashed"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1</w:t>
            </w:r>
          </w:p>
        </w:tc>
        <w:tc>
          <w:tcPr>
            <w:tcW w:w="645" w:type="dxa"/>
            <w:tcBorders>
              <w:top w:val="single" w:sz="4" w:space="0" w:color="F6B39B"/>
              <w:bottom w:val="dashed"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6</w:t>
            </w:r>
          </w:p>
        </w:tc>
        <w:tc>
          <w:tcPr>
            <w:tcW w:w="859" w:type="dxa"/>
            <w:tcBorders>
              <w:top w:val="single" w:sz="4" w:space="0" w:color="F6B39B"/>
              <w:bottom w:val="dashed"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24</w:t>
            </w:r>
          </w:p>
        </w:tc>
        <w:tc>
          <w:tcPr>
            <w:tcW w:w="859" w:type="dxa"/>
            <w:tcBorders>
              <w:top w:val="single" w:sz="4" w:space="0" w:color="F6B39B"/>
              <w:bottom w:val="dashed"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1</w:t>
            </w:r>
          </w:p>
        </w:tc>
        <w:tc>
          <w:tcPr>
            <w:tcW w:w="859" w:type="dxa"/>
            <w:tcBorders>
              <w:top w:val="single" w:sz="4" w:space="0" w:color="F6B39B"/>
              <w:bottom w:val="dashed"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5</w:t>
            </w:r>
          </w:p>
        </w:tc>
        <w:tc>
          <w:tcPr>
            <w:tcW w:w="859" w:type="dxa"/>
            <w:tcBorders>
              <w:top w:val="single" w:sz="4" w:space="0" w:color="F6B39B"/>
              <w:bottom w:val="dashed"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0</w:t>
            </w:r>
          </w:p>
        </w:tc>
        <w:tc>
          <w:tcPr>
            <w:tcW w:w="859" w:type="dxa"/>
            <w:tcBorders>
              <w:top w:val="single" w:sz="4" w:space="0" w:color="F6B39B"/>
              <w:bottom w:val="dashed"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4</w:t>
            </w:r>
          </w:p>
        </w:tc>
        <w:tc>
          <w:tcPr>
            <w:tcW w:w="860" w:type="dxa"/>
            <w:tcBorders>
              <w:top w:val="single" w:sz="4" w:space="0" w:color="F6B39B"/>
              <w:bottom w:val="dashed"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10</w:t>
            </w:r>
          </w:p>
        </w:tc>
      </w:tr>
      <w:tr w:rsidR="00351C96" w:rsidRPr="000C705C" w:rsidTr="00294C2F">
        <w:trPr>
          <w:cantSplit/>
        </w:trPr>
        <w:tc>
          <w:tcPr>
            <w:tcW w:w="2629" w:type="dxa"/>
            <w:tcBorders>
              <w:top w:val="dashed" w:sz="4" w:space="0" w:color="F6B39B"/>
              <w:bottom w:val="dashed" w:sz="4" w:space="0" w:color="F6B39B"/>
            </w:tcBorders>
          </w:tcPr>
          <w:p w:rsidR="00351C96" w:rsidRPr="000C705C" w:rsidRDefault="00351C96" w:rsidP="00351C96">
            <w:pPr>
              <w:tabs>
                <w:tab w:val="left" w:pos="2880"/>
              </w:tabs>
              <w:spacing w:before="40" w:after="40" w:line="240" w:lineRule="auto"/>
              <w:rPr>
                <w:rFonts w:ascii="Calibri" w:eastAsia="Times New Roman" w:hAnsi="Calibri" w:cs="Calibri"/>
                <w:sz w:val="24"/>
                <w:szCs w:val="24"/>
                <w:lang w:eastAsia="de-DE"/>
              </w:rPr>
            </w:pPr>
            <w:r w:rsidRPr="000C705C">
              <w:rPr>
                <w:rFonts w:ascii="Calibri" w:eastAsia="Times New Roman" w:hAnsi="Calibri" w:cs="Calibri"/>
                <w:sz w:val="24"/>
                <w:szCs w:val="24"/>
                <w:lang w:eastAsia="de-DE"/>
              </w:rPr>
              <w:t>Abweisung</w:t>
            </w:r>
          </w:p>
        </w:tc>
        <w:tc>
          <w:tcPr>
            <w:tcW w:w="720" w:type="dxa"/>
            <w:tcBorders>
              <w:top w:val="dashed" w:sz="4" w:space="0" w:color="F6B39B"/>
              <w:bottom w:val="dashed" w:sz="4" w:space="0" w:color="F6B39B"/>
            </w:tcBorders>
            <w:shd w:val="clear" w:color="auto" w:fill="FDECE5"/>
          </w:tcPr>
          <w:p w:rsidR="00351C96" w:rsidRPr="000C705C" w:rsidRDefault="00351C96" w:rsidP="00351C96">
            <w:pPr>
              <w:tabs>
                <w:tab w:val="left" w:pos="2880"/>
              </w:tabs>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35</w:t>
            </w:r>
          </w:p>
        </w:tc>
        <w:tc>
          <w:tcPr>
            <w:tcW w:w="760" w:type="dxa"/>
            <w:tcBorders>
              <w:top w:val="dashed" w:sz="4" w:space="0" w:color="F6B39B"/>
              <w:bottom w:val="dashed"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0</w:t>
            </w:r>
          </w:p>
        </w:tc>
        <w:tc>
          <w:tcPr>
            <w:tcW w:w="667" w:type="dxa"/>
            <w:tcBorders>
              <w:top w:val="dashed" w:sz="4" w:space="0" w:color="F6B39B"/>
              <w:bottom w:val="dashed"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2</w:t>
            </w:r>
          </w:p>
        </w:tc>
        <w:tc>
          <w:tcPr>
            <w:tcW w:w="645" w:type="dxa"/>
            <w:tcBorders>
              <w:top w:val="dashed" w:sz="4" w:space="0" w:color="F6B39B"/>
              <w:bottom w:val="dashed"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2</w:t>
            </w:r>
          </w:p>
        </w:tc>
        <w:tc>
          <w:tcPr>
            <w:tcW w:w="859" w:type="dxa"/>
            <w:tcBorders>
              <w:top w:val="dashed" w:sz="4" w:space="0" w:color="F6B39B"/>
              <w:bottom w:val="dashed"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5</w:t>
            </w:r>
          </w:p>
        </w:tc>
        <w:tc>
          <w:tcPr>
            <w:tcW w:w="859" w:type="dxa"/>
            <w:tcBorders>
              <w:top w:val="dashed" w:sz="4" w:space="0" w:color="F6B39B"/>
              <w:bottom w:val="dashed"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8</w:t>
            </w:r>
          </w:p>
        </w:tc>
        <w:tc>
          <w:tcPr>
            <w:tcW w:w="859" w:type="dxa"/>
            <w:tcBorders>
              <w:top w:val="dashed" w:sz="4" w:space="0" w:color="F6B39B"/>
              <w:bottom w:val="dashed"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2</w:t>
            </w:r>
          </w:p>
        </w:tc>
        <w:tc>
          <w:tcPr>
            <w:tcW w:w="859" w:type="dxa"/>
            <w:tcBorders>
              <w:top w:val="dashed" w:sz="4" w:space="0" w:color="F6B39B"/>
              <w:bottom w:val="dashed"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0</w:t>
            </w:r>
          </w:p>
        </w:tc>
        <w:tc>
          <w:tcPr>
            <w:tcW w:w="859" w:type="dxa"/>
            <w:tcBorders>
              <w:top w:val="dashed" w:sz="4" w:space="0" w:color="F6B39B"/>
              <w:bottom w:val="dashed"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1</w:t>
            </w:r>
          </w:p>
        </w:tc>
        <w:tc>
          <w:tcPr>
            <w:tcW w:w="860" w:type="dxa"/>
            <w:tcBorders>
              <w:top w:val="dashed" w:sz="4" w:space="0" w:color="F6B39B"/>
              <w:bottom w:val="dashed"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15</w:t>
            </w:r>
          </w:p>
        </w:tc>
      </w:tr>
      <w:tr w:rsidR="00351C96" w:rsidRPr="000C705C" w:rsidTr="00294C2F">
        <w:trPr>
          <w:cantSplit/>
        </w:trPr>
        <w:tc>
          <w:tcPr>
            <w:tcW w:w="2629" w:type="dxa"/>
            <w:tcBorders>
              <w:top w:val="dashed" w:sz="4" w:space="0" w:color="F6B39B"/>
              <w:bottom w:val="single" w:sz="4" w:space="0" w:color="F6B39B"/>
            </w:tcBorders>
          </w:tcPr>
          <w:p w:rsidR="00351C96" w:rsidRPr="000C705C" w:rsidRDefault="00351C96" w:rsidP="00351C96">
            <w:pPr>
              <w:tabs>
                <w:tab w:val="left" w:pos="2880"/>
              </w:tabs>
              <w:spacing w:before="40" w:after="40" w:line="240" w:lineRule="auto"/>
              <w:rPr>
                <w:rFonts w:ascii="Calibri" w:eastAsia="Times New Roman" w:hAnsi="Calibri" w:cs="Calibri"/>
                <w:sz w:val="24"/>
                <w:szCs w:val="24"/>
                <w:lang w:eastAsia="de-DE"/>
              </w:rPr>
            </w:pPr>
            <w:r>
              <w:rPr>
                <w:rFonts w:ascii="Calibri" w:eastAsia="Times New Roman" w:hAnsi="Calibri" w:cs="Calibri"/>
                <w:sz w:val="24"/>
                <w:szCs w:val="24"/>
                <w:lang w:eastAsia="de-DE"/>
              </w:rPr>
              <w:t>Einvernehmliche Lösung</w:t>
            </w:r>
          </w:p>
        </w:tc>
        <w:tc>
          <w:tcPr>
            <w:tcW w:w="720" w:type="dxa"/>
            <w:tcBorders>
              <w:top w:val="dashed" w:sz="4" w:space="0" w:color="F6B39B"/>
              <w:bottom w:val="single" w:sz="4" w:space="0" w:color="F6B39B"/>
            </w:tcBorders>
            <w:shd w:val="clear" w:color="auto" w:fill="FDECE5"/>
          </w:tcPr>
          <w:p w:rsidR="00351C96" w:rsidRPr="000C705C" w:rsidRDefault="00351C96" w:rsidP="00351C96">
            <w:pPr>
              <w:tabs>
                <w:tab w:val="left" w:pos="2880"/>
              </w:tabs>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258</w:t>
            </w:r>
          </w:p>
        </w:tc>
        <w:tc>
          <w:tcPr>
            <w:tcW w:w="760" w:type="dxa"/>
            <w:tcBorders>
              <w:top w:val="dashed" w:sz="4" w:space="0" w:color="F6B39B"/>
              <w:bottom w:val="single"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2</w:t>
            </w:r>
          </w:p>
        </w:tc>
        <w:tc>
          <w:tcPr>
            <w:tcW w:w="667" w:type="dxa"/>
            <w:tcBorders>
              <w:top w:val="dashed" w:sz="4" w:space="0" w:color="F6B39B"/>
              <w:bottom w:val="single"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20</w:t>
            </w:r>
          </w:p>
        </w:tc>
        <w:tc>
          <w:tcPr>
            <w:tcW w:w="645" w:type="dxa"/>
            <w:tcBorders>
              <w:top w:val="dashed" w:sz="4" w:space="0" w:color="F6B39B"/>
              <w:bottom w:val="single"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25</w:t>
            </w:r>
          </w:p>
        </w:tc>
        <w:tc>
          <w:tcPr>
            <w:tcW w:w="859" w:type="dxa"/>
            <w:tcBorders>
              <w:top w:val="dashed" w:sz="4" w:space="0" w:color="F6B39B"/>
              <w:bottom w:val="single"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65</w:t>
            </w:r>
          </w:p>
        </w:tc>
        <w:tc>
          <w:tcPr>
            <w:tcW w:w="859" w:type="dxa"/>
            <w:tcBorders>
              <w:top w:val="dashed" w:sz="4" w:space="0" w:color="F6B39B"/>
              <w:bottom w:val="single"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0</w:t>
            </w:r>
          </w:p>
        </w:tc>
        <w:tc>
          <w:tcPr>
            <w:tcW w:w="859" w:type="dxa"/>
            <w:tcBorders>
              <w:top w:val="dashed" w:sz="4" w:space="0" w:color="F6B39B"/>
              <w:bottom w:val="single"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50</w:t>
            </w:r>
          </w:p>
        </w:tc>
        <w:tc>
          <w:tcPr>
            <w:tcW w:w="859" w:type="dxa"/>
            <w:tcBorders>
              <w:top w:val="dashed" w:sz="4" w:space="0" w:color="F6B39B"/>
              <w:bottom w:val="single"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12</w:t>
            </w:r>
          </w:p>
        </w:tc>
        <w:tc>
          <w:tcPr>
            <w:tcW w:w="859" w:type="dxa"/>
            <w:tcBorders>
              <w:top w:val="dashed" w:sz="4" w:space="0" w:color="F6B39B"/>
              <w:bottom w:val="single"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5</w:t>
            </w:r>
          </w:p>
        </w:tc>
        <w:tc>
          <w:tcPr>
            <w:tcW w:w="860" w:type="dxa"/>
            <w:tcBorders>
              <w:top w:val="dashed" w:sz="4" w:space="0" w:color="F6B39B"/>
              <w:bottom w:val="single"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79</w:t>
            </w:r>
          </w:p>
        </w:tc>
      </w:tr>
      <w:tr w:rsidR="00351C96" w:rsidRPr="000C705C" w:rsidTr="00294C2F">
        <w:trPr>
          <w:cantSplit/>
        </w:trPr>
        <w:tc>
          <w:tcPr>
            <w:tcW w:w="2629" w:type="dxa"/>
            <w:tcBorders>
              <w:top w:val="single" w:sz="4" w:space="0" w:color="F6B39B"/>
              <w:bottom w:val="single" w:sz="4" w:space="0" w:color="F6B39B"/>
            </w:tcBorders>
          </w:tcPr>
          <w:p w:rsidR="00351C96" w:rsidRPr="000C705C" w:rsidRDefault="00351C96" w:rsidP="00351C96">
            <w:pPr>
              <w:tabs>
                <w:tab w:val="left" w:pos="2880"/>
              </w:tabs>
              <w:spacing w:before="40" w:after="40" w:line="240" w:lineRule="auto"/>
              <w:rPr>
                <w:rFonts w:ascii="Calibri" w:eastAsia="Times New Roman" w:hAnsi="Calibri" w:cs="Calibri"/>
                <w:sz w:val="24"/>
                <w:szCs w:val="24"/>
                <w:lang w:eastAsia="de-DE"/>
              </w:rPr>
            </w:pPr>
            <w:r w:rsidRPr="000C705C">
              <w:rPr>
                <w:rFonts w:ascii="Calibri" w:eastAsia="Times New Roman" w:hAnsi="Calibri" w:cs="Calibri"/>
                <w:sz w:val="24"/>
                <w:szCs w:val="24"/>
                <w:lang w:eastAsia="de-DE"/>
              </w:rPr>
              <w:t>Gesamt</w:t>
            </w:r>
          </w:p>
        </w:tc>
        <w:tc>
          <w:tcPr>
            <w:tcW w:w="720" w:type="dxa"/>
            <w:tcBorders>
              <w:top w:val="single" w:sz="4" w:space="0" w:color="F6B39B"/>
              <w:bottom w:val="single" w:sz="4" w:space="0" w:color="F6B39B"/>
            </w:tcBorders>
            <w:shd w:val="clear" w:color="auto" w:fill="FDECE5"/>
          </w:tcPr>
          <w:p w:rsidR="00351C96" w:rsidRPr="000C705C" w:rsidRDefault="00351C96" w:rsidP="00351C96">
            <w:pPr>
              <w:tabs>
                <w:tab w:val="left" w:pos="2880"/>
              </w:tabs>
              <w:spacing w:before="40" w:after="40" w:line="240" w:lineRule="auto"/>
              <w:jc w:val="right"/>
              <w:rPr>
                <w:rFonts w:ascii="Calibri" w:eastAsia="Times New Roman" w:hAnsi="Calibri" w:cs="Calibri"/>
                <w:b/>
                <w:sz w:val="24"/>
                <w:szCs w:val="24"/>
                <w:lang w:eastAsia="de-DE"/>
              </w:rPr>
            </w:pPr>
            <w:r>
              <w:rPr>
                <w:rFonts w:ascii="Calibri" w:eastAsia="Times New Roman" w:hAnsi="Calibri" w:cs="Calibri"/>
                <w:b/>
                <w:sz w:val="24"/>
                <w:szCs w:val="24"/>
                <w:lang w:eastAsia="de-DE"/>
              </w:rPr>
              <w:t>344</w:t>
            </w:r>
          </w:p>
        </w:tc>
        <w:tc>
          <w:tcPr>
            <w:tcW w:w="760" w:type="dxa"/>
            <w:tcBorders>
              <w:top w:val="single" w:sz="4" w:space="0" w:color="F6B39B"/>
              <w:bottom w:val="single"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2</w:t>
            </w:r>
          </w:p>
        </w:tc>
        <w:tc>
          <w:tcPr>
            <w:tcW w:w="667" w:type="dxa"/>
            <w:tcBorders>
              <w:top w:val="single" w:sz="4" w:space="0" w:color="F6B39B"/>
              <w:bottom w:val="single"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23</w:t>
            </w:r>
          </w:p>
        </w:tc>
        <w:tc>
          <w:tcPr>
            <w:tcW w:w="645" w:type="dxa"/>
            <w:tcBorders>
              <w:top w:val="single" w:sz="4" w:space="0" w:color="F6B39B"/>
              <w:bottom w:val="single"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33</w:t>
            </w:r>
          </w:p>
        </w:tc>
        <w:tc>
          <w:tcPr>
            <w:tcW w:w="859" w:type="dxa"/>
            <w:tcBorders>
              <w:top w:val="single" w:sz="4" w:space="0" w:color="F6B39B"/>
              <w:bottom w:val="single"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94</w:t>
            </w:r>
          </w:p>
        </w:tc>
        <w:tc>
          <w:tcPr>
            <w:tcW w:w="859" w:type="dxa"/>
            <w:tcBorders>
              <w:top w:val="single" w:sz="4" w:space="0" w:color="F6B39B"/>
              <w:bottom w:val="single"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9</w:t>
            </w:r>
          </w:p>
        </w:tc>
        <w:tc>
          <w:tcPr>
            <w:tcW w:w="859" w:type="dxa"/>
            <w:tcBorders>
              <w:top w:val="single" w:sz="4" w:space="0" w:color="F6B39B"/>
              <w:bottom w:val="single"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57</w:t>
            </w:r>
          </w:p>
        </w:tc>
        <w:tc>
          <w:tcPr>
            <w:tcW w:w="859" w:type="dxa"/>
            <w:tcBorders>
              <w:top w:val="single" w:sz="4" w:space="0" w:color="F6B39B"/>
              <w:bottom w:val="single"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12</w:t>
            </w:r>
          </w:p>
        </w:tc>
        <w:tc>
          <w:tcPr>
            <w:tcW w:w="859" w:type="dxa"/>
            <w:tcBorders>
              <w:top w:val="single" w:sz="4" w:space="0" w:color="F6B39B"/>
              <w:bottom w:val="single"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10</w:t>
            </w:r>
          </w:p>
        </w:tc>
        <w:tc>
          <w:tcPr>
            <w:tcW w:w="860" w:type="dxa"/>
            <w:tcBorders>
              <w:top w:val="single" w:sz="4" w:space="0" w:color="F6B39B"/>
              <w:bottom w:val="single" w:sz="4" w:space="0" w:color="F6B39B"/>
            </w:tcBorders>
            <w:vAlign w:val="center"/>
          </w:tcPr>
          <w:p w:rsidR="00351C96" w:rsidRPr="00351C96" w:rsidRDefault="00351C96" w:rsidP="00351C96">
            <w:pPr>
              <w:spacing w:before="40" w:after="40"/>
              <w:jc w:val="right"/>
              <w:rPr>
                <w:rFonts w:ascii="Calibri" w:hAnsi="Calibri" w:cs="Calibri"/>
                <w:sz w:val="24"/>
                <w:szCs w:val="24"/>
              </w:rPr>
            </w:pPr>
            <w:r w:rsidRPr="00351C96">
              <w:rPr>
                <w:rFonts w:ascii="Calibri" w:hAnsi="Calibri" w:cs="Calibri"/>
                <w:sz w:val="24"/>
                <w:szCs w:val="24"/>
              </w:rPr>
              <w:t>104</w:t>
            </w:r>
          </w:p>
        </w:tc>
      </w:tr>
    </w:tbl>
    <w:p w:rsidR="000C705C" w:rsidRPr="000C705C" w:rsidRDefault="000C705C" w:rsidP="000C705C">
      <w:pPr>
        <w:spacing w:before="120" w:after="0" w:line="240" w:lineRule="auto"/>
        <w:ind w:right="-261" w:hanging="142"/>
        <w:rPr>
          <w:rFonts w:ascii="Arial" w:eastAsia="Times New Roman" w:hAnsi="Arial" w:cs="Arial"/>
          <w:b/>
          <w:color w:val="E64135"/>
          <w:sz w:val="24"/>
          <w:szCs w:val="24"/>
          <w:lang w:eastAsia="de-DE"/>
        </w:rPr>
      </w:pPr>
    </w:p>
    <w:tbl>
      <w:tblPr>
        <w:tblW w:w="11346" w:type="dxa"/>
        <w:tblInd w:w="-214" w:type="dxa"/>
        <w:tblLayout w:type="fixed"/>
        <w:tblCellMar>
          <w:left w:w="70" w:type="dxa"/>
          <w:right w:w="70" w:type="dxa"/>
        </w:tblCellMar>
        <w:tblLook w:val="0000" w:firstRow="0" w:lastRow="0" w:firstColumn="0" w:lastColumn="0" w:noHBand="0" w:noVBand="0"/>
      </w:tblPr>
      <w:tblGrid>
        <w:gridCol w:w="103"/>
        <w:gridCol w:w="1302"/>
        <w:gridCol w:w="970"/>
        <w:gridCol w:w="945"/>
        <w:gridCol w:w="956"/>
        <w:gridCol w:w="956"/>
        <w:gridCol w:w="866"/>
        <w:gridCol w:w="970"/>
        <w:gridCol w:w="979"/>
        <w:gridCol w:w="962"/>
        <w:gridCol w:w="970"/>
        <w:gridCol w:w="983"/>
        <w:gridCol w:w="384"/>
      </w:tblGrid>
      <w:tr w:rsidR="000C705C" w:rsidRPr="002155D5" w:rsidTr="007E04CA">
        <w:trPr>
          <w:gridAfter w:val="1"/>
          <w:wAfter w:w="384" w:type="dxa"/>
          <w:cantSplit/>
          <w:trHeight w:val="467"/>
        </w:trPr>
        <w:tc>
          <w:tcPr>
            <w:tcW w:w="2375" w:type="dxa"/>
            <w:gridSpan w:val="3"/>
            <w:tcBorders>
              <w:bottom w:val="single" w:sz="4" w:space="0" w:color="F6B39B"/>
            </w:tcBorders>
          </w:tcPr>
          <w:p w:rsidR="000C705C" w:rsidRPr="002155D5" w:rsidRDefault="000C705C" w:rsidP="002155D5">
            <w:pPr>
              <w:spacing w:before="40" w:after="40" w:line="240" w:lineRule="auto"/>
              <w:rPr>
                <w:rFonts w:ascii="Calibri" w:eastAsia="Times New Roman" w:hAnsi="Calibri" w:cs="Calibri"/>
                <w:b/>
                <w:bCs/>
                <w:color w:val="E64135"/>
                <w:sz w:val="24"/>
                <w:szCs w:val="24"/>
                <w:lang w:eastAsia="de-DE"/>
              </w:rPr>
            </w:pPr>
            <w:r w:rsidRPr="002155D5">
              <w:rPr>
                <w:rFonts w:ascii="Calibri" w:eastAsia="Times New Roman" w:hAnsi="Calibri" w:cs="Calibri"/>
                <w:b/>
                <w:bCs/>
                <w:color w:val="E64135"/>
                <w:sz w:val="24"/>
                <w:szCs w:val="24"/>
                <w:lang w:eastAsia="de-DE"/>
              </w:rPr>
              <w:t>Förderfälle 201</w:t>
            </w:r>
            <w:r w:rsidR="00442BA5" w:rsidRPr="002155D5">
              <w:rPr>
                <w:rFonts w:ascii="Calibri" w:eastAsia="Times New Roman" w:hAnsi="Calibri" w:cs="Calibri"/>
                <w:b/>
                <w:bCs/>
                <w:color w:val="E64135"/>
                <w:sz w:val="24"/>
                <w:szCs w:val="24"/>
                <w:lang w:eastAsia="de-DE"/>
              </w:rPr>
              <w:t>5</w:t>
            </w:r>
          </w:p>
        </w:tc>
        <w:tc>
          <w:tcPr>
            <w:tcW w:w="945" w:type="dxa"/>
            <w:tcBorders>
              <w:bottom w:val="single" w:sz="4" w:space="0" w:color="F6B39B"/>
            </w:tcBorders>
          </w:tcPr>
          <w:p w:rsidR="000C705C" w:rsidRPr="002155D5" w:rsidRDefault="000C705C" w:rsidP="002155D5">
            <w:pPr>
              <w:tabs>
                <w:tab w:val="left" w:pos="2880"/>
              </w:tabs>
              <w:spacing w:before="40" w:after="40" w:line="240" w:lineRule="auto"/>
              <w:jc w:val="center"/>
              <w:rPr>
                <w:rFonts w:ascii="Calibri" w:eastAsia="Times New Roman" w:hAnsi="Calibri" w:cs="Calibri"/>
                <w:b/>
                <w:bCs/>
                <w:sz w:val="24"/>
                <w:szCs w:val="24"/>
                <w:lang w:eastAsia="de-DE"/>
              </w:rPr>
            </w:pPr>
            <w:r w:rsidRPr="002155D5">
              <w:rPr>
                <w:rFonts w:ascii="Calibri" w:eastAsia="Times New Roman" w:hAnsi="Calibri" w:cs="Calibri"/>
                <w:b/>
                <w:bCs/>
                <w:sz w:val="24"/>
                <w:szCs w:val="24"/>
                <w:lang w:eastAsia="de-DE"/>
              </w:rPr>
              <w:t>Bgld.</w:t>
            </w:r>
          </w:p>
        </w:tc>
        <w:tc>
          <w:tcPr>
            <w:tcW w:w="956" w:type="dxa"/>
            <w:tcBorders>
              <w:bottom w:val="single" w:sz="4" w:space="0" w:color="F6B39B"/>
            </w:tcBorders>
          </w:tcPr>
          <w:p w:rsidR="000C705C" w:rsidRPr="002155D5" w:rsidRDefault="000C705C" w:rsidP="002155D5">
            <w:pPr>
              <w:tabs>
                <w:tab w:val="left" w:pos="2880"/>
              </w:tabs>
              <w:spacing w:before="40" w:after="40" w:line="240" w:lineRule="auto"/>
              <w:jc w:val="center"/>
              <w:rPr>
                <w:rFonts w:ascii="Calibri" w:eastAsia="Times New Roman" w:hAnsi="Calibri" w:cs="Calibri"/>
                <w:b/>
                <w:bCs/>
                <w:sz w:val="24"/>
                <w:szCs w:val="24"/>
                <w:lang w:eastAsia="de-DE"/>
              </w:rPr>
            </w:pPr>
            <w:r w:rsidRPr="002155D5">
              <w:rPr>
                <w:rFonts w:ascii="Calibri" w:eastAsia="Times New Roman" w:hAnsi="Calibri" w:cs="Calibri"/>
                <w:b/>
                <w:bCs/>
                <w:sz w:val="24"/>
                <w:szCs w:val="24"/>
                <w:lang w:eastAsia="de-DE"/>
              </w:rPr>
              <w:t>Ktn.</w:t>
            </w:r>
          </w:p>
        </w:tc>
        <w:tc>
          <w:tcPr>
            <w:tcW w:w="956" w:type="dxa"/>
            <w:tcBorders>
              <w:bottom w:val="single" w:sz="4" w:space="0" w:color="F6B39B"/>
            </w:tcBorders>
          </w:tcPr>
          <w:p w:rsidR="000C705C" w:rsidRPr="002155D5" w:rsidRDefault="000C705C" w:rsidP="002155D5">
            <w:pPr>
              <w:tabs>
                <w:tab w:val="left" w:pos="2880"/>
              </w:tabs>
              <w:spacing w:before="40" w:after="40" w:line="240" w:lineRule="auto"/>
              <w:jc w:val="center"/>
              <w:rPr>
                <w:rFonts w:ascii="Calibri" w:eastAsia="Times New Roman" w:hAnsi="Calibri" w:cs="Calibri"/>
                <w:b/>
                <w:bCs/>
                <w:sz w:val="24"/>
                <w:szCs w:val="24"/>
                <w:lang w:eastAsia="de-DE"/>
              </w:rPr>
            </w:pPr>
            <w:r w:rsidRPr="002155D5">
              <w:rPr>
                <w:rFonts w:ascii="Calibri" w:eastAsia="Times New Roman" w:hAnsi="Calibri" w:cs="Calibri"/>
                <w:b/>
                <w:bCs/>
                <w:sz w:val="24"/>
                <w:szCs w:val="24"/>
                <w:lang w:eastAsia="de-DE"/>
              </w:rPr>
              <w:t>NÖ.</w:t>
            </w:r>
          </w:p>
        </w:tc>
        <w:tc>
          <w:tcPr>
            <w:tcW w:w="866" w:type="dxa"/>
            <w:tcBorders>
              <w:bottom w:val="single" w:sz="4" w:space="0" w:color="F6B39B"/>
            </w:tcBorders>
          </w:tcPr>
          <w:p w:rsidR="000C705C" w:rsidRPr="002155D5" w:rsidRDefault="000C705C" w:rsidP="002155D5">
            <w:pPr>
              <w:tabs>
                <w:tab w:val="left" w:pos="2880"/>
              </w:tabs>
              <w:spacing w:before="40" w:after="40" w:line="240" w:lineRule="auto"/>
              <w:jc w:val="center"/>
              <w:rPr>
                <w:rFonts w:ascii="Calibri" w:eastAsia="Times New Roman" w:hAnsi="Calibri" w:cs="Calibri"/>
                <w:b/>
                <w:bCs/>
                <w:sz w:val="24"/>
                <w:szCs w:val="24"/>
                <w:lang w:eastAsia="de-DE"/>
              </w:rPr>
            </w:pPr>
            <w:r w:rsidRPr="002155D5">
              <w:rPr>
                <w:rFonts w:ascii="Calibri" w:eastAsia="Times New Roman" w:hAnsi="Calibri" w:cs="Calibri"/>
                <w:b/>
                <w:bCs/>
                <w:sz w:val="24"/>
                <w:szCs w:val="24"/>
                <w:lang w:eastAsia="de-DE"/>
              </w:rPr>
              <w:t>OÖ.</w:t>
            </w:r>
          </w:p>
        </w:tc>
        <w:tc>
          <w:tcPr>
            <w:tcW w:w="970" w:type="dxa"/>
            <w:tcBorders>
              <w:bottom w:val="single" w:sz="4" w:space="0" w:color="F6B39B"/>
            </w:tcBorders>
          </w:tcPr>
          <w:p w:rsidR="000C705C" w:rsidRPr="002155D5" w:rsidRDefault="000C705C" w:rsidP="002155D5">
            <w:pPr>
              <w:tabs>
                <w:tab w:val="left" w:pos="2880"/>
              </w:tabs>
              <w:spacing w:before="40" w:after="40" w:line="240" w:lineRule="auto"/>
              <w:jc w:val="center"/>
              <w:rPr>
                <w:rFonts w:ascii="Calibri" w:eastAsia="Times New Roman" w:hAnsi="Calibri" w:cs="Calibri"/>
                <w:b/>
                <w:bCs/>
                <w:sz w:val="24"/>
                <w:szCs w:val="24"/>
                <w:lang w:val="de-DE" w:eastAsia="de-DE"/>
              </w:rPr>
            </w:pPr>
            <w:r w:rsidRPr="002155D5">
              <w:rPr>
                <w:rFonts w:ascii="Calibri" w:eastAsia="Times New Roman" w:hAnsi="Calibri" w:cs="Calibri"/>
                <w:b/>
                <w:bCs/>
                <w:sz w:val="24"/>
                <w:szCs w:val="24"/>
                <w:lang w:val="de-DE" w:eastAsia="de-DE"/>
              </w:rPr>
              <w:t>Sbg.</w:t>
            </w:r>
          </w:p>
        </w:tc>
        <w:tc>
          <w:tcPr>
            <w:tcW w:w="979" w:type="dxa"/>
            <w:tcBorders>
              <w:bottom w:val="single" w:sz="4" w:space="0" w:color="F6B39B"/>
            </w:tcBorders>
          </w:tcPr>
          <w:p w:rsidR="000C705C" w:rsidRPr="002155D5" w:rsidRDefault="000C705C" w:rsidP="002155D5">
            <w:pPr>
              <w:tabs>
                <w:tab w:val="left" w:pos="2880"/>
              </w:tabs>
              <w:spacing w:before="40" w:after="40" w:line="240" w:lineRule="auto"/>
              <w:jc w:val="center"/>
              <w:rPr>
                <w:rFonts w:ascii="Calibri" w:eastAsia="Times New Roman" w:hAnsi="Calibri" w:cs="Calibri"/>
                <w:b/>
                <w:bCs/>
                <w:sz w:val="24"/>
                <w:szCs w:val="24"/>
                <w:lang w:val="de-DE" w:eastAsia="de-DE"/>
              </w:rPr>
            </w:pPr>
            <w:r w:rsidRPr="002155D5">
              <w:rPr>
                <w:rFonts w:ascii="Calibri" w:eastAsia="Times New Roman" w:hAnsi="Calibri" w:cs="Calibri"/>
                <w:b/>
                <w:bCs/>
                <w:sz w:val="24"/>
                <w:szCs w:val="24"/>
                <w:lang w:val="de-DE" w:eastAsia="de-DE"/>
              </w:rPr>
              <w:t>Stmk.</w:t>
            </w:r>
          </w:p>
        </w:tc>
        <w:tc>
          <w:tcPr>
            <w:tcW w:w="962" w:type="dxa"/>
            <w:tcBorders>
              <w:bottom w:val="single" w:sz="4" w:space="0" w:color="F6B39B"/>
            </w:tcBorders>
          </w:tcPr>
          <w:p w:rsidR="000C705C" w:rsidRPr="002155D5" w:rsidRDefault="000C705C" w:rsidP="002155D5">
            <w:pPr>
              <w:tabs>
                <w:tab w:val="left" w:pos="2880"/>
              </w:tabs>
              <w:spacing w:before="40" w:after="40" w:line="240" w:lineRule="auto"/>
              <w:jc w:val="center"/>
              <w:rPr>
                <w:rFonts w:ascii="Calibri" w:eastAsia="Times New Roman" w:hAnsi="Calibri" w:cs="Calibri"/>
                <w:b/>
                <w:bCs/>
                <w:sz w:val="24"/>
                <w:szCs w:val="24"/>
                <w:lang w:val="de-DE" w:eastAsia="de-DE"/>
              </w:rPr>
            </w:pPr>
            <w:r w:rsidRPr="002155D5">
              <w:rPr>
                <w:rFonts w:ascii="Calibri" w:eastAsia="Times New Roman" w:hAnsi="Calibri" w:cs="Calibri"/>
                <w:b/>
                <w:bCs/>
                <w:sz w:val="24"/>
                <w:szCs w:val="24"/>
                <w:lang w:val="de-DE" w:eastAsia="de-DE"/>
              </w:rPr>
              <w:t>Tirol</w:t>
            </w:r>
          </w:p>
        </w:tc>
        <w:tc>
          <w:tcPr>
            <w:tcW w:w="970" w:type="dxa"/>
            <w:tcBorders>
              <w:bottom w:val="single" w:sz="4" w:space="0" w:color="F6B39B"/>
            </w:tcBorders>
          </w:tcPr>
          <w:p w:rsidR="000C705C" w:rsidRPr="002155D5" w:rsidRDefault="000C705C" w:rsidP="002155D5">
            <w:pPr>
              <w:tabs>
                <w:tab w:val="left" w:pos="2880"/>
              </w:tabs>
              <w:spacing w:before="40" w:after="40" w:line="240" w:lineRule="auto"/>
              <w:jc w:val="center"/>
              <w:rPr>
                <w:rFonts w:ascii="Calibri" w:eastAsia="Times New Roman" w:hAnsi="Calibri" w:cs="Calibri"/>
                <w:b/>
                <w:bCs/>
                <w:sz w:val="24"/>
                <w:szCs w:val="24"/>
                <w:lang w:val="de-DE" w:eastAsia="de-DE"/>
              </w:rPr>
            </w:pPr>
            <w:r w:rsidRPr="002155D5">
              <w:rPr>
                <w:rFonts w:ascii="Calibri" w:eastAsia="Times New Roman" w:hAnsi="Calibri" w:cs="Calibri"/>
                <w:b/>
                <w:bCs/>
                <w:sz w:val="24"/>
                <w:szCs w:val="24"/>
                <w:lang w:val="de-DE" w:eastAsia="de-DE"/>
              </w:rPr>
              <w:t>Vbg.</w:t>
            </w:r>
          </w:p>
        </w:tc>
        <w:tc>
          <w:tcPr>
            <w:tcW w:w="983" w:type="dxa"/>
            <w:tcBorders>
              <w:bottom w:val="single" w:sz="4" w:space="0" w:color="F6B39B"/>
            </w:tcBorders>
          </w:tcPr>
          <w:p w:rsidR="000C705C" w:rsidRPr="002155D5" w:rsidRDefault="000C705C" w:rsidP="002155D5">
            <w:pPr>
              <w:tabs>
                <w:tab w:val="left" w:pos="2880"/>
              </w:tabs>
              <w:spacing w:before="40" w:after="40" w:line="240" w:lineRule="auto"/>
              <w:jc w:val="center"/>
              <w:rPr>
                <w:rFonts w:ascii="Calibri" w:eastAsia="Times New Roman" w:hAnsi="Calibri" w:cs="Calibri"/>
                <w:b/>
                <w:bCs/>
                <w:sz w:val="24"/>
                <w:szCs w:val="24"/>
                <w:lang w:val="de-DE" w:eastAsia="de-DE"/>
              </w:rPr>
            </w:pPr>
            <w:r w:rsidRPr="002155D5">
              <w:rPr>
                <w:rFonts w:ascii="Calibri" w:eastAsia="Times New Roman" w:hAnsi="Calibri" w:cs="Calibri"/>
                <w:b/>
                <w:bCs/>
                <w:sz w:val="24"/>
                <w:szCs w:val="24"/>
                <w:lang w:val="de-DE" w:eastAsia="de-DE"/>
              </w:rPr>
              <w:t>Wien</w:t>
            </w:r>
          </w:p>
        </w:tc>
      </w:tr>
      <w:tr w:rsidR="00351C96" w:rsidRPr="002155D5" w:rsidTr="00007847">
        <w:trPr>
          <w:gridAfter w:val="1"/>
          <w:wAfter w:w="384" w:type="dxa"/>
          <w:cantSplit/>
          <w:trHeight w:val="388"/>
        </w:trPr>
        <w:tc>
          <w:tcPr>
            <w:tcW w:w="1405" w:type="dxa"/>
            <w:gridSpan w:val="2"/>
            <w:tcBorders>
              <w:top w:val="single" w:sz="4" w:space="0" w:color="F6B39B"/>
              <w:bottom w:val="dashed" w:sz="4" w:space="0" w:color="F6B39B"/>
            </w:tcBorders>
          </w:tcPr>
          <w:p w:rsidR="00351C96" w:rsidRPr="002155D5" w:rsidRDefault="00351C96" w:rsidP="002155D5">
            <w:pPr>
              <w:spacing w:before="40" w:after="40" w:line="240" w:lineRule="auto"/>
              <w:rPr>
                <w:rFonts w:ascii="Calibri" w:eastAsia="Times New Roman" w:hAnsi="Calibri" w:cs="Calibri"/>
                <w:sz w:val="24"/>
                <w:szCs w:val="24"/>
                <w:lang w:val="de-DE" w:eastAsia="de-DE"/>
              </w:rPr>
            </w:pPr>
            <w:r w:rsidRPr="002155D5">
              <w:rPr>
                <w:rFonts w:ascii="Calibri" w:eastAsia="Times New Roman" w:hAnsi="Calibri" w:cs="Calibri"/>
                <w:sz w:val="24"/>
                <w:szCs w:val="24"/>
                <w:lang w:val="de-DE" w:eastAsia="de-DE"/>
              </w:rPr>
              <w:t>E, S, H</w:t>
            </w:r>
          </w:p>
        </w:tc>
        <w:tc>
          <w:tcPr>
            <w:tcW w:w="970" w:type="dxa"/>
            <w:tcBorders>
              <w:top w:val="single" w:sz="4" w:space="0" w:color="F6B39B"/>
              <w:bottom w:val="dashed" w:sz="4" w:space="0" w:color="F6B39B"/>
            </w:tcBorders>
            <w:shd w:val="clear" w:color="auto" w:fill="FDECE5"/>
          </w:tcPr>
          <w:p w:rsidR="00351C96" w:rsidRPr="002155D5" w:rsidRDefault="002155D5" w:rsidP="002155D5">
            <w:pPr>
              <w:spacing w:before="40" w:after="40" w:line="240" w:lineRule="auto"/>
              <w:jc w:val="right"/>
              <w:rPr>
                <w:rFonts w:ascii="Calibri" w:eastAsia="Times New Roman" w:hAnsi="Calibri" w:cs="Calibri"/>
                <w:sz w:val="24"/>
                <w:szCs w:val="24"/>
                <w:lang w:eastAsia="de-DE"/>
              </w:rPr>
            </w:pPr>
            <w:r w:rsidRPr="002155D5">
              <w:rPr>
                <w:rFonts w:ascii="Calibri" w:eastAsia="Times New Roman" w:hAnsi="Calibri" w:cs="Calibri"/>
                <w:sz w:val="24"/>
                <w:szCs w:val="24"/>
                <w:lang w:eastAsia="de-DE"/>
              </w:rPr>
              <w:t>77.892</w:t>
            </w:r>
          </w:p>
        </w:tc>
        <w:tc>
          <w:tcPr>
            <w:tcW w:w="945" w:type="dxa"/>
            <w:tcBorders>
              <w:top w:val="single" w:sz="4" w:space="0" w:color="F6B39B"/>
              <w:bottom w:val="dashed" w:sz="4" w:space="0" w:color="F6B39B"/>
            </w:tcBorders>
            <w:vAlign w:val="center"/>
          </w:tcPr>
          <w:p w:rsidR="00351C96" w:rsidRPr="002155D5" w:rsidRDefault="00351C96" w:rsidP="002155D5">
            <w:pPr>
              <w:spacing w:before="40" w:after="40"/>
              <w:jc w:val="right"/>
              <w:rPr>
                <w:rFonts w:ascii="Calibri" w:hAnsi="Calibri" w:cs="Calibri"/>
                <w:sz w:val="24"/>
                <w:szCs w:val="24"/>
              </w:rPr>
            </w:pPr>
            <w:r w:rsidRPr="002155D5">
              <w:rPr>
                <w:rFonts w:ascii="Calibri" w:hAnsi="Calibri" w:cs="Calibri"/>
                <w:sz w:val="24"/>
                <w:szCs w:val="24"/>
              </w:rPr>
              <w:t>2.388</w:t>
            </w:r>
          </w:p>
        </w:tc>
        <w:tc>
          <w:tcPr>
            <w:tcW w:w="956" w:type="dxa"/>
            <w:tcBorders>
              <w:top w:val="single" w:sz="4" w:space="0" w:color="F6B39B"/>
              <w:bottom w:val="dashed" w:sz="4" w:space="0" w:color="F6B39B"/>
            </w:tcBorders>
            <w:vAlign w:val="center"/>
          </w:tcPr>
          <w:p w:rsidR="00351C96" w:rsidRPr="002155D5" w:rsidRDefault="00351C96" w:rsidP="002155D5">
            <w:pPr>
              <w:spacing w:before="40" w:after="40"/>
              <w:jc w:val="right"/>
              <w:rPr>
                <w:rFonts w:ascii="Calibri" w:hAnsi="Calibri" w:cs="Calibri"/>
                <w:sz w:val="24"/>
                <w:szCs w:val="24"/>
              </w:rPr>
            </w:pPr>
            <w:r w:rsidRPr="002155D5">
              <w:rPr>
                <w:rFonts w:ascii="Calibri" w:hAnsi="Calibri" w:cs="Calibri"/>
                <w:sz w:val="24"/>
                <w:szCs w:val="24"/>
              </w:rPr>
              <w:t>5.078</w:t>
            </w:r>
          </w:p>
        </w:tc>
        <w:tc>
          <w:tcPr>
            <w:tcW w:w="956" w:type="dxa"/>
            <w:tcBorders>
              <w:top w:val="single" w:sz="4" w:space="0" w:color="F6B39B"/>
              <w:bottom w:val="dashed" w:sz="4" w:space="0" w:color="F6B39B"/>
            </w:tcBorders>
            <w:vAlign w:val="center"/>
          </w:tcPr>
          <w:p w:rsidR="00351C96" w:rsidRPr="002155D5" w:rsidRDefault="00351C96" w:rsidP="002155D5">
            <w:pPr>
              <w:spacing w:before="40" w:after="40"/>
              <w:jc w:val="right"/>
              <w:rPr>
                <w:rFonts w:ascii="Calibri" w:hAnsi="Calibri" w:cs="Calibri"/>
                <w:sz w:val="24"/>
                <w:szCs w:val="24"/>
              </w:rPr>
            </w:pPr>
            <w:r w:rsidRPr="002155D5">
              <w:rPr>
                <w:rFonts w:ascii="Calibri" w:hAnsi="Calibri" w:cs="Calibri"/>
                <w:sz w:val="24"/>
                <w:szCs w:val="24"/>
              </w:rPr>
              <w:t>11.199</w:t>
            </w:r>
          </w:p>
        </w:tc>
        <w:tc>
          <w:tcPr>
            <w:tcW w:w="866" w:type="dxa"/>
            <w:tcBorders>
              <w:top w:val="single" w:sz="4" w:space="0" w:color="F6B39B"/>
              <w:bottom w:val="dashed" w:sz="4" w:space="0" w:color="F6B39B"/>
            </w:tcBorders>
            <w:vAlign w:val="center"/>
          </w:tcPr>
          <w:p w:rsidR="00351C96" w:rsidRPr="002155D5" w:rsidRDefault="00351C96" w:rsidP="002155D5">
            <w:pPr>
              <w:spacing w:before="40" w:after="40"/>
              <w:jc w:val="right"/>
              <w:rPr>
                <w:rFonts w:ascii="Calibri" w:hAnsi="Calibri" w:cs="Calibri"/>
                <w:sz w:val="24"/>
                <w:szCs w:val="24"/>
              </w:rPr>
            </w:pPr>
            <w:r w:rsidRPr="002155D5">
              <w:rPr>
                <w:rFonts w:ascii="Calibri" w:hAnsi="Calibri" w:cs="Calibri"/>
                <w:sz w:val="24"/>
                <w:szCs w:val="24"/>
              </w:rPr>
              <w:t>12.858</w:t>
            </w:r>
          </w:p>
        </w:tc>
        <w:tc>
          <w:tcPr>
            <w:tcW w:w="970" w:type="dxa"/>
            <w:tcBorders>
              <w:top w:val="single" w:sz="4" w:space="0" w:color="F6B39B"/>
              <w:bottom w:val="dashed" w:sz="4" w:space="0" w:color="F6B39B"/>
            </w:tcBorders>
            <w:vAlign w:val="center"/>
          </w:tcPr>
          <w:p w:rsidR="00351C96" w:rsidRPr="002155D5" w:rsidRDefault="00351C96" w:rsidP="002155D5">
            <w:pPr>
              <w:spacing w:before="40" w:after="40"/>
              <w:jc w:val="right"/>
              <w:rPr>
                <w:rFonts w:ascii="Calibri" w:hAnsi="Calibri" w:cs="Calibri"/>
                <w:sz w:val="24"/>
                <w:szCs w:val="24"/>
              </w:rPr>
            </w:pPr>
            <w:r w:rsidRPr="002155D5">
              <w:rPr>
                <w:rFonts w:ascii="Calibri" w:hAnsi="Calibri" w:cs="Calibri"/>
                <w:sz w:val="24"/>
                <w:szCs w:val="24"/>
              </w:rPr>
              <w:t>4.060</w:t>
            </w:r>
          </w:p>
        </w:tc>
        <w:tc>
          <w:tcPr>
            <w:tcW w:w="979" w:type="dxa"/>
            <w:tcBorders>
              <w:top w:val="single" w:sz="4" w:space="0" w:color="F6B39B"/>
              <w:bottom w:val="dashed" w:sz="4" w:space="0" w:color="F6B39B"/>
            </w:tcBorders>
            <w:vAlign w:val="center"/>
          </w:tcPr>
          <w:p w:rsidR="00351C96" w:rsidRPr="002155D5" w:rsidRDefault="00351C96" w:rsidP="002155D5">
            <w:pPr>
              <w:spacing w:before="40" w:after="40"/>
              <w:jc w:val="right"/>
              <w:rPr>
                <w:rFonts w:ascii="Calibri" w:hAnsi="Calibri" w:cs="Calibri"/>
                <w:sz w:val="24"/>
                <w:szCs w:val="24"/>
              </w:rPr>
            </w:pPr>
            <w:r w:rsidRPr="002155D5">
              <w:rPr>
                <w:rFonts w:ascii="Calibri" w:hAnsi="Calibri" w:cs="Calibri"/>
                <w:sz w:val="24"/>
                <w:szCs w:val="24"/>
              </w:rPr>
              <w:t>12.089</w:t>
            </w:r>
          </w:p>
        </w:tc>
        <w:tc>
          <w:tcPr>
            <w:tcW w:w="962" w:type="dxa"/>
            <w:tcBorders>
              <w:top w:val="single" w:sz="4" w:space="0" w:color="F6B39B"/>
              <w:bottom w:val="dashed" w:sz="4" w:space="0" w:color="F6B39B"/>
            </w:tcBorders>
            <w:vAlign w:val="center"/>
          </w:tcPr>
          <w:p w:rsidR="00351C96" w:rsidRPr="002155D5" w:rsidRDefault="00351C96" w:rsidP="002155D5">
            <w:pPr>
              <w:spacing w:before="40" w:after="40"/>
              <w:jc w:val="right"/>
              <w:rPr>
                <w:rFonts w:ascii="Calibri" w:hAnsi="Calibri" w:cs="Calibri"/>
                <w:sz w:val="24"/>
                <w:szCs w:val="24"/>
              </w:rPr>
            </w:pPr>
            <w:r w:rsidRPr="002155D5">
              <w:rPr>
                <w:rFonts w:ascii="Calibri" w:hAnsi="Calibri" w:cs="Calibri"/>
                <w:sz w:val="24"/>
                <w:szCs w:val="24"/>
              </w:rPr>
              <w:t>5.507</w:t>
            </w:r>
          </w:p>
        </w:tc>
        <w:tc>
          <w:tcPr>
            <w:tcW w:w="970" w:type="dxa"/>
            <w:tcBorders>
              <w:top w:val="single" w:sz="4" w:space="0" w:color="F6B39B"/>
              <w:bottom w:val="dashed" w:sz="4" w:space="0" w:color="F6B39B"/>
            </w:tcBorders>
            <w:vAlign w:val="center"/>
          </w:tcPr>
          <w:p w:rsidR="00351C96" w:rsidRPr="002155D5" w:rsidRDefault="00351C96" w:rsidP="002155D5">
            <w:pPr>
              <w:spacing w:before="40" w:after="40"/>
              <w:jc w:val="right"/>
              <w:rPr>
                <w:rFonts w:ascii="Calibri" w:hAnsi="Calibri" w:cs="Calibri"/>
                <w:sz w:val="24"/>
                <w:szCs w:val="24"/>
              </w:rPr>
            </w:pPr>
            <w:r w:rsidRPr="002155D5">
              <w:rPr>
                <w:rFonts w:ascii="Calibri" w:hAnsi="Calibri" w:cs="Calibri"/>
                <w:sz w:val="24"/>
                <w:szCs w:val="24"/>
              </w:rPr>
              <w:t>5.434</w:t>
            </w:r>
          </w:p>
        </w:tc>
        <w:tc>
          <w:tcPr>
            <w:tcW w:w="983" w:type="dxa"/>
            <w:tcBorders>
              <w:top w:val="single" w:sz="4" w:space="0" w:color="F6B39B"/>
              <w:bottom w:val="dashed" w:sz="4" w:space="0" w:color="F6B39B"/>
            </w:tcBorders>
            <w:vAlign w:val="center"/>
          </w:tcPr>
          <w:p w:rsidR="00351C96" w:rsidRPr="002155D5" w:rsidRDefault="00351C96" w:rsidP="002155D5">
            <w:pPr>
              <w:spacing w:before="40" w:after="40"/>
              <w:jc w:val="right"/>
              <w:rPr>
                <w:rFonts w:ascii="Calibri" w:hAnsi="Calibri" w:cs="Calibri"/>
                <w:sz w:val="24"/>
                <w:szCs w:val="24"/>
              </w:rPr>
            </w:pPr>
            <w:r w:rsidRPr="002155D5">
              <w:rPr>
                <w:rFonts w:ascii="Calibri" w:hAnsi="Calibri" w:cs="Calibri"/>
                <w:sz w:val="24"/>
                <w:szCs w:val="24"/>
              </w:rPr>
              <w:t>19.279</w:t>
            </w:r>
          </w:p>
        </w:tc>
      </w:tr>
      <w:tr w:rsidR="00351C96" w:rsidRPr="002155D5" w:rsidTr="00007847">
        <w:trPr>
          <w:gridAfter w:val="1"/>
          <w:wAfter w:w="384" w:type="dxa"/>
          <w:cantSplit/>
          <w:trHeight w:val="373"/>
        </w:trPr>
        <w:tc>
          <w:tcPr>
            <w:tcW w:w="1405" w:type="dxa"/>
            <w:gridSpan w:val="2"/>
            <w:tcBorders>
              <w:top w:val="dashed" w:sz="4" w:space="0" w:color="F6B39B"/>
              <w:bottom w:val="single" w:sz="4" w:space="0" w:color="F6B39B"/>
            </w:tcBorders>
          </w:tcPr>
          <w:p w:rsidR="00351C96" w:rsidRPr="002155D5" w:rsidRDefault="00351C96" w:rsidP="002155D5">
            <w:pPr>
              <w:spacing w:before="40" w:after="40" w:line="240" w:lineRule="auto"/>
              <w:rPr>
                <w:rFonts w:ascii="Calibri" w:eastAsia="Times New Roman" w:hAnsi="Calibri" w:cs="Calibri"/>
                <w:sz w:val="24"/>
                <w:szCs w:val="24"/>
                <w:lang w:eastAsia="de-DE"/>
              </w:rPr>
            </w:pPr>
            <w:r w:rsidRPr="002155D5">
              <w:rPr>
                <w:rFonts w:ascii="Calibri" w:eastAsia="Times New Roman" w:hAnsi="Calibri" w:cs="Calibri"/>
                <w:sz w:val="24"/>
                <w:szCs w:val="24"/>
                <w:lang w:eastAsia="de-DE"/>
              </w:rPr>
              <w:t>sonstige *)</w:t>
            </w:r>
          </w:p>
        </w:tc>
        <w:tc>
          <w:tcPr>
            <w:tcW w:w="970" w:type="dxa"/>
            <w:tcBorders>
              <w:top w:val="dashed" w:sz="4" w:space="0" w:color="F6B39B"/>
              <w:bottom w:val="single" w:sz="4" w:space="0" w:color="F6B39B"/>
            </w:tcBorders>
            <w:shd w:val="clear" w:color="auto" w:fill="FDECE5"/>
          </w:tcPr>
          <w:p w:rsidR="00351C96" w:rsidRPr="002155D5" w:rsidRDefault="002155D5" w:rsidP="0038074B">
            <w:pPr>
              <w:spacing w:before="40" w:after="40" w:line="240" w:lineRule="auto"/>
              <w:jc w:val="right"/>
              <w:rPr>
                <w:rFonts w:ascii="Calibri" w:eastAsia="Times New Roman" w:hAnsi="Calibri" w:cs="Calibri"/>
                <w:sz w:val="24"/>
                <w:szCs w:val="24"/>
                <w:lang w:eastAsia="de-DE"/>
              </w:rPr>
            </w:pPr>
            <w:r w:rsidRPr="002155D5">
              <w:rPr>
                <w:rFonts w:ascii="Calibri" w:eastAsia="Times New Roman" w:hAnsi="Calibri" w:cs="Calibri"/>
                <w:sz w:val="24"/>
                <w:szCs w:val="24"/>
                <w:lang w:eastAsia="de-DE"/>
              </w:rPr>
              <w:t>10.32</w:t>
            </w:r>
            <w:r w:rsidR="0038074B">
              <w:rPr>
                <w:rFonts w:ascii="Calibri" w:eastAsia="Times New Roman" w:hAnsi="Calibri" w:cs="Calibri"/>
                <w:sz w:val="24"/>
                <w:szCs w:val="24"/>
                <w:lang w:eastAsia="de-DE"/>
              </w:rPr>
              <w:t>8</w:t>
            </w:r>
          </w:p>
        </w:tc>
        <w:tc>
          <w:tcPr>
            <w:tcW w:w="945" w:type="dxa"/>
            <w:tcBorders>
              <w:top w:val="dashed" w:sz="4" w:space="0" w:color="F6B39B"/>
              <w:bottom w:val="single" w:sz="4" w:space="0" w:color="F6B39B"/>
            </w:tcBorders>
            <w:vAlign w:val="center"/>
          </w:tcPr>
          <w:p w:rsidR="00351C96" w:rsidRPr="002155D5" w:rsidRDefault="00351C96" w:rsidP="002155D5">
            <w:pPr>
              <w:spacing w:before="40" w:after="40"/>
              <w:jc w:val="right"/>
              <w:rPr>
                <w:rFonts w:ascii="Calibri" w:hAnsi="Calibri" w:cs="Calibri"/>
                <w:sz w:val="24"/>
                <w:szCs w:val="24"/>
              </w:rPr>
            </w:pPr>
            <w:r w:rsidRPr="002155D5">
              <w:rPr>
                <w:rFonts w:ascii="Calibri" w:hAnsi="Calibri" w:cs="Calibri"/>
                <w:sz w:val="24"/>
                <w:szCs w:val="24"/>
              </w:rPr>
              <w:t>302</w:t>
            </w:r>
          </w:p>
        </w:tc>
        <w:tc>
          <w:tcPr>
            <w:tcW w:w="956" w:type="dxa"/>
            <w:tcBorders>
              <w:top w:val="dashed" w:sz="4" w:space="0" w:color="F6B39B"/>
              <w:bottom w:val="single" w:sz="4" w:space="0" w:color="F6B39B"/>
            </w:tcBorders>
            <w:vAlign w:val="center"/>
          </w:tcPr>
          <w:p w:rsidR="00351C96" w:rsidRPr="002155D5" w:rsidRDefault="00351C96" w:rsidP="002155D5">
            <w:pPr>
              <w:spacing w:before="40" w:after="40"/>
              <w:jc w:val="right"/>
              <w:rPr>
                <w:rFonts w:ascii="Calibri" w:hAnsi="Calibri" w:cs="Calibri"/>
                <w:sz w:val="24"/>
                <w:szCs w:val="24"/>
              </w:rPr>
            </w:pPr>
            <w:r w:rsidRPr="002155D5">
              <w:rPr>
                <w:rFonts w:ascii="Calibri" w:hAnsi="Calibri" w:cs="Calibri"/>
                <w:sz w:val="24"/>
                <w:szCs w:val="24"/>
              </w:rPr>
              <w:t>775</w:t>
            </w:r>
          </w:p>
        </w:tc>
        <w:tc>
          <w:tcPr>
            <w:tcW w:w="956" w:type="dxa"/>
            <w:tcBorders>
              <w:top w:val="dashed" w:sz="4" w:space="0" w:color="F6B39B"/>
              <w:bottom w:val="single" w:sz="4" w:space="0" w:color="F6B39B"/>
            </w:tcBorders>
            <w:vAlign w:val="center"/>
          </w:tcPr>
          <w:p w:rsidR="00351C96" w:rsidRPr="002155D5" w:rsidRDefault="00351C96" w:rsidP="002155D5">
            <w:pPr>
              <w:spacing w:before="40" w:after="40"/>
              <w:jc w:val="right"/>
              <w:rPr>
                <w:rFonts w:ascii="Calibri" w:hAnsi="Calibri" w:cs="Calibri"/>
                <w:sz w:val="24"/>
                <w:szCs w:val="24"/>
              </w:rPr>
            </w:pPr>
            <w:r w:rsidRPr="002155D5">
              <w:rPr>
                <w:rFonts w:ascii="Calibri" w:hAnsi="Calibri" w:cs="Calibri"/>
                <w:sz w:val="24"/>
                <w:szCs w:val="24"/>
              </w:rPr>
              <w:t>2.356</w:t>
            </w:r>
          </w:p>
        </w:tc>
        <w:tc>
          <w:tcPr>
            <w:tcW w:w="866" w:type="dxa"/>
            <w:tcBorders>
              <w:top w:val="dashed" w:sz="4" w:space="0" w:color="F6B39B"/>
              <w:bottom w:val="single" w:sz="4" w:space="0" w:color="F6B39B"/>
            </w:tcBorders>
            <w:vAlign w:val="center"/>
          </w:tcPr>
          <w:p w:rsidR="00351C96" w:rsidRPr="002155D5" w:rsidRDefault="00351C96" w:rsidP="002155D5">
            <w:pPr>
              <w:spacing w:before="40" w:after="40"/>
              <w:jc w:val="right"/>
              <w:rPr>
                <w:rFonts w:ascii="Calibri" w:hAnsi="Calibri" w:cs="Calibri"/>
                <w:sz w:val="24"/>
                <w:szCs w:val="24"/>
              </w:rPr>
            </w:pPr>
            <w:r w:rsidRPr="002155D5">
              <w:rPr>
                <w:rFonts w:ascii="Calibri" w:hAnsi="Calibri" w:cs="Calibri"/>
                <w:sz w:val="24"/>
                <w:szCs w:val="24"/>
              </w:rPr>
              <w:t>2.073</w:t>
            </w:r>
          </w:p>
        </w:tc>
        <w:tc>
          <w:tcPr>
            <w:tcW w:w="970" w:type="dxa"/>
            <w:tcBorders>
              <w:top w:val="dashed" w:sz="4" w:space="0" w:color="F6B39B"/>
              <w:bottom w:val="single" w:sz="4" w:space="0" w:color="F6B39B"/>
            </w:tcBorders>
            <w:vAlign w:val="center"/>
          </w:tcPr>
          <w:p w:rsidR="00351C96" w:rsidRPr="002155D5" w:rsidRDefault="00351C96" w:rsidP="002155D5">
            <w:pPr>
              <w:spacing w:before="40" w:after="40"/>
              <w:jc w:val="right"/>
              <w:rPr>
                <w:rFonts w:ascii="Calibri" w:hAnsi="Calibri" w:cs="Calibri"/>
                <w:sz w:val="24"/>
                <w:szCs w:val="24"/>
              </w:rPr>
            </w:pPr>
            <w:r w:rsidRPr="002155D5">
              <w:rPr>
                <w:rFonts w:ascii="Calibri" w:hAnsi="Calibri" w:cs="Calibri"/>
                <w:sz w:val="24"/>
                <w:szCs w:val="24"/>
              </w:rPr>
              <w:t>528</w:t>
            </w:r>
          </w:p>
        </w:tc>
        <w:tc>
          <w:tcPr>
            <w:tcW w:w="979" w:type="dxa"/>
            <w:tcBorders>
              <w:top w:val="dashed" w:sz="4" w:space="0" w:color="F6B39B"/>
              <w:bottom w:val="single" w:sz="4" w:space="0" w:color="F6B39B"/>
            </w:tcBorders>
            <w:vAlign w:val="center"/>
          </w:tcPr>
          <w:p w:rsidR="00351C96" w:rsidRPr="002155D5" w:rsidRDefault="00351C96" w:rsidP="002155D5">
            <w:pPr>
              <w:spacing w:before="40" w:after="40"/>
              <w:jc w:val="right"/>
              <w:rPr>
                <w:rFonts w:ascii="Calibri" w:hAnsi="Calibri" w:cs="Calibri"/>
                <w:sz w:val="24"/>
                <w:szCs w:val="24"/>
              </w:rPr>
            </w:pPr>
            <w:r w:rsidRPr="002155D5">
              <w:rPr>
                <w:rFonts w:ascii="Calibri" w:hAnsi="Calibri" w:cs="Calibri"/>
                <w:sz w:val="24"/>
                <w:szCs w:val="24"/>
              </w:rPr>
              <w:t>1.692</w:t>
            </w:r>
          </w:p>
        </w:tc>
        <w:tc>
          <w:tcPr>
            <w:tcW w:w="962" w:type="dxa"/>
            <w:tcBorders>
              <w:top w:val="dashed" w:sz="4" w:space="0" w:color="F6B39B"/>
              <w:bottom w:val="single" w:sz="4" w:space="0" w:color="F6B39B"/>
            </w:tcBorders>
            <w:vAlign w:val="center"/>
          </w:tcPr>
          <w:p w:rsidR="00351C96" w:rsidRPr="002155D5" w:rsidRDefault="00351C96" w:rsidP="002155D5">
            <w:pPr>
              <w:spacing w:before="40" w:after="40"/>
              <w:jc w:val="right"/>
              <w:rPr>
                <w:rFonts w:ascii="Calibri" w:hAnsi="Calibri" w:cs="Calibri"/>
                <w:sz w:val="24"/>
                <w:szCs w:val="24"/>
              </w:rPr>
            </w:pPr>
            <w:r w:rsidRPr="002155D5">
              <w:rPr>
                <w:rFonts w:ascii="Calibri" w:hAnsi="Calibri" w:cs="Calibri"/>
                <w:sz w:val="24"/>
                <w:szCs w:val="24"/>
              </w:rPr>
              <w:t>903</w:t>
            </w:r>
          </w:p>
        </w:tc>
        <w:tc>
          <w:tcPr>
            <w:tcW w:w="970" w:type="dxa"/>
            <w:tcBorders>
              <w:top w:val="dashed" w:sz="4" w:space="0" w:color="F6B39B"/>
              <w:bottom w:val="single" w:sz="4" w:space="0" w:color="F6B39B"/>
            </w:tcBorders>
            <w:vAlign w:val="center"/>
          </w:tcPr>
          <w:p w:rsidR="00351C96" w:rsidRPr="002155D5" w:rsidRDefault="00351C96" w:rsidP="002155D5">
            <w:pPr>
              <w:spacing w:before="40" w:after="40"/>
              <w:jc w:val="right"/>
              <w:rPr>
                <w:rFonts w:ascii="Calibri" w:hAnsi="Calibri" w:cs="Calibri"/>
                <w:sz w:val="24"/>
                <w:szCs w:val="24"/>
              </w:rPr>
            </w:pPr>
            <w:r w:rsidRPr="002155D5">
              <w:rPr>
                <w:rFonts w:ascii="Calibri" w:hAnsi="Calibri" w:cs="Calibri"/>
                <w:sz w:val="24"/>
                <w:szCs w:val="24"/>
              </w:rPr>
              <w:t>429</w:t>
            </w:r>
          </w:p>
        </w:tc>
        <w:tc>
          <w:tcPr>
            <w:tcW w:w="983" w:type="dxa"/>
            <w:tcBorders>
              <w:top w:val="dashed" w:sz="4" w:space="0" w:color="F6B39B"/>
              <w:bottom w:val="single" w:sz="4" w:space="0" w:color="F6B39B"/>
            </w:tcBorders>
            <w:vAlign w:val="center"/>
          </w:tcPr>
          <w:p w:rsidR="00351C96" w:rsidRPr="002155D5" w:rsidRDefault="00351C96" w:rsidP="002155D5">
            <w:pPr>
              <w:spacing w:before="40" w:after="40"/>
              <w:jc w:val="right"/>
              <w:rPr>
                <w:rFonts w:ascii="Calibri" w:hAnsi="Calibri" w:cs="Calibri"/>
                <w:sz w:val="24"/>
                <w:szCs w:val="24"/>
              </w:rPr>
            </w:pPr>
            <w:r w:rsidRPr="002155D5">
              <w:rPr>
                <w:rFonts w:ascii="Calibri" w:hAnsi="Calibri" w:cs="Calibri"/>
                <w:sz w:val="24"/>
                <w:szCs w:val="24"/>
              </w:rPr>
              <w:t>1.270</w:t>
            </w:r>
          </w:p>
        </w:tc>
      </w:tr>
      <w:tr w:rsidR="00351C96" w:rsidRPr="002155D5" w:rsidTr="00007847">
        <w:trPr>
          <w:gridAfter w:val="1"/>
          <w:wAfter w:w="384" w:type="dxa"/>
          <w:cantSplit/>
          <w:trHeight w:val="388"/>
        </w:trPr>
        <w:tc>
          <w:tcPr>
            <w:tcW w:w="1405" w:type="dxa"/>
            <w:gridSpan w:val="2"/>
            <w:tcBorders>
              <w:top w:val="single" w:sz="4" w:space="0" w:color="F6B39B"/>
              <w:bottom w:val="single" w:sz="4" w:space="0" w:color="F6B39B"/>
            </w:tcBorders>
            <w:vAlign w:val="center"/>
          </w:tcPr>
          <w:p w:rsidR="00351C96" w:rsidRPr="002155D5" w:rsidRDefault="00351C96" w:rsidP="002155D5">
            <w:pPr>
              <w:spacing w:before="40" w:after="40" w:line="240" w:lineRule="auto"/>
              <w:rPr>
                <w:rFonts w:ascii="Calibri" w:eastAsia="Times New Roman" w:hAnsi="Calibri" w:cs="Calibri"/>
                <w:sz w:val="24"/>
                <w:szCs w:val="24"/>
                <w:lang w:eastAsia="de-DE"/>
              </w:rPr>
            </w:pPr>
            <w:r w:rsidRPr="002155D5">
              <w:rPr>
                <w:rFonts w:ascii="Calibri" w:eastAsia="Times New Roman" w:hAnsi="Calibri" w:cs="Calibri"/>
                <w:sz w:val="24"/>
                <w:szCs w:val="24"/>
                <w:lang w:eastAsia="de-DE"/>
              </w:rPr>
              <w:t>Gesamt</w:t>
            </w:r>
          </w:p>
        </w:tc>
        <w:tc>
          <w:tcPr>
            <w:tcW w:w="970" w:type="dxa"/>
            <w:tcBorders>
              <w:top w:val="single" w:sz="4" w:space="0" w:color="F6B39B"/>
              <w:bottom w:val="single" w:sz="4" w:space="0" w:color="F6B39B"/>
            </w:tcBorders>
            <w:shd w:val="clear" w:color="auto" w:fill="FDECE5"/>
            <w:vAlign w:val="center"/>
          </w:tcPr>
          <w:p w:rsidR="00351C96" w:rsidRPr="002155D5" w:rsidRDefault="002155D5" w:rsidP="002155D5">
            <w:pPr>
              <w:tabs>
                <w:tab w:val="left" w:pos="2880"/>
              </w:tabs>
              <w:spacing w:before="40" w:after="40" w:line="240" w:lineRule="auto"/>
              <w:jc w:val="right"/>
              <w:rPr>
                <w:rFonts w:ascii="Calibri" w:eastAsia="Times New Roman" w:hAnsi="Calibri" w:cs="Calibri"/>
                <w:b/>
                <w:sz w:val="24"/>
                <w:szCs w:val="24"/>
                <w:lang w:eastAsia="de-DE"/>
              </w:rPr>
            </w:pPr>
            <w:r w:rsidRPr="002155D5">
              <w:rPr>
                <w:rFonts w:ascii="Calibri" w:eastAsia="Times New Roman" w:hAnsi="Calibri" w:cs="Calibri"/>
                <w:b/>
                <w:sz w:val="24"/>
                <w:szCs w:val="24"/>
                <w:lang w:eastAsia="de-DE"/>
              </w:rPr>
              <w:t>88.220</w:t>
            </w:r>
          </w:p>
        </w:tc>
        <w:tc>
          <w:tcPr>
            <w:tcW w:w="945" w:type="dxa"/>
            <w:tcBorders>
              <w:top w:val="single" w:sz="4" w:space="0" w:color="F6B39B"/>
              <w:bottom w:val="single" w:sz="4" w:space="0" w:color="F6B39B"/>
            </w:tcBorders>
            <w:vAlign w:val="center"/>
          </w:tcPr>
          <w:p w:rsidR="00351C96" w:rsidRPr="002155D5" w:rsidRDefault="00351C96" w:rsidP="002155D5">
            <w:pPr>
              <w:spacing w:before="40" w:after="40"/>
              <w:jc w:val="right"/>
              <w:rPr>
                <w:rFonts w:ascii="Calibri" w:hAnsi="Calibri" w:cs="Calibri"/>
                <w:sz w:val="24"/>
                <w:szCs w:val="24"/>
              </w:rPr>
            </w:pPr>
            <w:r w:rsidRPr="002155D5">
              <w:rPr>
                <w:rFonts w:ascii="Calibri" w:hAnsi="Calibri" w:cs="Calibri"/>
                <w:sz w:val="24"/>
                <w:szCs w:val="24"/>
              </w:rPr>
              <w:t>2.690</w:t>
            </w:r>
          </w:p>
        </w:tc>
        <w:tc>
          <w:tcPr>
            <w:tcW w:w="956" w:type="dxa"/>
            <w:tcBorders>
              <w:top w:val="single" w:sz="4" w:space="0" w:color="F6B39B"/>
              <w:bottom w:val="single" w:sz="4" w:space="0" w:color="F6B39B"/>
            </w:tcBorders>
            <w:vAlign w:val="center"/>
          </w:tcPr>
          <w:p w:rsidR="00351C96" w:rsidRPr="002155D5" w:rsidRDefault="00351C96" w:rsidP="002155D5">
            <w:pPr>
              <w:spacing w:before="40" w:after="40"/>
              <w:jc w:val="right"/>
              <w:rPr>
                <w:rFonts w:ascii="Calibri" w:hAnsi="Calibri" w:cs="Calibri"/>
                <w:sz w:val="24"/>
                <w:szCs w:val="24"/>
              </w:rPr>
            </w:pPr>
            <w:r w:rsidRPr="002155D5">
              <w:rPr>
                <w:rFonts w:ascii="Calibri" w:hAnsi="Calibri" w:cs="Calibri"/>
                <w:sz w:val="24"/>
                <w:szCs w:val="24"/>
              </w:rPr>
              <w:t>5.853</w:t>
            </w:r>
          </w:p>
        </w:tc>
        <w:tc>
          <w:tcPr>
            <w:tcW w:w="956" w:type="dxa"/>
            <w:tcBorders>
              <w:top w:val="single" w:sz="4" w:space="0" w:color="F6B39B"/>
              <w:bottom w:val="single" w:sz="4" w:space="0" w:color="F6B39B"/>
            </w:tcBorders>
            <w:vAlign w:val="center"/>
          </w:tcPr>
          <w:p w:rsidR="00351C96" w:rsidRPr="002155D5" w:rsidRDefault="00351C96" w:rsidP="002155D5">
            <w:pPr>
              <w:spacing w:before="40" w:after="40"/>
              <w:jc w:val="right"/>
              <w:rPr>
                <w:rFonts w:ascii="Calibri" w:hAnsi="Calibri" w:cs="Calibri"/>
                <w:sz w:val="24"/>
                <w:szCs w:val="24"/>
              </w:rPr>
            </w:pPr>
            <w:r w:rsidRPr="002155D5">
              <w:rPr>
                <w:rFonts w:ascii="Calibri" w:hAnsi="Calibri" w:cs="Calibri"/>
                <w:sz w:val="24"/>
                <w:szCs w:val="24"/>
              </w:rPr>
              <w:t>13.555</w:t>
            </w:r>
          </w:p>
        </w:tc>
        <w:tc>
          <w:tcPr>
            <w:tcW w:w="866" w:type="dxa"/>
            <w:tcBorders>
              <w:top w:val="single" w:sz="4" w:space="0" w:color="F6B39B"/>
              <w:bottom w:val="single" w:sz="4" w:space="0" w:color="F6B39B"/>
            </w:tcBorders>
            <w:vAlign w:val="center"/>
          </w:tcPr>
          <w:p w:rsidR="00351C96" w:rsidRPr="002155D5" w:rsidRDefault="00351C96" w:rsidP="002155D5">
            <w:pPr>
              <w:spacing w:before="40" w:after="40"/>
              <w:jc w:val="right"/>
              <w:rPr>
                <w:rFonts w:ascii="Calibri" w:hAnsi="Calibri" w:cs="Calibri"/>
                <w:sz w:val="24"/>
                <w:szCs w:val="24"/>
              </w:rPr>
            </w:pPr>
            <w:r w:rsidRPr="002155D5">
              <w:rPr>
                <w:rFonts w:ascii="Calibri" w:hAnsi="Calibri" w:cs="Calibri"/>
                <w:sz w:val="24"/>
                <w:szCs w:val="24"/>
              </w:rPr>
              <w:t>14.931</w:t>
            </w:r>
          </w:p>
        </w:tc>
        <w:tc>
          <w:tcPr>
            <w:tcW w:w="970" w:type="dxa"/>
            <w:tcBorders>
              <w:top w:val="single" w:sz="4" w:space="0" w:color="F6B39B"/>
              <w:bottom w:val="single" w:sz="4" w:space="0" w:color="F6B39B"/>
            </w:tcBorders>
            <w:vAlign w:val="center"/>
          </w:tcPr>
          <w:p w:rsidR="00351C96" w:rsidRPr="002155D5" w:rsidRDefault="00351C96" w:rsidP="002155D5">
            <w:pPr>
              <w:spacing w:before="40" w:after="40"/>
              <w:jc w:val="right"/>
              <w:rPr>
                <w:rFonts w:ascii="Calibri" w:hAnsi="Calibri" w:cs="Calibri"/>
                <w:sz w:val="24"/>
                <w:szCs w:val="24"/>
              </w:rPr>
            </w:pPr>
            <w:r w:rsidRPr="002155D5">
              <w:rPr>
                <w:rFonts w:ascii="Calibri" w:hAnsi="Calibri" w:cs="Calibri"/>
                <w:sz w:val="24"/>
                <w:szCs w:val="24"/>
              </w:rPr>
              <w:t>4.588</w:t>
            </w:r>
          </w:p>
        </w:tc>
        <w:tc>
          <w:tcPr>
            <w:tcW w:w="979" w:type="dxa"/>
            <w:tcBorders>
              <w:top w:val="single" w:sz="4" w:space="0" w:color="F6B39B"/>
              <w:bottom w:val="single" w:sz="4" w:space="0" w:color="F6B39B"/>
            </w:tcBorders>
            <w:vAlign w:val="center"/>
          </w:tcPr>
          <w:p w:rsidR="00351C96" w:rsidRPr="002155D5" w:rsidRDefault="00351C96" w:rsidP="002155D5">
            <w:pPr>
              <w:spacing w:before="40" w:after="40"/>
              <w:jc w:val="right"/>
              <w:rPr>
                <w:rFonts w:ascii="Calibri" w:hAnsi="Calibri" w:cs="Calibri"/>
                <w:sz w:val="24"/>
                <w:szCs w:val="24"/>
              </w:rPr>
            </w:pPr>
            <w:r w:rsidRPr="002155D5">
              <w:rPr>
                <w:rFonts w:ascii="Calibri" w:hAnsi="Calibri" w:cs="Calibri"/>
                <w:sz w:val="24"/>
                <w:szCs w:val="24"/>
              </w:rPr>
              <w:t>13.781</w:t>
            </w:r>
          </w:p>
        </w:tc>
        <w:tc>
          <w:tcPr>
            <w:tcW w:w="962" w:type="dxa"/>
            <w:tcBorders>
              <w:top w:val="single" w:sz="4" w:space="0" w:color="F6B39B"/>
              <w:bottom w:val="single" w:sz="4" w:space="0" w:color="F6B39B"/>
            </w:tcBorders>
            <w:vAlign w:val="center"/>
          </w:tcPr>
          <w:p w:rsidR="00351C96" w:rsidRPr="002155D5" w:rsidRDefault="00351C96" w:rsidP="002155D5">
            <w:pPr>
              <w:spacing w:before="40" w:after="40"/>
              <w:jc w:val="right"/>
              <w:rPr>
                <w:rFonts w:ascii="Calibri" w:hAnsi="Calibri" w:cs="Calibri"/>
                <w:sz w:val="24"/>
                <w:szCs w:val="24"/>
              </w:rPr>
            </w:pPr>
            <w:r w:rsidRPr="002155D5">
              <w:rPr>
                <w:rFonts w:ascii="Calibri" w:hAnsi="Calibri" w:cs="Calibri"/>
                <w:sz w:val="24"/>
                <w:szCs w:val="24"/>
              </w:rPr>
              <w:t>6.410</w:t>
            </w:r>
          </w:p>
        </w:tc>
        <w:tc>
          <w:tcPr>
            <w:tcW w:w="970" w:type="dxa"/>
            <w:tcBorders>
              <w:top w:val="single" w:sz="4" w:space="0" w:color="F6B39B"/>
              <w:bottom w:val="single" w:sz="4" w:space="0" w:color="F6B39B"/>
            </w:tcBorders>
            <w:vAlign w:val="center"/>
          </w:tcPr>
          <w:p w:rsidR="00351C96" w:rsidRPr="002155D5" w:rsidRDefault="00351C96" w:rsidP="002155D5">
            <w:pPr>
              <w:spacing w:before="40" w:after="40"/>
              <w:jc w:val="right"/>
              <w:rPr>
                <w:rFonts w:ascii="Calibri" w:hAnsi="Calibri" w:cs="Calibri"/>
                <w:sz w:val="24"/>
                <w:szCs w:val="24"/>
              </w:rPr>
            </w:pPr>
            <w:r w:rsidRPr="002155D5">
              <w:rPr>
                <w:rFonts w:ascii="Calibri" w:hAnsi="Calibri" w:cs="Calibri"/>
                <w:sz w:val="24"/>
                <w:szCs w:val="24"/>
              </w:rPr>
              <w:t>5.863</w:t>
            </w:r>
          </w:p>
        </w:tc>
        <w:tc>
          <w:tcPr>
            <w:tcW w:w="983" w:type="dxa"/>
            <w:tcBorders>
              <w:top w:val="single" w:sz="4" w:space="0" w:color="F6B39B"/>
              <w:bottom w:val="single" w:sz="4" w:space="0" w:color="F6B39B"/>
            </w:tcBorders>
            <w:vAlign w:val="center"/>
          </w:tcPr>
          <w:p w:rsidR="00351C96" w:rsidRPr="002155D5" w:rsidRDefault="00351C96" w:rsidP="002155D5">
            <w:pPr>
              <w:spacing w:before="40" w:after="40"/>
              <w:jc w:val="right"/>
              <w:rPr>
                <w:rFonts w:ascii="Calibri" w:hAnsi="Calibri" w:cs="Calibri"/>
                <w:sz w:val="24"/>
                <w:szCs w:val="24"/>
              </w:rPr>
            </w:pPr>
            <w:r w:rsidRPr="002155D5">
              <w:rPr>
                <w:rFonts w:ascii="Calibri" w:hAnsi="Calibri" w:cs="Calibri"/>
                <w:sz w:val="24"/>
                <w:szCs w:val="24"/>
              </w:rPr>
              <w:t>20.549</w:t>
            </w:r>
          </w:p>
        </w:tc>
      </w:tr>
      <w:tr w:rsidR="000C705C" w:rsidRPr="000C705C" w:rsidTr="007E04CA">
        <w:trPr>
          <w:gridBefore w:val="1"/>
          <w:wBefore w:w="103" w:type="dxa"/>
          <w:cantSplit/>
          <w:trHeight w:val="528"/>
        </w:trPr>
        <w:tc>
          <w:tcPr>
            <w:tcW w:w="11243" w:type="dxa"/>
            <w:gridSpan w:val="12"/>
          </w:tcPr>
          <w:p w:rsidR="000C705C" w:rsidRPr="000C705C" w:rsidRDefault="000C705C" w:rsidP="000C705C">
            <w:pPr>
              <w:spacing w:before="240" w:after="0" w:line="240" w:lineRule="auto"/>
              <w:ind w:left="108"/>
              <w:rPr>
                <w:rFonts w:ascii="Calibri" w:eastAsia="Times New Roman" w:hAnsi="Calibri" w:cs="Calibri"/>
                <w:b/>
                <w:bCs/>
                <w:sz w:val="24"/>
                <w:szCs w:val="24"/>
                <w:lang w:eastAsia="de-DE"/>
              </w:rPr>
            </w:pPr>
            <w:r w:rsidRPr="000C705C">
              <w:rPr>
                <w:rFonts w:ascii="Calibri" w:eastAsia="Times New Roman" w:hAnsi="Calibri" w:cs="Calibri"/>
                <w:szCs w:val="24"/>
                <w:lang w:eastAsia="de-DE"/>
              </w:rPr>
              <w:t>E = Erlangung v. Arbeitsplätzen  S = Sicherung v. Arbeitsplätzen  H = Heranführung an den Arbeitsmarkt</w:t>
            </w:r>
          </w:p>
        </w:tc>
      </w:tr>
    </w:tbl>
    <w:p w:rsidR="000C705C" w:rsidRPr="000C705C" w:rsidRDefault="000C705C" w:rsidP="000C705C">
      <w:pPr>
        <w:spacing w:before="120" w:after="0" w:line="240" w:lineRule="auto"/>
        <w:rPr>
          <w:rFonts w:ascii="Calibri" w:eastAsia="Times New Roman" w:hAnsi="Calibri" w:cs="Calibri"/>
          <w:szCs w:val="24"/>
          <w:lang w:eastAsia="de-DE"/>
        </w:rPr>
      </w:pPr>
      <w:r w:rsidRPr="000C705C">
        <w:rPr>
          <w:rFonts w:ascii="Calibri" w:eastAsia="Times New Roman" w:hAnsi="Calibri" w:cs="Calibri"/>
          <w:szCs w:val="24"/>
          <w:lang w:eastAsia="de-DE"/>
        </w:rPr>
        <w:t>* dabei handelt es sich um Maßnahmen wie z.B. PKW-Zuschüsse, Mobilitätszuschüsse, Gebärdensprachdolmetschkosten, Ausbildungsbeihilfen</w:t>
      </w:r>
    </w:p>
    <w:p w:rsidR="000C705C" w:rsidRDefault="000C705C" w:rsidP="000C705C">
      <w:pPr>
        <w:spacing w:after="0" w:line="240" w:lineRule="auto"/>
        <w:ind w:right="-261"/>
        <w:rPr>
          <w:rFonts w:ascii="Calibri" w:eastAsia="Times New Roman" w:hAnsi="Calibri" w:cs="Calibri"/>
          <w:sz w:val="24"/>
          <w:szCs w:val="24"/>
          <w:lang w:eastAsia="de-DE"/>
        </w:rPr>
      </w:pPr>
    </w:p>
    <w:p w:rsidR="00256D9E" w:rsidRPr="000C705C" w:rsidRDefault="00256D9E" w:rsidP="000C705C">
      <w:pPr>
        <w:spacing w:after="0" w:line="240" w:lineRule="auto"/>
        <w:ind w:right="-261"/>
        <w:rPr>
          <w:rFonts w:ascii="Calibri" w:eastAsia="Times New Roman" w:hAnsi="Calibri" w:cs="Calibri"/>
          <w:sz w:val="24"/>
          <w:szCs w:val="24"/>
          <w:lang w:eastAsia="de-DE"/>
        </w:rPr>
      </w:pPr>
      <w:r>
        <w:rPr>
          <w:rFonts w:ascii="Calibri" w:eastAsia="Times New Roman" w:hAnsi="Calibri" w:cs="Calibri"/>
          <w:sz w:val="24"/>
          <w:szCs w:val="24"/>
          <w:lang w:eastAsia="de-DE"/>
        </w:rPr>
        <w:t xml:space="preserve">Der Frauenanteil bei der Gesamtheit aller Maßnahmen </w:t>
      </w:r>
      <w:r w:rsidR="00007847">
        <w:rPr>
          <w:rFonts w:ascii="Calibri" w:eastAsia="Times New Roman" w:hAnsi="Calibri" w:cs="Calibri"/>
          <w:sz w:val="24"/>
          <w:szCs w:val="24"/>
          <w:lang w:eastAsia="de-DE"/>
        </w:rPr>
        <w:t xml:space="preserve">2015 </w:t>
      </w:r>
      <w:r>
        <w:rPr>
          <w:rFonts w:ascii="Calibri" w:eastAsia="Times New Roman" w:hAnsi="Calibri" w:cs="Calibri"/>
          <w:sz w:val="24"/>
          <w:szCs w:val="24"/>
          <w:lang w:eastAsia="de-DE"/>
        </w:rPr>
        <w:t>betrug 41,</w:t>
      </w:r>
      <w:r w:rsidR="00007847">
        <w:rPr>
          <w:rFonts w:ascii="Calibri" w:eastAsia="Times New Roman" w:hAnsi="Calibri" w:cs="Calibri"/>
          <w:sz w:val="24"/>
          <w:szCs w:val="24"/>
          <w:lang w:eastAsia="de-DE"/>
        </w:rPr>
        <w:t>6</w:t>
      </w:r>
      <w:r>
        <w:rPr>
          <w:rFonts w:ascii="Calibri" w:eastAsia="Times New Roman" w:hAnsi="Calibri" w:cs="Calibri"/>
          <w:sz w:val="24"/>
          <w:szCs w:val="24"/>
          <w:lang w:eastAsia="de-DE"/>
        </w:rPr>
        <w:t>%</w:t>
      </w:r>
      <w:r w:rsidR="00007847">
        <w:rPr>
          <w:rFonts w:ascii="Calibri" w:eastAsia="Times New Roman" w:hAnsi="Calibri" w:cs="Calibri"/>
          <w:sz w:val="24"/>
          <w:szCs w:val="24"/>
          <w:lang w:eastAsia="de-DE"/>
        </w:rPr>
        <w:t xml:space="preserve"> und ent</w:t>
      </w:r>
      <w:r w:rsidR="00CC3910">
        <w:rPr>
          <w:rFonts w:ascii="Calibri" w:eastAsia="Times New Roman" w:hAnsi="Calibri" w:cs="Calibri"/>
          <w:sz w:val="24"/>
          <w:szCs w:val="24"/>
          <w:lang w:eastAsia="de-DE"/>
        </w:rPr>
        <w:t>s</w:t>
      </w:r>
      <w:r w:rsidR="00007847">
        <w:rPr>
          <w:rFonts w:ascii="Calibri" w:eastAsia="Times New Roman" w:hAnsi="Calibri" w:cs="Calibri"/>
          <w:sz w:val="24"/>
          <w:szCs w:val="24"/>
          <w:lang w:eastAsia="de-DE"/>
        </w:rPr>
        <w:t>prach somit in etwa dem Anteil des Jahres 2014.</w:t>
      </w:r>
    </w:p>
    <w:p w:rsidR="000C705C" w:rsidRPr="000C705C" w:rsidRDefault="000C705C" w:rsidP="000C705C">
      <w:pPr>
        <w:spacing w:after="0" w:line="240" w:lineRule="auto"/>
        <w:rPr>
          <w:rFonts w:ascii="Calibri" w:eastAsia="Times New Roman" w:hAnsi="Calibri" w:cs="Calibri"/>
          <w:lang w:eastAsia="de-DE"/>
        </w:rPr>
      </w:pPr>
    </w:p>
    <w:tbl>
      <w:tblPr>
        <w:tblW w:w="5334" w:type="dxa"/>
        <w:tblInd w:w="70" w:type="dxa"/>
        <w:tblLayout w:type="fixed"/>
        <w:tblCellMar>
          <w:left w:w="70" w:type="dxa"/>
          <w:right w:w="70" w:type="dxa"/>
        </w:tblCellMar>
        <w:tblLook w:val="0000" w:firstRow="0" w:lastRow="0" w:firstColumn="0" w:lastColumn="0" w:noHBand="0" w:noVBand="0"/>
      </w:tblPr>
      <w:tblGrid>
        <w:gridCol w:w="3747"/>
        <w:gridCol w:w="1587"/>
      </w:tblGrid>
      <w:tr w:rsidR="000C705C" w:rsidRPr="000C705C" w:rsidTr="00E51841">
        <w:trPr>
          <w:cantSplit/>
          <w:trHeight w:val="365"/>
        </w:trPr>
        <w:tc>
          <w:tcPr>
            <w:tcW w:w="3747" w:type="dxa"/>
            <w:tcBorders>
              <w:bottom w:val="single" w:sz="4" w:space="0" w:color="F6B39B"/>
            </w:tcBorders>
          </w:tcPr>
          <w:p w:rsidR="000C705C" w:rsidRPr="000C705C" w:rsidRDefault="0076737E" w:rsidP="00FA506B">
            <w:pPr>
              <w:spacing w:before="120" w:after="40" w:line="240" w:lineRule="auto"/>
              <w:rPr>
                <w:rFonts w:ascii="Calibri" w:eastAsia="Times New Roman" w:hAnsi="Calibri" w:cs="Calibri"/>
                <w:b/>
                <w:bCs/>
                <w:color w:val="E64105"/>
                <w:sz w:val="24"/>
                <w:szCs w:val="24"/>
                <w:lang w:eastAsia="de-DE"/>
              </w:rPr>
            </w:pPr>
            <w:r>
              <w:rPr>
                <w:rFonts w:ascii="Calibri" w:eastAsia="Times New Roman" w:hAnsi="Calibri" w:cs="Calibri"/>
                <w:b/>
                <w:bCs/>
                <w:color w:val="E64105"/>
                <w:sz w:val="24"/>
                <w:szCs w:val="24"/>
                <w:lang w:eastAsia="de-DE"/>
              </w:rPr>
              <w:t>Kosten für</w:t>
            </w:r>
            <w:r w:rsidR="000C705C" w:rsidRPr="000C705C">
              <w:rPr>
                <w:rFonts w:ascii="Calibri" w:eastAsia="Times New Roman" w:hAnsi="Calibri" w:cs="Calibri"/>
                <w:b/>
                <w:bCs/>
                <w:color w:val="E64105"/>
                <w:sz w:val="24"/>
                <w:szCs w:val="24"/>
                <w:lang w:eastAsia="de-DE"/>
              </w:rPr>
              <w:t xml:space="preserve"> 201</w:t>
            </w:r>
            <w:r w:rsidR="00FA506B">
              <w:rPr>
                <w:rFonts w:ascii="Calibri" w:eastAsia="Times New Roman" w:hAnsi="Calibri" w:cs="Calibri"/>
                <w:b/>
                <w:bCs/>
                <w:color w:val="E64105"/>
                <w:sz w:val="24"/>
                <w:szCs w:val="24"/>
                <w:lang w:eastAsia="de-DE"/>
              </w:rPr>
              <w:t>5</w:t>
            </w:r>
          </w:p>
        </w:tc>
        <w:tc>
          <w:tcPr>
            <w:tcW w:w="1587" w:type="dxa"/>
            <w:tcBorders>
              <w:bottom w:val="single" w:sz="4" w:space="0" w:color="F6B39B"/>
            </w:tcBorders>
          </w:tcPr>
          <w:p w:rsidR="000C705C" w:rsidRPr="000C705C" w:rsidRDefault="000C705C" w:rsidP="000C705C">
            <w:pPr>
              <w:tabs>
                <w:tab w:val="left" w:pos="2880"/>
              </w:tabs>
              <w:spacing w:before="120" w:after="40" w:line="240" w:lineRule="auto"/>
              <w:jc w:val="right"/>
              <w:rPr>
                <w:rFonts w:ascii="Calibri" w:eastAsia="Times New Roman" w:hAnsi="Calibri" w:cs="Calibri"/>
                <w:b/>
                <w:bCs/>
                <w:sz w:val="24"/>
                <w:szCs w:val="24"/>
                <w:lang w:eastAsia="de-DE"/>
              </w:rPr>
            </w:pPr>
            <w:r w:rsidRPr="000C705C">
              <w:rPr>
                <w:rFonts w:ascii="Calibri" w:eastAsia="Times New Roman" w:hAnsi="Calibri" w:cs="Calibri"/>
                <w:b/>
                <w:bCs/>
                <w:sz w:val="24"/>
                <w:szCs w:val="24"/>
                <w:lang w:eastAsia="de-DE"/>
              </w:rPr>
              <w:t>Summe</w:t>
            </w:r>
          </w:p>
        </w:tc>
      </w:tr>
      <w:tr w:rsidR="000C705C" w:rsidRPr="000C705C" w:rsidTr="00E51841">
        <w:trPr>
          <w:cantSplit/>
          <w:trHeight w:val="365"/>
        </w:trPr>
        <w:tc>
          <w:tcPr>
            <w:tcW w:w="3747" w:type="dxa"/>
            <w:tcBorders>
              <w:top w:val="single" w:sz="4" w:space="0" w:color="F6B39B"/>
              <w:bottom w:val="dashed" w:sz="4" w:space="0" w:color="F6B39B"/>
            </w:tcBorders>
          </w:tcPr>
          <w:p w:rsidR="000C705C" w:rsidRPr="000C705C" w:rsidRDefault="000C705C" w:rsidP="000C705C">
            <w:pPr>
              <w:tabs>
                <w:tab w:val="left" w:pos="2880"/>
              </w:tabs>
              <w:spacing w:before="40" w:after="40" w:line="240" w:lineRule="auto"/>
              <w:rPr>
                <w:rFonts w:ascii="Calibri" w:eastAsia="Times New Roman" w:hAnsi="Calibri" w:cs="Calibri"/>
                <w:sz w:val="24"/>
                <w:szCs w:val="24"/>
                <w:lang w:eastAsia="de-DE"/>
              </w:rPr>
            </w:pPr>
            <w:r w:rsidRPr="000C705C">
              <w:rPr>
                <w:rFonts w:ascii="Calibri" w:eastAsia="Times New Roman" w:hAnsi="Calibri" w:cs="Calibri"/>
                <w:sz w:val="24"/>
                <w:szCs w:val="24"/>
                <w:lang w:eastAsia="de-DE"/>
              </w:rPr>
              <w:t>Burgenland</w:t>
            </w:r>
          </w:p>
        </w:tc>
        <w:tc>
          <w:tcPr>
            <w:tcW w:w="1587" w:type="dxa"/>
            <w:tcBorders>
              <w:top w:val="single" w:sz="4" w:space="0" w:color="F6B39B"/>
              <w:bottom w:val="dashed" w:sz="4" w:space="0" w:color="F6B39B"/>
            </w:tcBorders>
          </w:tcPr>
          <w:p w:rsidR="000C705C" w:rsidRPr="000C705C" w:rsidRDefault="002155D5" w:rsidP="000C705C">
            <w:pPr>
              <w:spacing w:before="40" w:after="40" w:line="240" w:lineRule="auto"/>
              <w:jc w:val="right"/>
              <w:rPr>
                <w:rFonts w:ascii="Calibri" w:eastAsia="Times New Roman" w:hAnsi="Calibri" w:cs="Calibri"/>
                <w:color w:val="000000"/>
                <w:sz w:val="24"/>
                <w:szCs w:val="24"/>
                <w:lang w:eastAsia="de-DE"/>
              </w:rPr>
            </w:pPr>
            <w:r>
              <w:rPr>
                <w:rFonts w:ascii="Calibri" w:eastAsia="Times New Roman" w:hAnsi="Calibri" w:cs="Calibri"/>
                <w:color w:val="000000"/>
                <w:sz w:val="24"/>
                <w:szCs w:val="24"/>
                <w:lang w:eastAsia="de-DE"/>
              </w:rPr>
              <w:t>5.369.792</w:t>
            </w:r>
          </w:p>
        </w:tc>
      </w:tr>
      <w:tr w:rsidR="000C705C" w:rsidRPr="000C705C" w:rsidTr="00E51841">
        <w:trPr>
          <w:cantSplit/>
          <w:trHeight w:val="292"/>
        </w:trPr>
        <w:tc>
          <w:tcPr>
            <w:tcW w:w="3747" w:type="dxa"/>
            <w:tcBorders>
              <w:top w:val="dashed" w:sz="4" w:space="0" w:color="F6B39B"/>
              <w:bottom w:val="dashed" w:sz="4" w:space="0" w:color="F6B39B"/>
            </w:tcBorders>
          </w:tcPr>
          <w:p w:rsidR="000C705C" w:rsidRPr="000C705C" w:rsidRDefault="000C705C" w:rsidP="000C705C">
            <w:pPr>
              <w:tabs>
                <w:tab w:val="left" w:pos="2880"/>
              </w:tabs>
              <w:spacing w:before="40" w:after="40" w:line="240" w:lineRule="auto"/>
              <w:rPr>
                <w:rFonts w:ascii="Calibri" w:eastAsia="Times New Roman" w:hAnsi="Calibri" w:cs="Calibri"/>
                <w:color w:val="FF0000"/>
                <w:sz w:val="24"/>
                <w:szCs w:val="24"/>
                <w:lang w:eastAsia="de-DE"/>
              </w:rPr>
            </w:pPr>
            <w:r w:rsidRPr="000C705C">
              <w:rPr>
                <w:rFonts w:ascii="Calibri" w:eastAsia="Times New Roman" w:hAnsi="Calibri" w:cs="Calibri"/>
                <w:sz w:val="24"/>
                <w:szCs w:val="24"/>
                <w:lang w:eastAsia="de-DE"/>
              </w:rPr>
              <w:t>Kärnten</w:t>
            </w:r>
          </w:p>
        </w:tc>
        <w:tc>
          <w:tcPr>
            <w:tcW w:w="1587" w:type="dxa"/>
            <w:tcBorders>
              <w:top w:val="dashed" w:sz="4" w:space="0" w:color="F6B39B"/>
              <w:bottom w:val="dashed" w:sz="4" w:space="0" w:color="F6B39B"/>
            </w:tcBorders>
          </w:tcPr>
          <w:p w:rsidR="000C705C" w:rsidRPr="000C705C" w:rsidRDefault="00D36282" w:rsidP="002155D5">
            <w:pPr>
              <w:spacing w:before="40" w:after="40" w:line="240" w:lineRule="auto"/>
              <w:jc w:val="right"/>
              <w:rPr>
                <w:rFonts w:ascii="Calibri" w:eastAsia="Times New Roman" w:hAnsi="Calibri" w:cs="Calibri"/>
                <w:color w:val="000000"/>
                <w:sz w:val="24"/>
                <w:szCs w:val="24"/>
                <w:lang w:eastAsia="de-DE"/>
              </w:rPr>
            </w:pPr>
            <w:r>
              <w:rPr>
                <w:rFonts w:ascii="Calibri" w:eastAsia="Times New Roman" w:hAnsi="Calibri" w:cs="Calibri"/>
                <w:color w:val="000000"/>
                <w:sz w:val="24"/>
                <w:szCs w:val="24"/>
                <w:lang w:eastAsia="de-DE"/>
              </w:rPr>
              <w:t>13.</w:t>
            </w:r>
            <w:r w:rsidR="002155D5">
              <w:rPr>
                <w:rFonts w:ascii="Calibri" w:eastAsia="Times New Roman" w:hAnsi="Calibri" w:cs="Calibri"/>
                <w:color w:val="000000"/>
                <w:sz w:val="24"/>
                <w:szCs w:val="24"/>
                <w:lang w:eastAsia="de-DE"/>
              </w:rPr>
              <w:t>248</w:t>
            </w:r>
            <w:r>
              <w:rPr>
                <w:rFonts w:ascii="Calibri" w:eastAsia="Times New Roman" w:hAnsi="Calibri" w:cs="Calibri"/>
                <w:color w:val="000000"/>
                <w:sz w:val="24"/>
                <w:szCs w:val="24"/>
                <w:lang w:eastAsia="de-DE"/>
              </w:rPr>
              <w:t>.</w:t>
            </w:r>
            <w:r w:rsidR="002155D5">
              <w:rPr>
                <w:rFonts w:ascii="Calibri" w:eastAsia="Times New Roman" w:hAnsi="Calibri" w:cs="Calibri"/>
                <w:color w:val="000000"/>
                <w:sz w:val="24"/>
                <w:szCs w:val="24"/>
                <w:lang w:eastAsia="de-DE"/>
              </w:rPr>
              <w:t>134</w:t>
            </w:r>
          </w:p>
        </w:tc>
      </w:tr>
      <w:tr w:rsidR="000C705C" w:rsidRPr="000C705C" w:rsidTr="00E51841">
        <w:trPr>
          <w:cantSplit/>
          <w:trHeight w:val="350"/>
        </w:trPr>
        <w:tc>
          <w:tcPr>
            <w:tcW w:w="3747" w:type="dxa"/>
            <w:tcBorders>
              <w:top w:val="dashed" w:sz="4" w:space="0" w:color="F6B39B"/>
              <w:bottom w:val="dashed" w:sz="4" w:space="0" w:color="F6B39B"/>
            </w:tcBorders>
          </w:tcPr>
          <w:p w:rsidR="000C705C" w:rsidRPr="000C705C" w:rsidRDefault="000C705C" w:rsidP="000C705C">
            <w:pPr>
              <w:tabs>
                <w:tab w:val="left" w:pos="2880"/>
              </w:tabs>
              <w:spacing w:before="40" w:after="40" w:line="240" w:lineRule="auto"/>
              <w:rPr>
                <w:rFonts w:ascii="Calibri" w:eastAsia="Times New Roman" w:hAnsi="Calibri" w:cs="Calibri"/>
                <w:sz w:val="24"/>
                <w:szCs w:val="24"/>
                <w:lang w:eastAsia="de-DE"/>
              </w:rPr>
            </w:pPr>
            <w:r w:rsidRPr="000C705C">
              <w:rPr>
                <w:rFonts w:ascii="Calibri" w:eastAsia="Times New Roman" w:hAnsi="Calibri" w:cs="Calibri"/>
                <w:sz w:val="24"/>
                <w:szCs w:val="24"/>
                <w:lang w:eastAsia="de-DE"/>
              </w:rPr>
              <w:t>Niederösterreich</w:t>
            </w:r>
          </w:p>
        </w:tc>
        <w:tc>
          <w:tcPr>
            <w:tcW w:w="1587" w:type="dxa"/>
            <w:tcBorders>
              <w:top w:val="dashed" w:sz="4" w:space="0" w:color="F6B39B"/>
              <w:bottom w:val="dashed" w:sz="4" w:space="0" w:color="F6B39B"/>
            </w:tcBorders>
          </w:tcPr>
          <w:p w:rsidR="000C705C" w:rsidRPr="000C705C" w:rsidRDefault="002155D5" w:rsidP="000C705C">
            <w:pPr>
              <w:spacing w:before="40" w:after="40" w:line="240" w:lineRule="auto"/>
              <w:jc w:val="right"/>
              <w:rPr>
                <w:rFonts w:ascii="Calibri" w:eastAsia="Times New Roman" w:hAnsi="Calibri" w:cs="Calibri"/>
                <w:color w:val="000000"/>
                <w:sz w:val="24"/>
                <w:szCs w:val="24"/>
                <w:lang w:eastAsia="de-DE"/>
              </w:rPr>
            </w:pPr>
            <w:r>
              <w:rPr>
                <w:rFonts w:ascii="Calibri" w:eastAsia="Times New Roman" w:hAnsi="Calibri" w:cs="Calibri"/>
                <w:color w:val="000000"/>
                <w:sz w:val="24"/>
                <w:szCs w:val="24"/>
                <w:lang w:eastAsia="de-DE"/>
              </w:rPr>
              <w:t>26.757.890</w:t>
            </w:r>
          </w:p>
        </w:tc>
      </w:tr>
      <w:tr w:rsidR="000C705C" w:rsidRPr="000C705C" w:rsidTr="00E51841">
        <w:trPr>
          <w:cantSplit/>
          <w:trHeight w:val="365"/>
        </w:trPr>
        <w:tc>
          <w:tcPr>
            <w:tcW w:w="3747" w:type="dxa"/>
            <w:tcBorders>
              <w:top w:val="dashed" w:sz="4" w:space="0" w:color="F6B39B"/>
              <w:bottom w:val="dashed" w:sz="4" w:space="0" w:color="F6B39B"/>
            </w:tcBorders>
          </w:tcPr>
          <w:p w:rsidR="000C705C" w:rsidRPr="000C705C" w:rsidRDefault="000C705C" w:rsidP="000C705C">
            <w:pPr>
              <w:tabs>
                <w:tab w:val="left" w:pos="2880"/>
              </w:tabs>
              <w:spacing w:before="40" w:after="40" w:line="240" w:lineRule="auto"/>
              <w:rPr>
                <w:rFonts w:ascii="Calibri" w:eastAsia="Times New Roman" w:hAnsi="Calibri" w:cs="Calibri"/>
                <w:sz w:val="24"/>
                <w:szCs w:val="24"/>
                <w:lang w:eastAsia="de-DE"/>
              </w:rPr>
            </w:pPr>
            <w:r w:rsidRPr="000C705C">
              <w:rPr>
                <w:rFonts w:ascii="Calibri" w:eastAsia="Times New Roman" w:hAnsi="Calibri" w:cs="Calibri"/>
                <w:sz w:val="24"/>
                <w:szCs w:val="24"/>
                <w:lang w:eastAsia="de-DE"/>
              </w:rPr>
              <w:t>Oberösterreich</w:t>
            </w:r>
          </w:p>
        </w:tc>
        <w:tc>
          <w:tcPr>
            <w:tcW w:w="1587" w:type="dxa"/>
            <w:tcBorders>
              <w:top w:val="dashed" w:sz="4" w:space="0" w:color="F6B39B"/>
              <w:bottom w:val="dashed" w:sz="4" w:space="0" w:color="F6B39B"/>
            </w:tcBorders>
          </w:tcPr>
          <w:p w:rsidR="000C705C" w:rsidRPr="000C705C" w:rsidRDefault="00D36282" w:rsidP="00B7248F">
            <w:pPr>
              <w:spacing w:before="40" w:after="40" w:line="240" w:lineRule="auto"/>
              <w:jc w:val="right"/>
              <w:rPr>
                <w:rFonts w:ascii="Calibri" w:eastAsia="Times New Roman" w:hAnsi="Calibri" w:cs="Calibri"/>
                <w:color w:val="000000"/>
                <w:sz w:val="24"/>
                <w:szCs w:val="24"/>
                <w:lang w:eastAsia="de-DE"/>
              </w:rPr>
            </w:pPr>
            <w:r>
              <w:rPr>
                <w:rFonts w:ascii="Calibri" w:eastAsia="Times New Roman" w:hAnsi="Calibri" w:cs="Calibri"/>
                <w:color w:val="000000"/>
                <w:sz w:val="24"/>
                <w:szCs w:val="24"/>
                <w:lang w:eastAsia="de-DE"/>
              </w:rPr>
              <w:t>29.</w:t>
            </w:r>
            <w:r w:rsidR="00B7248F">
              <w:rPr>
                <w:rFonts w:ascii="Calibri" w:eastAsia="Times New Roman" w:hAnsi="Calibri" w:cs="Calibri"/>
                <w:color w:val="000000"/>
                <w:sz w:val="24"/>
                <w:szCs w:val="24"/>
                <w:lang w:eastAsia="de-DE"/>
              </w:rPr>
              <w:t>509.907</w:t>
            </w:r>
          </w:p>
        </w:tc>
      </w:tr>
      <w:tr w:rsidR="000C705C" w:rsidRPr="000C705C" w:rsidTr="00E51841">
        <w:trPr>
          <w:cantSplit/>
          <w:trHeight w:val="350"/>
        </w:trPr>
        <w:tc>
          <w:tcPr>
            <w:tcW w:w="3747" w:type="dxa"/>
            <w:tcBorders>
              <w:top w:val="dashed" w:sz="4" w:space="0" w:color="F6B39B"/>
              <w:bottom w:val="dashed" w:sz="4" w:space="0" w:color="F6B39B"/>
            </w:tcBorders>
          </w:tcPr>
          <w:p w:rsidR="000C705C" w:rsidRPr="000C705C" w:rsidRDefault="000C705C" w:rsidP="000C705C">
            <w:pPr>
              <w:tabs>
                <w:tab w:val="left" w:pos="2880"/>
              </w:tabs>
              <w:spacing w:before="40" w:after="40" w:line="240" w:lineRule="auto"/>
              <w:rPr>
                <w:rFonts w:ascii="Calibri" w:eastAsia="Times New Roman" w:hAnsi="Calibri" w:cs="Calibri"/>
                <w:sz w:val="24"/>
                <w:szCs w:val="24"/>
                <w:lang w:eastAsia="de-DE"/>
              </w:rPr>
            </w:pPr>
            <w:r w:rsidRPr="000C705C">
              <w:rPr>
                <w:rFonts w:ascii="Calibri" w:eastAsia="Times New Roman" w:hAnsi="Calibri" w:cs="Calibri"/>
                <w:sz w:val="24"/>
                <w:szCs w:val="24"/>
                <w:lang w:eastAsia="de-DE"/>
              </w:rPr>
              <w:t>Salzburg</w:t>
            </w:r>
          </w:p>
        </w:tc>
        <w:tc>
          <w:tcPr>
            <w:tcW w:w="1587" w:type="dxa"/>
            <w:tcBorders>
              <w:top w:val="dashed" w:sz="4" w:space="0" w:color="F6B39B"/>
              <w:bottom w:val="dashed" w:sz="4" w:space="0" w:color="F6B39B"/>
            </w:tcBorders>
          </w:tcPr>
          <w:p w:rsidR="000C705C" w:rsidRPr="000C705C" w:rsidRDefault="00B7248F" w:rsidP="000C705C">
            <w:pPr>
              <w:spacing w:before="40" w:after="40" w:line="240" w:lineRule="auto"/>
              <w:jc w:val="right"/>
              <w:rPr>
                <w:rFonts w:ascii="Calibri" w:eastAsia="Times New Roman" w:hAnsi="Calibri" w:cs="Calibri"/>
                <w:color w:val="000000"/>
                <w:sz w:val="24"/>
                <w:szCs w:val="24"/>
                <w:lang w:eastAsia="de-DE"/>
              </w:rPr>
            </w:pPr>
            <w:r>
              <w:rPr>
                <w:rFonts w:ascii="Calibri" w:eastAsia="Times New Roman" w:hAnsi="Calibri" w:cs="Calibri"/>
                <w:color w:val="000000"/>
                <w:sz w:val="24"/>
                <w:szCs w:val="24"/>
                <w:lang w:eastAsia="de-DE"/>
              </w:rPr>
              <w:t>11.435.820</w:t>
            </w:r>
          </w:p>
        </w:tc>
      </w:tr>
      <w:tr w:rsidR="000C705C" w:rsidRPr="000C705C" w:rsidTr="00E51841">
        <w:trPr>
          <w:cantSplit/>
          <w:trHeight w:val="365"/>
        </w:trPr>
        <w:tc>
          <w:tcPr>
            <w:tcW w:w="3747" w:type="dxa"/>
            <w:tcBorders>
              <w:top w:val="dashed" w:sz="4" w:space="0" w:color="F6B39B"/>
              <w:bottom w:val="dashed" w:sz="4" w:space="0" w:color="F6B39B"/>
            </w:tcBorders>
          </w:tcPr>
          <w:p w:rsidR="000C705C" w:rsidRPr="000C705C" w:rsidRDefault="000C705C" w:rsidP="000C705C">
            <w:pPr>
              <w:tabs>
                <w:tab w:val="left" w:pos="2880"/>
              </w:tabs>
              <w:spacing w:before="40" w:after="40" w:line="240" w:lineRule="auto"/>
              <w:rPr>
                <w:rFonts w:ascii="Calibri" w:eastAsia="Times New Roman" w:hAnsi="Calibri" w:cs="Calibri"/>
                <w:sz w:val="24"/>
                <w:szCs w:val="24"/>
                <w:lang w:eastAsia="de-DE"/>
              </w:rPr>
            </w:pPr>
            <w:r w:rsidRPr="000C705C">
              <w:rPr>
                <w:rFonts w:ascii="Calibri" w:eastAsia="Times New Roman" w:hAnsi="Calibri" w:cs="Calibri"/>
                <w:sz w:val="24"/>
                <w:szCs w:val="24"/>
                <w:lang w:eastAsia="de-DE"/>
              </w:rPr>
              <w:t>Steiermark</w:t>
            </w:r>
          </w:p>
        </w:tc>
        <w:tc>
          <w:tcPr>
            <w:tcW w:w="1587" w:type="dxa"/>
            <w:tcBorders>
              <w:top w:val="dashed" w:sz="4" w:space="0" w:color="F6B39B"/>
              <w:bottom w:val="dashed" w:sz="4" w:space="0" w:color="F6B39B"/>
            </w:tcBorders>
          </w:tcPr>
          <w:p w:rsidR="000C705C" w:rsidRPr="000C705C" w:rsidRDefault="00B7248F" w:rsidP="000C705C">
            <w:pPr>
              <w:spacing w:before="40" w:after="40" w:line="240" w:lineRule="auto"/>
              <w:jc w:val="right"/>
              <w:rPr>
                <w:rFonts w:ascii="Calibri" w:eastAsia="Times New Roman" w:hAnsi="Calibri" w:cs="Calibri"/>
                <w:color w:val="000000"/>
                <w:sz w:val="24"/>
                <w:szCs w:val="24"/>
                <w:lang w:eastAsia="de-DE"/>
              </w:rPr>
            </w:pPr>
            <w:r>
              <w:rPr>
                <w:rFonts w:ascii="Calibri" w:eastAsia="Times New Roman" w:hAnsi="Calibri" w:cs="Calibri"/>
                <w:color w:val="000000"/>
                <w:sz w:val="24"/>
                <w:szCs w:val="24"/>
                <w:lang w:eastAsia="de-DE"/>
              </w:rPr>
              <w:t>25.643.934</w:t>
            </w:r>
          </w:p>
        </w:tc>
      </w:tr>
      <w:tr w:rsidR="000C705C" w:rsidRPr="000C705C" w:rsidTr="00E51841">
        <w:trPr>
          <w:cantSplit/>
          <w:trHeight w:val="350"/>
        </w:trPr>
        <w:tc>
          <w:tcPr>
            <w:tcW w:w="3747" w:type="dxa"/>
            <w:tcBorders>
              <w:top w:val="dashed" w:sz="4" w:space="0" w:color="F6B39B"/>
              <w:bottom w:val="dashed" w:sz="4" w:space="0" w:color="F6B39B"/>
            </w:tcBorders>
          </w:tcPr>
          <w:p w:rsidR="000C705C" w:rsidRPr="000C705C" w:rsidRDefault="000C705C" w:rsidP="000C705C">
            <w:pPr>
              <w:tabs>
                <w:tab w:val="left" w:pos="2880"/>
              </w:tabs>
              <w:spacing w:before="40" w:after="40" w:line="240" w:lineRule="auto"/>
              <w:rPr>
                <w:rFonts w:ascii="Calibri" w:eastAsia="Times New Roman" w:hAnsi="Calibri" w:cs="Calibri"/>
                <w:sz w:val="24"/>
                <w:szCs w:val="24"/>
                <w:lang w:eastAsia="de-DE"/>
              </w:rPr>
            </w:pPr>
            <w:r w:rsidRPr="000C705C">
              <w:rPr>
                <w:rFonts w:ascii="Calibri" w:eastAsia="Times New Roman" w:hAnsi="Calibri" w:cs="Calibri"/>
                <w:sz w:val="24"/>
                <w:szCs w:val="24"/>
                <w:lang w:eastAsia="de-DE"/>
              </w:rPr>
              <w:t>Tirol</w:t>
            </w:r>
          </w:p>
        </w:tc>
        <w:tc>
          <w:tcPr>
            <w:tcW w:w="1587" w:type="dxa"/>
            <w:tcBorders>
              <w:top w:val="dashed" w:sz="4" w:space="0" w:color="F6B39B"/>
              <w:bottom w:val="dashed" w:sz="4" w:space="0" w:color="F6B39B"/>
            </w:tcBorders>
          </w:tcPr>
          <w:p w:rsidR="000C705C" w:rsidRPr="000C705C" w:rsidRDefault="00B7248F" w:rsidP="000C705C">
            <w:pPr>
              <w:spacing w:before="40" w:after="40" w:line="240" w:lineRule="auto"/>
              <w:jc w:val="right"/>
              <w:rPr>
                <w:rFonts w:ascii="Calibri" w:eastAsia="Times New Roman" w:hAnsi="Calibri" w:cs="Calibri"/>
                <w:color w:val="000000"/>
                <w:sz w:val="24"/>
                <w:szCs w:val="24"/>
                <w:lang w:eastAsia="de-DE"/>
              </w:rPr>
            </w:pPr>
            <w:r>
              <w:rPr>
                <w:rFonts w:ascii="Calibri" w:eastAsia="Times New Roman" w:hAnsi="Calibri" w:cs="Calibri"/>
                <w:color w:val="000000"/>
                <w:sz w:val="24"/>
                <w:szCs w:val="24"/>
                <w:lang w:eastAsia="de-DE"/>
              </w:rPr>
              <w:t>14.182.311</w:t>
            </w:r>
          </w:p>
        </w:tc>
      </w:tr>
      <w:tr w:rsidR="000C705C" w:rsidRPr="000C705C" w:rsidTr="00E51841">
        <w:trPr>
          <w:cantSplit/>
          <w:trHeight w:val="350"/>
        </w:trPr>
        <w:tc>
          <w:tcPr>
            <w:tcW w:w="3747" w:type="dxa"/>
            <w:tcBorders>
              <w:top w:val="dashed" w:sz="4" w:space="0" w:color="F6B39B"/>
              <w:bottom w:val="dashed" w:sz="4" w:space="0" w:color="F6B39B"/>
            </w:tcBorders>
          </w:tcPr>
          <w:p w:rsidR="000C705C" w:rsidRPr="000C705C" w:rsidRDefault="000C705C" w:rsidP="000C705C">
            <w:pPr>
              <w:tabs>
                <w:tab w:val="left" w:pos="2880"/>
              </w:tabs>
              <w:spacing w:before="40" w:after="40" w:line="240" w:lineRule="auto"/>
              <w:rPr>
                <w:rFonts w:ascii="Calibri" w:eastAsia="Times New Roman" w:hAnsi="Calibri" w:cs="Calibri"/>
                <w:sz w:val="24"/>
                <w:szCs w:val="24"/>
                <w:lang w:eastAsia="de-DE"/>
              </w:rPr>
            </w:pPr>
            <w:r w:rsidRPr="000C705C">
              <w:rPr>
                <w:rFonts w:ascii="Calibri" w:eastAsia="Times New Roman" w:hAnsi="Calibri" w:cs="Calibri"/>
                <w:sz w:val="24"/>
                <w:szCs w:val="24"/>
                <w:lang w:eastAsia="de-DE"/>
              </w:rPr>
              <w:t>Vorarlberg</w:t>
            </w:r>
          </w:p>
        </w:tc>
        <w:tc>
          <w:tcPr>
            <w:tcW w:w="1587" w:type="dxa"/>
            <w:tcBorders>
              <w:top w:val="dashed" w:sz="4" w:space="0" w:color="F6B39B"/>
              <w:bottom w:val="dashed" w:sz="4" w:space="0" w:color="F6B39B"/>
            </w:tcBorders>
          </w:tcPr>
          <w:p w:rsidR="000C705C" w:rsidRPr="000C705C" w:rsidRDefault="00B7248F" w:rsidP="000C705C">
            <w:pPr>
              <w:spacing w:before="40" w:after="40" w:line="240" w:lineRule="auto"/>
              <w:jc w:val="right"/>
              <w:rPr>
                <w:rFonts w:ascii="Calibri" w:eastAsia="Times New Roman" w:hAnsi="Calibri" w:cs="Calibri"/>
                <w:color w:val="000000"/>
                <w:sz w:val="24"/>
                <w:szCs w:val="24"/>
                <w:lang w:eastAsia="de-DE"/>
              </w:rPr>
            </w:pPr>
            <w:r>
              <w:rPr>
                <w:rFonts w:ascii="Calibri" w:eastAsia="Times New Roman" w:hAnsi="Calibri" w:cs="Calibri"/>
                <w:color w:val="000000"/>
                <w:sz w:val="24"/>
                <w:szCs w:val="24"/>
                <w:lang w:eastAsia="de-DE"/>
              </w:rPr>
              <w:t>9.270.785</w:t>
            </w:r>
          </w:p>
        </w:tc>
      </w:tr>
      <w:tr w:rsidR="000C705C" w:rsidRPr="000C705C" w:rsidTr="00E51841">
        <w:trPr>
          <w:cantSplit/>
          <w:trHeight w:val="365"/>
        </w:trPr>
        <w:tc>
          <w:tcPr>
            <w:tcW w:w="3747" w:type="dxa"/>
            <w:tcBorders>
              <w:top w:val="dashed" w:sz="4" w:space="0" w:color="F6B39B"/>
              <w:bottom w:val="single" w:sz="4" w:space="0" w:color="F6B39B"/>
            </w:tcBorders>
          </w:tcPr>
          <w:p w:rsidR="000C705C" w:rsidRPr="000C705C" w:rsidRDefault="000C705C" w:rsidP="000C705C">
            <w:pPr>
              <w:tabs>
                <w:tab w:val="left" w:pos="2880"/>
              </w:tabs>
              <w:spacing w:before="40" w:after="40" w:line="240" w:lineRule="auto"/>
              <w:rPr>
                <w:rFonts w:ascii="Calibri" w:eastAsia="Times New Roman" w:hAnsi="Calibri" w:cs="Calibri"/>
                <w:sz w:val="24"/>
                <w:szCs w:val="24"/>
                <w:lang w:eastAsia="de-DE"/>
              </w:rPr>
            </w:pPr>
            <w:r w:rsidRPr="000C705C">
              <w:rPr>
                <w:rFonts w:ascii="Calibri" w:eastAsia="Times New Roman" w:hAnsi="Calibri" w:cs="Calibri"/>
                <w:sz w:val="24"/>
                <w:szCs w:val="24"/>
                <w:lang w:eastAsia="de-DE"/>
              </w:rPr>
              <w:t>Wien (inkl. bundesweite Projekte)</w:t>
            </w:r>
          </w:p>
        </w:tc>
        <w:tc>
          <w:tcPr>
            <w:tcW w:w="1587" w:type="dxa"/>
            <w:tcBorders>
              <w:top w:val="dashed" w:sz="4" w:space="0" w:color="F6B39B"/>
              <w:bottom w:val="single" w:sz="4" w:space="0" w:color="F6B39B"/>
            </w:tcBorders>
          </w:tcPr>
          <w:p w:rsidR="000C705C" w:rsidRPr="000C705C" w:rsidRDefault="00B7248F" w:rsidP="000C705C">
            <w:pPr>
              <w:spacing w:before="40" w:after="40" w:line="240" w:lineRule="auto"/>
              <w:jc w:val="right"/>
              <w:rPr>
                <w:rFonts w:ascii="Calibri" w:eastAsia="Times New Roman" w:hAnsi="Calibri" w:cs="Calibri"/>
                <w:color w:val="000000"/>
                <w:sz w:val="24"/>
                <w:szCs w:val="24"/>
                <w:lang w:eastAsia="de-DE"/>
              </w:rPr>
            </w:pPr>
            <w:r>
              <w:rPr>
                <w:rFonts w:ascii="Calibri" w:eastAsia="Times New Roman" w:hAnsi="Calibri" w:cs="Calibri"/>
                <w:color w:val="000000"/>
                <w:sz w:val="24"/>
                <w:szCs w:val="24"/>
                <w:lang w:eastAsia="de-DE"/>
              </w:rPr>
              <w:t>41.828.580</w:t>
            </w:r>
          </w:p>
        </w:tc>
      </w:tr>
      <w:tr w:rsidR="000C705C" w:rsidRPr="000C705C" w:rsidTr="00E51841">
        <w:trPr>
          <w:cantSplit/>
          <w:trHeight w:val="365"/>
        </w:trPr>
        <w:tc>
          <w:tcPr>
            <w:tcW w:w="3747" w:type="dxa"/>
            <w:tcBorders>
              <w:top w:val="single" w:sz="4" w:space="0" w:color="F6B39B"/>
              <w:bottom w:val="single" w:sz="4" w:space="0" w:color="F6B39B"/>
            </w:tcBorders>
            <w:shd w:val="clear" w:color="auto" w:fill="FDECE5"/>
          </w:tcPr>
          <w:p w:rsidR="000C705C" w:rsidRPr="000C705C" w:rsidRDefault="000C705C" w:rsidP="000C705C">
            <w:pPr>
              <w:tabs>
                <w:tab w:val="left" w:pos="2880"/>
              </w:tabs>
              <w:spacing w:before="40" w:after="40" w:line="240" w:lineRule="auto"/>
              <w:rPr>
                <w:rFonts w:ascii="Calibri" w:eastAsia="Times New Roman" w:hAnsi="Calibri" w:cs="Calibri"/>
                <w:sz w:val="24"/>
                <w:szCs w:val="24"/>
                <w:lang w:eastAsia="de-DE"/>
              </w:rPr>
            </w:pPr>
            <w:r w:rsidRPr="000C705C">
              <w:rPr>
                <w:rFonts w:ascii="Calibri" w:eastAsia="Times New Roman" w:hAnsi="Calibri" w:cs="Calibri"/>
                <w:b/>
                <w:bCs/>
                <w:sz w:val="24"/>
                <w:szCs w:val="24"/>
                <w:lang w:eastAsia="de-DE"/>
              </w:rPr>
              <w:t xml:space="preserve">Summe </w:t>
            </w:r>
            <w:r w:rsidRPr="000C705C">
              <w:rPr>
                <w:rFonts w:ascii="Calibri" w:eastAsia="Times New Roman" w:hAnsi="Calibri" w:cs="Calibri"/>
                <w:sz w:val="20"/>
                <w:szCs w:val="24"/>
                <w:lang w:eastAsia="de-DE"/>
              </w:rPr>
              <w:t>* gerundet</w:t>
            </w:r>
          </w:p>
        </w:tc>
        <w:tc>
          <w:tcPr>
            <w:tcW w:w="1587" w:type="dxa"/>
            <w:tcBorders>
              <w:top w:val="single" w:sz="4" w:space="0" w:color="F6B39B"/>
              <w:bottom w:val="single" w:sz="4" w:space="0" w:color="F6B39B"/>
            </w:tcBorders>
            <w:shd w:val="clear" w:color="auto" w:fill="FDECE5"/>
          </w:tcPr>
          <w:p w:rsidR="000C705C" w:rsidRPr="000C705C" w:rsidRDefault="00B7248F" w:rsidP="000C705C">
            <w:pPr>
              <w:spacing w:before="40" w:after="40" w:line="240" w:lineRule="auto"/>
              <w:jc w:val="right"/>
              <w:rPr>
                <w:rFonts w:ascii="Calibri" w:eastAsia="Times New Roman" w:hAnsi="Calibri" w:cs="Calibri"/>
                <w:b/>
                <w:bCs/>
                <w:sz w:val="24"/>
                <w:szCs w:val="24"/>
                <w:lang w:eastAsia="de-DE"/>
              </w:rPr>
            </w:pPr>
            <w:r>
              <w:rPr>
                <w:rFonts w:ascii="Calibri" w:eastAsia="Times New Roman" w:hAnsi="Calibri" w:cs="Calibri"/>
                <w:b/>
                <w:bCs/>
                <w:sz w:val="24"/>
                <w:szCs w:val="24"/>
                <w:lang w:eastAsia="de-DE"/>
              </w:rPr>
              <w:t>177.246.153</w:t>
            </w:r>
          </w:p>
        </w:tc>
      </w:tr>
    </w:tbl>
    <w:p w:rsidR="000C705C" w:rsidRDefault="000C705C" w:rsidP="000C705C">
      <w:pPr>
        <w:tabs>
          <w:tab w:val="left" w:pos="6480"/>
        </w:tabs>
        <w:spacing w:after="0" w:line="240" w:lineRule="auto"/>
        <w:rPr>
          <w:rFonts w:ascii="Times New Roman" w:eastAsia="Times New Roman" w:hAnsi="Times New Roman" w:cs="Times New Roman"/>
          <w:szCs w:val="24"/>
          <w:lang w:val="de-DE" w:eastAsia="de-DE"/>
        </w:rPr>
      </w:pPr>
    </w:p>
    <w:p w:rsidR="00BD6641" w:rsidRDefault="00BD6641" w:rsidP="000C705C">
      <w:pPr>
        <w:tabs>
          <w:tab w:val="left" w:pos="6480"/>
        </w:tabs>
        <w:spacing w:after="0" w:line="240" w:lineRule="auto"/>
        <w:rPr>
          <w:rFonts w:ascii="Times New Roman" w:eastAsia="Times New Roman" w:hAnsi="Times New Roman" w:cs="Times New Roman"/>
          <w:szCs w:val="24"/>
          <w:lang w:val="de-DE" w:eastAsia="de-DE"/>
        </w:rPr>
      </w:pPr>
    </w:p>
    <w:p w:rsidR="00256D9E" w:rsidRDefault="00256D9E" w:rsidP="000C705C">
      <w:pPr>
        <w:tabs>
          <w:tab w:val="left" w:pos="6480"/>
        </w:tabs>
        <w:spacing w:after="0" w:line="240" w:lineRule="auto"/>
        <w:rPr>
          <w:rFonts w:ascii="Times New Roman" w:eastAsia="Times New Roman" w:hAnsi="Times New Roman" w:cs="Times New Roman"/>
          <w:szCs w:val="24"/>
          <w:lang w:val="de-DE" w:eastAsia="de-DE"/>
        </w:rPr>
      </w:pPr>
    </w:p>
    <w:p w:rsidR="00256D9E" w:rsidRDefault="00256D9E" w:rsidP="000C705C">
      <w:pPr>
        <w:tabs>
          <w:tab w:val="left" w:pos="6480"/>
        </w:tabs>
        <w:spacing w:after="0" w:line="240" w:lineRule="auto"/>
        <w:rPr>
          <w:rFonts w:ascii="Times New Roman" w:eastAsia="Times New Roman" w:hAnsi="Times New Roman" w:cs="Times New Roman"/>
          <w:szCs w:val="24"/>
          <w:lang w:val="de-DE" w:eastAsia="de-DE"/>
        </w:rPr>
      </w:pPr>
    </w:p>
    <w:p w:rsidR="00256D9E" w:rsidRDefault="00256D9E" w:rsidP="000C705C">
      <w:pPr>
        <w:tabs>
          <w:tab w:val="left" w:pos="6480"/>
        </w:tabs>
        <w:spacing w:after="0" w:line="240" w:lineRule="auto"/>
        <w:rPr>
          <w:rFonts w:ascii="Times New Roman" w:eastAsia="Times New Roman" w:hAnsi="Times New Roman" w:cs="Times New Roman"/>
          <w:szCs w:val="24"/>
          <w:lang w:val="de-DE" w:eastAsia="de-DE"/>
        </w:rPr>
      </w:pPr>
    </w:p>
    <w:p w:rsidR="00256D9E" w:rsidRDefault="00256D9E" w:rsidP="000C705C">
      <w:pPr>
        <w:tabs>
          <w:tab w:val="left" w:pos="6480"/>
        </w:tabs>
        <w:spacing w:after="0" w:line="240" w:lineRule="auto"/>
        <w:rPr>
          <w:rFonts w:ascii="Times New Roman" w:eastAsia="Times New Roman" w:hAnsi="Times New Roman" w:cs="Times New Roman"/>
          <w:szCs w:val="24"/>
          <w:lang w:val="de-DE" w:eastAsia="de-DE"/>
        </w:rPr>
      </w:pPr>
    </w:p>
    <w:p w:rsidR="00256D9E" w:rsidRDefault="00256D9E" w:rsidP="000C705C">
      <w:pPr>
        <w:tabs>
          <w:tab w:val="left" w:pos="6480"/>
        </w:tabs>
        <w:spacing w:after="0" w:line="240" w:lineRule="auto"/>
        <w:rPr>
          <w:rFonts w:ascii="Times New Roman" w:eastAsia="Times New Roman" w:hAnsi="Times New Roman" w:cs="Times New Roman"/>
          <w:szCs w:val="24"/>
          <w:lang w:val="de-DE" w:eastAsia="de-DE"/>
        </w:rPr>
      </w:pPr>
    </w:p>
    <w:p w:rsidR="00256D9E" w:rsidRDefault="00256D9E" w:rsidP="000C705C">
      <w:pPr>
        <w:tabs>
          <w:tab w:val="left" w:pos="6480"/>
        </w:tabs>
        <w:spacing w:after="0" w:line="240" w:lineRule="auto"/>
        <w:rPr>
          <w:rFonts w:ascii="Times New Roman" w:eastAsia="Times New Roman" w:hAnsi="Times New Roman" w:cs="Times New Roman"/>
          <w:szCs w:val="24"/>
          <w:lang w:val="de-DE" w:eastAsia="de-DE"/>
        </w:rPr>
      </w:pPr>
    </w:p>
    <w:p w:rsidR="00256D9E" w:rsidRDefault="00256D9E" w:rsidP="000C705C">
      <w:pPr>
        <w:tabs>
          <w:tab w:val="left" w:pos="6480"/>
        </w:tabs>
        <w:spacing w:after="0" w:line="240" w:lineRule="auto"/>
        <w:rPr>
          <w:rFonts w:ascii="Times New Roman" w:eastAsia="Times New Roman" w:hAnsi="Times New Roman" w:cs="Times New Roman"/>
          <w:szCs w:val="24"/>
          <w:lang w:val="de-DE" w:eastAsia="de-DE"/>
        </w:rPr>
      </w:pPr>
    </w:p>
    <w:p w:rsidR="00256D9E" w:rsidRDefault="00256D9E" w:rsidP="000C705C">
      <w:pPr>
        <w:tabs>
          <w:tab w:val="left" w:pos="6480"/>
        </w:tabs>
        <w:spacing w:after="0" w:line="240" w:lineRule="auto"/>
        <w:rPr>
          <w:rFonts w:ascii="Times New Roman" w:eastAsia="Times New Roman" w:hAnsi="Times New Roman" w:cs="Times New Roman"/>
          <w:szCs w:val="24"/>
          <w:lang w:val="de-DE" w:eastAsia="de-DE"/>
        </w:rPr>
      </w:pPr>
    </w:p>
    <w:p w:rsidR="00256D9E" w:rsidRDefault="00256D9E" w:rsidP="000C705C">
      <w:pPr>
        <w:tabs>
          <w:tab w:val="left" w:pos="6480"/>
        </w:tabs>
        <w:spacing w:after="0" w:line="240" w:lineRule="auto"/>
        <w:rPr>
          <w:rFonts w:ascii="Times New Roman" w:eastAsia="Times New Roman" w:hAnsi="Times New Roman" w:cs="Times New Roman"/>
          <w:szCs w:val="24"/>
          <w:lang w:val="de-DE" w:eastAsia="de-DE"/>
        </w:rPr>
      </w:pPr>
    </w:p>
    <w:p w:rsidR="00256D9E" w:rsidRPr="000C705C" w:rsidRDefault="00256D9E" w:rsidP="000C705C">
      <w:pPr>
        <w:tabs>
          <w:tab w:val="left" w:pos="6480"/>
        </w:tabs>
        <w:spacing w:after="0" w:line="240" w:lineRule="auto"/>
        <w:rPr>
          <w:rFonts w:ascii="Times New Roman" w:eastAsia="Times New Roman" w:hAnsi="Times New Roman" w:cs="Times New Roman"/>
          <w:szCs w:val="24"/>
          <w:lang w:val="de-DE" w:eastAsia="de-DE"/>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007592" w:rsidRDefault="0000759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tbl>
      <w:tblPr>
        <w:tblStyle w:val="Tabellenraster"/>
        <w:tblW w:w="7087"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7"/>
      </w:tblGrid>
      <w:tr w:rsidR="00007592" w:rsidTr="00007592">
        <w:tc>
          <w:tcPr>
            <w:tcW w:w="7087" w:type="dxa"/>
            <w:shd w:val="clear" w:color="auto" w:fill="F2EFF1"/>
          </w:tcPr>
          <w:p w:rsidR="00007592" w:rsidRPr="00007592" w:rsidRDefault="00007592" w:rsidP="00E51841">
            <w:pPr>
              <w:autoSpaceDE w:val="0"/>
              <w:autoSpaceDN w:val="0"/>
              <w:adjustRightInd w:val="0"/>
              <w:spacing w:before="240"/>
              <w:jc w:val="right"/>
              <w:rPr>
                <w:rFonts w:cstheme="minorHAnsi"/>
                <w:bCs/>
                <w:sz w:val="24"/>
                <w:szCs w:val="24"/>
              </w:rPr>
            </w:pPr>
            <w:r w:rsidRPr="00007592">
              <w:rPr>
                <w:rFonts w:cstheme="minorHAnsi"/>
                <w:bCs/>
                <w:sz w:val="48"/>
                <w:szCs w:val="48"/>
              </w:rPr>
              <w:t>Behinderung &amp; Arbeitswelt</w:t>
            </w:r>
          </w:p>
        </w:tc>
      </w:tr>
      <w:tr w:rsidR="00007592" w:rsidTr="00007592">
        <w:tc>
          <w:tcPr>
            <w:tcW w:w="7087" w:type="dxa"/>
            <w:shd w:val="clear" w:color="auto" w:fill="F2EFF1"/>
            <w:vAlign w:val="center"/>
          </w:tcPr>
          <w:p w:rsidR="00007592" w:rsidRPr="00007592" w:rsidRDefault="00007592" w:rsidP="00E51841">
            <w:pPr>
              <w:autoSpaceDE w:val="0"/>
              <w:autoSpaceDN w:val="0"/>
              <w:adjustRightInd w:val="0"/>
              <w:spacing w:before="240"/>
              <w:jc w:val="right"/>
              <w:rPr>
                <w:rFonts w:cstheme="minorHAnsi"/>
                <w:b/>
                <w:bCs/>
                <w:sz w:val="24"/>
                <w:szCs w:val="24"/>
              </w:rPr>
            </w:pPr>
            <w:r w:rsidRPr="00E33162">
              <w:rPr>
                <w:rFonts w:eastAsia="SourceSansPro-Regular" w:cstheme="minorHAnsi"/>
                <w:b/>
                <w:color w:val="FF0000"/>
                <w:sz w:val="48"/>
                <w:szCs w:val="48"/>
              </w:rPr>
              <w:t>Gleichstellung &amp; Barrierefreiheit</w:t>
            </w:r>
          </w:p>
        </w:tc>
      </w:tr>
      <w:tr w:rsidR="00007592" w:rsidTr="00007592">
        <w:tc>
          <w:tcPr>
            <w:tcW w:w="7087" w:type="dxa"/>
            <w:shd w:val="clear" w:color="auto" w:fill="F2EFF1"/>
            <w:vAlign w:val="center"/>
          </w:tcPr>
          <w:p w:rsidR="00007592" w:rsidRDefault="00007592" w:rsidP="00E51841">
            <w:pPr>
              <w:autoSpaceDE w:val="0"/>
              <w:autoSpaceDN w:val="0"/>
              <w:adjustRightInd w:val="0"/>
              <w:spacing w:before="240"/>
              <w:jc w:val="right"/>
              <w:rPr>
                <w:rFonts w:cstheme="minorHAnsi"/>
                <w:bCs/>
                <w:sz w:val="24"/>
                <w:szCs w:val="24"/>
              </w:rPr>
            </w:pPr>
            <w:r w:rsidRPr="008D3A52">
              <w:rPr>
                <w:rFonts w:eastAsia="SourceSansPro-Regular" w:cstheme="minorHAnsi"/>
                <w:sz w:val="48"/>
                <w:szCs w:val="48"/>
              </w:rPr>
              <w:t>Pflege</w:t>
            </w:r>
            <w:r w:rsidR="00EB6EF8">
              <w:rPr>
                <w:rFonts w:eastAsia="SourceSansPro-Regular" w:cstheme="minorHAnsi"/>
                <w:sz w:val="48"/>
                <w:szCs w:val="48"/>
              </w:rPr>
              <w:t>unterstützungen</w:t>
            </w:r>
          </w:p>
        </w:tc>
      </w:tr>
      <w:tr w:rsidR="00007592" w:rsidTr="00007592">
        <w:tc>
          <w:tcPr>
            <w:tcW w:w="7087" w:type="dxa"/>
            <w:shd w:val="clear" w:color="auto" w:fill="F2EFF1"/>
            <w:vAlign w:val="center"/>
          </w:tcPr>
          <w:p w:rsidR="00007592" w:rsidRDefault="00007592" w:rsidP="00E51841">
            <w:pPr>
              <w:autoSpaceDE w:val="0"/>
              <w:autoSpaceDN w:val="0"/>
              <w:adjustRightInd w:val="0"/>
              <w:spacing w:before="240"/>
              <w:jc w:val="right"/>
              <w:rPr>
                <w:rFonts w:cstheme="minorHAnsi"/>
                <w:bCs/>
                <w:sz w:val="24"/>
                <w:szCs w:val="24"/>
              </w:rPr>
            </w:pPr>
            <w:r w:rsidRPr="008D3A52">
              <w:rPr>
                <w:rFonts w:eastAsia="SourceSansPro-Regular" w:cstheme="minorHAnsi"/>
                <w:sz w:val="48"/>
                <w:szCs w:val="48"/>
              </w:rPr>
              <w:t>Renten</w:t>
            </w:r>
            <w:r>
              <w:rPr>
                <w:rFonts w:eastAsia="SourceSansPro-Regular" w:cstheme="minorHAnsi"/>
                <w:sz w:val="48"/>
                <w:szCs w:val="48"/>
              </w:rPr>
              <w:t xml:space="preserve"> &amp; </w:t>
            </w:r>
            <w:r w:rsidRPr="008D3A52">
              <w:rPr>
                <w:rFonts w:eastAsia="SourceSansPro-Regular" w:cstheme="minorHAnsi"/>
                <w:sz w:val="48"/>
                <w:szCs w:val="48"/>
              </w:rPr>
              <w:t>Entsch</w:t>
            </w:r>
            <w:r>
              <w:rPr>
                <w:rFonts w:eastAsia="SourceSansPro-Regular" w:cstheme="minorHAnsi"/>
                <w:sz w:val="48"/>
                <w:szCs w:val="48"/>
              </w:rPr>
              <w:t>ä</w:t>
            </w:r>
            <w:r w:rsidRPr="008D3A52">
              <w:rPr>
                <w:rFonts w:eastAsia="SourceSansPro-Regular" w:cstheme="minorHAnsi"/>
                <w:sz w:val="48"/>
                <w:szCs w:val="48"/>
              </w:rPr>
              <w:t>digungen</w:t>
            </w:r>
          </w:p>
        </w:tc>
      </w:tr>
      <w:tr w:rsidR="00007592" w:rsidRPr="009D4E42" w:rsidTr="00007592">
        <w:tc>
          <w:tcPr>
            <w:tcW w:w="7087" w:type="dxa"/>
            <w:shd w:val="clear" w:color="auto" w:fill="F2EFF1"/>
            <w:vAlign w:val="center"/>
          </w:tcPr>
          <w:p w:rsidR="00007592" w:rsidRPr="009D4E42" w:rsidRDefault="00CC3910" w:rsidP="00E51841">
            <w:pPr>
              <w:spacing w:before="240"/>
              <w:jc w:val="right"/>
              <w:rPr>
                <w:rFonts w:cstheme="minorHAnsi"/>
                <w:bCs/>
                <w:sz w:val="48"/>
                <w:szCs w:val="48"/>
              </w:rPr>
            </w:pPr>
            <w:r>
              <w:rPr>
                <w:rFonts w:eastAsia="SourceSansPro-Regular" w:cstheme="minorHAnsi"/>
                <w:sz w:val="48"/>
                <w:szCs w:val="48"/>
              </w:rPr>
              <w:t>Gesellschaftliche Inklusion</w:t>
            </w:r>
          </w:p>
        </w:tc>
      </w:tr>
      <w:tr w:rsidR="00007592" w:rsidRPr="009D4E42" w:rsidTr="00007592">
        <w:tc>
          <w:tcPr>
            <w:tcW w:w="7087" w:type="dxa"/>
            <w:shd w:val="clear" w:color="auto" w:fill="F2EFF1"/>
            <w:vAlign w:val="center"/>
          </w:tcPr>
          <w:p w:rsidR="00007592" w:rsidRPr="009D4E42" w:rsidRDefault="00007592" w:rsidP="00E51841">
            <w:pPr>
              <w:spacing w:before="240"/>
              <w:jc w:val="right"/>
              <w:rPr>
                <w:rFonts w:cstheme="minorHAnsi"/>
                <w:bCs/>
                <w:sz w:val="48"/>
                <w:szCs w:val="48"/>
              </w:rPr>
            </w:pPr>
            <w:r w:rsidRPr="009D4E42">
              <w:rPr>
                <w:rFonts w:cstheme="minorHAnsi"/>
                <w:bCs/>
                <w:sz w:val="48"/>
                <w:szCs w:val="48"/>
              </w:rPr>
              <w:t>Sac</w:t>
            </w:r>
            <w:r>
              <w:rPr>
                <w:rFonts w:cstheme="minorHAnsi"/>
                <w:bCs/>
                <w:sz w:val="48"/>
                <w:szCs w:val="48"/>
              </w:rPr>
              <w:t>hverständigendienste</w:t>
            </w:r>
          </w:p>
        </w:tc>
      </w:tr>
    </w:tbl>
    <w:p w:rsidR="000C705C" w:rsidRPr="00F7718E" w:rsidRDefault="000C705C" w:rsidP="00383441">
      <w:pPr>
        <w:spacing w:after="0" w:line="240" w:lineRule="auto"/>
        <w:rPr>
          <w:rFonts w:eastAsia="Times New Roman" w:cstheme="minorHAnsi"/>
          <w:b/>
          <w:color w:val="FFFFFF" w:themeColor="background1"/>
          <w:sz w:val="30"/>
          <w:szCs w:val="30"/>
          <w:lang w:eastAsia="de-DE"/>
        </w:rPr>
      </w:pPr>
      <w:r>
        <w:rPr>
          <w:rFonts w:eastAsia="Times New Roman" w:cstheme="minorHAnsi"/>
          <w:b/>
          <w:color w:val="FFFFFF" w:themeColor="background1"/>
          <w:sz w:val="30"/>
          <w:szCs w:val="30"/>
          <w:lang w:eastAsia="de-DE"/>
        </w:rPr>
        <w:t>Gleichstellung &amp; Barrierefreiheit</w:t>
      </w:r>
    </w:p>
    <w:p w:rsidR="00371509" w:rsidRDefault="00371509" w:rsidP="00371509">
      <w:pPr>
        <w:spacing w:after="0"/>
        <w:rPr>
          <w:rFonts w:cstheme="minorHAnsi"/>
          <w:bCs/>
          <w:sz w:val="24"/>
          <w:szCs w:val="24"/>
        </w:rPr>
      </w:pPr>
    </w:p>
    <w:p w:rsidR="00B70DE6" w:rsidRDefault="00C06338" w:rsidP="00C06338">
      <w:pPr>
        <w:pStyle w:val="Textkrper"/>
        <w:ind w:right="-82"/>
        <w:jc w:val="left"/>
        <w:rPr>
          <w:rFonts w:cstheme="minorHAnsi"/>
          <w:bCs/>
        </w:rPr>
        <w:sectPr w:rsidR="00B70DE6" w:rsidSect="009F7EEA">
          <w:type w:val="continuous"/>
          <w:pgSz w:w="11906" w:h="16838" w:code="9"/>
          <w:pgMar w:top="851" w:right="851" w:bottom="851" w:left="851" w:header="709" w:footer="538" w:gutter="0"/>
          <w:cols w:space="709"/>
          <w:titlePg/>
          <w:docGrid w:linePitch="360"/>
        </w:sectPr>
      </w:pPr>
      <w:r>
        <w:rPr>
          <w:rFonts w:ascii="Calibri" w:hAnsi="Calibri" w:cs="Calibri"/>
          <w:b/>
          <w:bCs/>
          <w:color w:val="E64135"/>
          <w:sz w:val="28"/>
          <w:szCs w:val="28"/>
        </w:rPr>
        <w:t xml:space="preserve">Diskriminierungsverbot, </w:t>
      </w:r>
      <w:r w:rsidR="00371509" w:rsidRPr="00520921">
        <w:rPr>
          <w:rFonts w:ascii="Calibri" w:hAnsi="Calibri" w:cs="Calibri"/>
          <w:b/>
          <w:bCs/>
          <w:color w:val="E64135"/>
          <w:sz w:val="28"/>
          <w:szCs w:val="28"/>
        </w:rPr>
        <w:t>Schlichtungen</w:t>
      </w:r>
      <w:r>
        <w:rPr>
          <w:rFonts w:ascii="Calibri" w:hAnsi="Calibri" w:cs="Calibri"/>
          <w:b/>
          <w:bCs/>
          <w:color w:val="E64135"/>
          <w:sz w:val="28"/>
          <w:szCs w:val="28"/>
        </w:rPr>
        <w:t xml:space="preserve"> und Barrierefreiheit</w:t>
      </w:r>
    </w:p>
    <w:p w:rsidR="00371509" w:rsidRDefault="00371509" w:rsidP="00BA3BA9">
      <w:pPr>
        <w:spacing w:after="0"/>
        <w:rPr>
          <w:rFonts w:cstheme="minorHAnsi"/>
          <w:bCs/>
          <w:sz w:val="24"/>
          <w:szCs w:val="24"/>
        </w:rPr>
      </w:pPr>
    </w:p>
    <w:p w:rsidR="00371509" w:rsidRDefault="00DC6A55" w:rsidP="00371509">
      <w:pPr>
        <w:pStyle w:val="Textkrper"/>
        <w:ind w:right="-1"/>
        <w:jc w:val="left"/>
        <w:rPr>
          <w:rFonts w:ascii="Calibri" w:hAnsi="Calibri" w:cs="Calibri"/>
          <w:bCs/>
        </w:rPr>
      </w:pPr>
      <w:r>
        <w:rPr>
          <w:rFonts w:ascii="Calibri" w:hAnsi="Calibri" w:cs="Calibri"/>
          <w:bCs/>
        </w:rPr>
        <w:t xml:space="preserve">Seit 2006 </w:t>
      </w:r>
      <w:r w:rsidR="004150A5">
        <w:rPr>
          <w:rFonts w:ascii="Calibri" w:hAnsi="Calibri" w:cs="Calibri"/>
          <w:bCs/>
        </w:rPr>
        <w:t>ist</w:t>
      </w:r>
      <w:r>
        <w:rPr>
          <w:rFonts w:ascii="Calibri" w:hAnsi="Calibri" w:cs="Calibri"/>
          <w:bCs/>
        </w:rPr>
        <w:t xml:space="preserve"> ein Diskriminierungsverbot </w:t>
      </w:r>
      <w:r w:rsidR="003226A0">
        <w:rPr>
          <w:rFonts w:ascii="Calibri" w:hAnsi="Calibri" w:cs="Calibri"/>
          <w:bCs/>
        </w:rPr>
        <w:t xml:space="preserve">in der Arbeitswelt durch das Behinderteneinstellungsgesetz (BEinstG) und </w:t>
      </w:r>
      <w:r>
        <w:rPr>
          <w:rFonts w:ascii="Calibri" w:hAnsi="Calibri" w:cs="Calibri"/>
          <w:bCs/>
        </w:rPr>
        <w:t xml:space="preserve">im täglichen Leben durch das </w:t>
      </w:r>
      <w:r w:rsidR="00371509" w:rsidRPr="00520921">
        <w:rPr>
          <w:rFonts w:ascii="Calibri" w:hAnsi="Calibri" w:cs="Calibri"/>
          <w:bCs/>
        </w:rPr>
        <w:t xml:space="preserve">Bundes-Behindertengleichstellungsgesetz (BGstG) </w:t>
      </w:r>
      <w:r>
        <w:rPr>
          <w:rFonts w:ascii="Calibri" w:hAnsi="Calibri" w:cs="Calibri"/>
          <w:bCs/>
        </w:rPr>
        <w:t>geregelt.</w:t>
      </w:r>
    </w:p>
    <w:p w:rsidR="003226A0" w:rsidRDefault="003226A0" w:rsidP="00D2097A">
      <w:pPr>
        <w:pStyle w:val="Textkrper"/>
        <w:spacing w:before="120"/>
        <w:ind w:right="0"/>
        <w:jc w:val="left"/>
        <w:rPr>
          <w:rFonts w:ascii="Calibri" w:hAnsi="Calibri" w:cs="Calibri"/>
          <w:bCs/>
        </w:rPr>
      </w:pPr>
      <w:r>
        <w:rPr>
          <w:rFonts w:ascii="Calibri" w:hAnsi="Calibri" w:cs="Calibri"/>
          <w:bCs/>
        </w:rPr>
        <w:t>A</w:t>
      </w:r>
      <w:r w:rsidRPr="003226A0">
        <w:rPr>
          <w:rFonts w:ascii="Calibri" w:hAnsi="Calibri" w:cs="Calibri"/>
          <w:bCs/>
        </w:rPr>
        <w:t>llen Menschen</w:t>
      </w:r>
      <w:r>
        <w:rPr>
          <w:rFonts w:ascii="Calibri" w:hAnsi="Calibri" w:cs="Calibri"/>
          <w:bCs/>
        </w:rPr>
        <w:t xml:space="preserve"> - </w:t>
      </w:r>
      <w:r w:rsidRPr="003226A0">
        <w:rPr>
          <w:rFonts w:ascii="Calibri" w:hAnsi="Calibri" w:cs="Calibri"/>
          <w:bCs/>
        </w:rPr>
        <w:t>mit und ohne Behinderung</w:t>
      </w:r>
      <w:r>
        <w:rPr>
          <w:rFonts w:ascii="Calibri" w:hAnsi="Calibri" w:cs="Calibri"/>
          <w:bCs/>
        </w:rPr>
        <w:t xml:space="preserve"> – muss d</w:t>
      </w:r>
      <w:r w:rsidRPr="003226A0">
        <w:rPr>
          <w:rFonts w:ascii="Calibri" w:hAnsi="Calibri" w:cs="Calibri"/>
          <w:bCs/>
        </w:rPr>
        <w:t>ie uneingeschränkte Nutzung von Dienstleistungen, Einrichtungen und Gegenständen im tägli</w:t>
      </w:r>
      <w:r>
        <w:rPr>
          <w:rFonts w:ascii="Calibri" w:hAnsi="Calibri" w:cs="Calibri"/>
          <w:bCs/>
        </w:rPr>
        <w:t>chen Leben ermöglicht werden.</w:t>
      </w:r>
    </w:p>
    <w:p w:rsidR="00D2097A" w:rsidRDefault="003226A0" w:rsidP="00D2097A">
      <w:pPr>
        <w:pStyle w:val="Textkrper"/>
        <w:spacing w:before="120"/>
        <w:ind w:right="0"/>
        <w:jc w:val="left"/>
        <w:rPr>
          <w:rFonts w:ascii="Calibri" w:hAnsi="Calibri" w:cs="Calibri"/>
          <w:bCs/>
          <w:lang w:val="de-DE"/>
        </w:rPr>
      </w:pPr>
      <w:r>
        <w:rPr>
          <w:rFonts w:ascii="Calibri" w:hAnsi="Calibri" w:cs="Calibri"/>
          <w:bCs/>
        </w:rPr>
        <w:t>Bei der Herstellung diese</w:t>
      </w:r>
      <w:r w:rsidR="00D2097A">
        <w:rPr>
          <w:rFonts w:ascii="Calibri" w:hAnsi="Calibri" w:cs="Calibri"/>
          <w:bCs/>
        </w:rPr>
        <w:t xml:space="preserve">r Barrierefreiheit gab es </w:t>
      </w:r>
      <w:r w:rsidR="00D2097A" w:rsidRPr="00D2097A">
        <w:rPr>
          <w:rFonts w:ascii="Calibri" w:hAnsi="Calibri" w:cs="Calibri"/>
          <w:bCs/>
          <w:lang w:val="de-DE"/>
        </w:rPr>
        <w:t xml:space="preserve">für bereits bestehende Bauwerke bzw. bereits in Verwendung befindliche Verkehrsmittel, Verkehrsanlagen und Verkehrseinrichtungen </w:t>
      </w:r>
      <w:r w:rsidR="00D2097A">
        <w:rPr>
          <w:rFonts w:ascii="Calibri" w:hAnsi="Calibri" w:cs="Calibri"/>
          <w:bCs/>
          <w:lang w:val="de-DE"/>
        </w:rPr>
        <w:t>Übergangsbestimmungen. Diese s</w:t>
      </w:r>
      <w:r>
        <w:rPr>
          <w:rFonts w:ascii="Calibri" w:hAnsi="Calibri" w:cs="Calibri"/>
          <w:bCs/>
          <w:lang w:val="de-DE"/>
        </w:rPr>
        <w:t>ind mit 31.12.2015 ausgelaufen.</w:t>
      </w:r>
    </w:p>
    <w:p w:rsidR="003226A0" w:rsidRDefault="003226A0" w:rsidP="003226A0">
      <w:pPr>
        <w:pStyle w:val="Textkrper"/>
        <w:spacing w:before="120"/>
        <w:ind w:right="69"/>
        <w:jc w:val="left"/>
        <w:rPr>
          <w:rFonts w:ascii="Calibri" w:hAnsi="Calibri" w:cs="Calibri"/>
          <w:bCs/>
        </w:rPr>
      </w:pPr>
      <w:r>
        <w:rPr>
          <w:rFonts w:ascii="Calibri" w:hAnsi="Calibri" w:cs="Calibri"/>
          <w:bCs/>
        </w:rPr>
        <w:t xml:space="preserve">Seit 1.1.2016 müssen </w:t>
      </w:r>
      <w:r w:rsidRPr="003226A0">
        <w:rPr>
          <w:rFonts w:ascii="Calibri" w:hAnsi="Calibri" w:cs="Calibri"/>
          <w:bCs/>
        </w:rPr>
        <w:t>Güter und Dienstleistungen, die der Öffentlichkeit zur Verfügung stehen, diskriminierungsfrei</w:t>
      </w:r>
      <w:r>
        <w:rPr>
          <w:rFonts w:ascii="Calibri" w:hAnsi="Calibri" w:cs="Calibri"/>
          <w:bCs/>
        </w:rPr>
        <w:t xml:space="preserve"> - </w:t>
      </w:r>
      <w:r w:rsidRPr="003226A0">
        <w:rPr>
          <w:rFonts w:ascii="Calibri" w:hAnsi="Calibri" w:cs="Calibri"/>
          <w:bCs/>
        </w:rPr>
        <w:t>also auch ohne Barrieren - ange</w:t>
      </w:r>
      <w:r>
        <w:rPr>
          <w:rFonts w:ascii="Calibri" w:hAnsi="Calibri" w:cs="Calibri"/>
          <w:bCs/>
        </w:rPr>
        <w:t>boten werden.</w:t>
      </w:r>
    </w:p>
    <w:p w:rsidR="009F597A" w:rsidRDefault="003226A0" w:rsidP="003226A0">
      <w:pPr>
        <w:pStyle w:val="Textkrper"/>
        <w:spacing w:before="120"/>
        <w:ind w:right="69"/>
        <w:jc w:val="left"/>
        <w:rPr>
          <w:rFonts w:ascii="Calibri" w:hAnsi="Calibri" w:cs="Calibri"/>
          <w:bCs/>
        </w:rPr>
      </w:pPr>
      <w:r w:rsidRPr="003226A0">
        <w:rPr>
          <w:rFonts w:ascii="Calibri" w:hAnsi="Calibri" w:cs="Calibri"/>
          <w:bCs/>
        </w:rPr>
        <w:t>Dies umfasst im Wesentlichen Verbrauchergeschäfte.</w:t>
      </w:r>
    </w:p>
    <w:p w:rsidR="009F597A" w:rsidRPr="009F597A" w:rsidRDefault="009F597A" w:rsidP="009F597A">
      <w:pPr>
        <w:pStyle w:val="Textkrper"/>
        <w:spacing w:before="120"/>
        <w:ind w:right="69"/>
        <w:jc w:val="left"/>
        <w:rPr>
          <w:rFonts w:ascii="Calibri" w:hAnsi="Calibri" w:cs="Calibri"/>
          <w:bCs/>
        </w:rPr>
      </w:pPr>
      <w:r>
        <w:rPr>
          <w:rFonts w:ascii="Calibri" w:hAnsi="Calibri" w:cs="Calibri"/>
          <w:b/>
          <w:bCs/>
          <w:color w:val="FF0000"/>
        </w:rPr>
        <w:t xml:space="preserve">abgeschlossene </w:t>
      </w:r>
      <w:r w:rsidRPr="004150A5">
        <w:rPr>
          <w:rFonts w:ascii="Calibri" w:hAnsi="Calibri" w:cs="Calibri"/>
          <w:b/>
          <w:bCs/>
          <w:color w:val="FF0000"/>
        </w:rPr>
        <w:t>Schli</w:t>
      </w:r>
      <w:r>
        <w:rPr>
          <w:rFonts w:ascii="Calibri" w:hAnsi="Calibri" w:cs="Calibri"/>
          <w:b/>
          <w:bCs/>
          <w:color w:val="FF0000"/>
        </w:rPr>
        <w:t>c</w:t>
      </w:r>
      <w:r w:rsidRPr="004150A5">
        <w:rPr>
          <w:rFonts w:ascii="Calibri" w:hAnsi="Calibri" w:cs="Calibri"/>
          <w:b/>
          <w:bCs/>
          <w:color w:val="FF0000"/>
        </w:rPr>
        <w:t>htungsverfahren</w:t>
      </w:r>
      <w:r>
        <w:rPr>
          <w:rFonts w:ascii="Calibri" w:hAnsi="Calibri" w:cs="Calibri"/>
          <w:b/>
          <w:bCs/>
          <w:color w:val="FF0000"/>
        </w:rPr>
        <w:t xml:space="preserve"> 2015</w:t>
      </w:r>
    </w:p>
    <w:p w:rsidR="009F597A" w:rsidRDefault="009F597A" w:rsidP="000765EE">
      <w:pPr>
        <w:pStyle w:val="Textkrper"/>
        <w:ind w:right="68"/>
        <w:jc w:val="left"/>
        <w:rPr>
          <w:rFonts w:ascii="Calibri" w:hAnsi="Calibri" w:cs="Calibri"/>
          <w:bCs/>
        </w:rPr>
      </w:pPr>
    </w:p>
    <w:p w:rsidR="003226A0" w:rsidRPr="003226A0" w:rsidRDefault="003226A0" w:rsidP="000765EE">
      <w:pPr>
        <w:pStyle w:val="Textkrper"/>
        <w:ind w:right="68"/>
        <w:jc w:val="left"/>
        <w:rPr>
          <w:rFonts w:ascii="Calibri" w:hAnsi="Calibri" w:cs="Calibri"/>
          <w:bCs/>
          <w:lang w:val="de-DE"/>
        </w:rPr>
      </w:pPr>
      <w:r w:rsidRPr="003226A0">
        <w:rPr>
          <w:rFonts w:ascii="Calibri" w:hAnsi="Calibri" w:cs="Calibri"/>
          <w:bCs/>
        </w:rPr>
        <w:t>Darunter versteht man beispielsweise tägliche Einkäufe, Urlaubsreisen, Kinobesuche, Fahrten mit öffentlichen Verkehrsmitteln oder Essen in Restaurants und Gasthäusern. Aber auch der Arztbesuch oder der Besuch eines Volkshochschulkurses sind davon umfasst.</w:t>
      </w:r>
    </w:p>
    <w:p w:rsidR="00371509" w:rsidRDefault="00371509" w:rsidP="003226A0">
      <w:pPr>
        <w:pStyle w:val="Textkrper"/>
        <w:spacing w:before="120"/>
        <w:ind w:right="0"/>
        <w:jc w:val="left"/>
        <w:rPr>
          <w:rFonts w:ascii="Calibri" w:hAnsi="Calibri" w:cs="Calibri"/>
          <w:bCs/>
        </w:rPr>
      </w:pPr>
      <w:r w:rsidRPr="00520921">
        <w:rPr>
          <w:rFonts w:ascii="Calibri" w:hAnsi="Calibri" w:cs="Calibri"/>
          <w:bCs/>
        </w:rPr>
        <w:t xml:space="preserve">Fühlt sich eine Person auf Grund ihrer Behinderung diskriminiert, kann sie einen Antrag </w:t>
      </w:r>
      <w:r w:rsidR="003D0D5F">
        <w:rPr>
          <w:rFonts w:ascii="Calibri" w:hAnsi="Calibri" w:cs="Calibri"/>
          <w:bCs/>
        </w:rPr>
        <w:t>für</w:t>
      </w:r>
      <w:r w:rsidRPr="00520921">
        <w:rPr>
          <w:rFonts w:ascii="Calibri" w:hAnsi="Calibri" w:cs="Calibri"/>
          <w:bCs/>
        </w:rPr>
        <w:t xml:space="preserve"> ein Schlichtungsverfahren beim Sozialministeriumservice einbringen.</w:t>
      </w:r>
    </w:p>
    <w:p w:rsidR="00371509" w:rsidRPr="00520921" w:rsidRDefault="00D2097A" w:rsidP="00371509">
      <w:pPr>
        <w:pStyle w:val="Textkrper"/>
        <w:ind w:right="-1"/>
        <w:jc w:val="left"/>
        <w:rPr>
          <w:rFonts w:ascii="Calibri" w:hAnsi="Calibri" w:cs="Calibri"/>
          <w:bCs/>
          <w:lang w:val="de-DE"/>
        </w:rPr>
      </w:pPr>
      <w:r>
        <w:rPr>
          <w:rFonts w:ascii="Calibri" w:hAnsi="Calibri" w:cs="Calibri"/>
          <w:bCs/>
        </w:rPr>
        <w:t>E</w:t>
      </w:r>
      <w:r w:rsidR="00371509" w:rsidRPr="00520921">
        <w:rPr>
          <w:rFonts w:ascii="Calibri" w:hAnsi="Calibri" w:cs="Calibri"/>
          <w:bCs/>
          <w:lang w:val="de-DE"/>
        </w:rPr>
        <w:t>rfolgt keine gütliche Einigung</w:t>
      </w:r>
      <w:r w:rsidR="003D0D5F">
        <w:rPr>
          <w:rFonts w:ascii="Calibri" w:hAnsi="Calibri" w:cs="Calibri"/>
          <w:bCs/>
          <w:lang w:val="de-DE"/>
        </w:rPr>
        <w:t xml:space="preserve"> im Schlichtungsge</w:t>
      </w:r>
      <w:r w:rsidR="008D68A2">
        <w:rPr>
          <w:rFonts w:ascii="Calibri" w:hAnsi="Calibri" w:cs="Calibri"/>
          <w:bCs/>
          <w:lang w:val="de-DE"/>
        </w:rPr>
        <w:t>s</w:t>
      </w:r>
      <w:r w:rsidR="003D0D5F">
        <w:rPr>
          <w:rFonts w:ascii="Calibri" w:hAnsi="Calibri" w:cs="Calibri"/>
          <w:bCs/>
          <w:lang w:val="de-DE"/>
        </w:rPr>
        <w:t>präch</w:t>
      </w:r>
      <w:r w:rsidR="00371509" w:rsidRPr="00520921">
        <w:rPr>
          <w:rFonts w:ascii="Calibri" w:hAnsi="Calibri" w:cs="Calibri"/>
          <w:bCs/>
          <w:lang w:val="de-DE"/>
        </w:rPr>
        <w:t>, kann ein Schadenersatz gerichtlich geltend gemacht werden.</w:t>
      </w:r>
    </w:p>
    <w:p w:rsidR="00371509" w:rsidRPr="00520921" w:rsidRDefault="003D0D5F" w:rsidP="00371509">
      <w:pPr>
        <w:pStyle w:val="Textkrper"/>
        <w:ind w:right="-1"/>
        <w:jc w:val="left"/>
        <w:rPr>
          <w:rFonts w:ascii="Calibri" w:hAnsi="Calibri" w:cs="Calibri"/>
          <w:bCs/>
        </w:rPr>
      </w:pPr>
      <w:r>
        <w:rPr>
          <w:rFonts w:ascii="Calibri" w:hAnsi="Calibri" w:cs="Calibri"/>
          <w:bCs/>
          <w:lang w:val="de-DE"/>
        </w:rPr>
        <w:t xml:space="preserve">Bei Nichteinigung stellt das </w:t>
      </w:r>
      <w:r w:rsidR="00371509" w:rsidRPr="00520921">
        <w:rPr>
          <w:rFonts w:ascii="Calibri" w:hAnsi="Calibri" w:cs="Calibri"/>
          <w:bCs/>
          <w:lang w:val="de-DE"/>
        </w:rPr>
        <w:t>Sozialministeriumservice eine Bestätigung über die nicht gütliche Eini</w:t>
      </w:r>
      <w:r>
        <w:rPr>
          <w:rFonts w:ascii="Calibri" w:hAnsi="Calibri" w:cs="Calibri"/>
          <w:bCs/>
          <w:lang w:val="de-DE"/>
        </w:rPr>
        <w:t>gung aus und damit steht dem/der Schlichtungswerber/in der Gerichtsweg offen.</w:t>
      </w:r>
    </w:p>
    <w:p w:rsidR="009F597A" w:rsidRDefault="00D2097A" w:rsidP="00D2097A">
      <w:pPr>
        <w:spacing w:before="120" w:after="0"/>
        <w:rPr>
          <w:rFonts w:cstheme="minorHAnsi"/>
          <w:bCs/>
          <w:sz w:val="24"/>
          <w:szCs w:val="24"/>
        </w:rPr>
      </w:pPr>
      <w:r>
        <w:rPr>
          <w:rFonts w:cstheme="minorHAnsi"/>
          <w:bCs/>
          <w:sz w:val="24"/>
          <w:szCs w:val="24"/>
        </w:rPr>
        <w:t>2015 konnte in 4</w:t>
      </w:r>
      <w:r w:rsidR="009F597A">
        <w:rPr>
          <w:rFonts w:cstheme="minorHAnsi"/>
          <w:bCs/>
          <w:sz w:val="24"/>
          <w:szCs w:val="24"/>
        </w:rPr>
        <w:t>7</w:t>
      </w:r>
      <w:r>
        <w:rPr>
          <w:rFonts w:cstheme="minorHAnsi"/>
          <w:bCs/>
          <w:sz w:val="24"/>
          <w:szCs w:val="24"/>
        </w:rPr>
        <w:t>% der Schlichtungsfälle eine Einigung erzielt werden</w:t>
      </w:r>
    </w:p>
    <w:p w:rsidR="009F597A" w:rsidRDefault="009F597A" w:rsidP="00D2097A">
      <w:pPr>
        <w:spacing w:before="120" w:after="0"/>
        <w:rPr>
          <w:rFonts w:cstheme="minorHAnsi"/>
          <w:bCs/>
          <w:sz w:val="24"/>
          <w:szCs w:val="24"/>
        </w:rPr>
      </w:pPr>
    </w:p>
    <w:p w:rsidR="00D2097A" w:rsidRDefault="00D2097A" w:rsidP="00D2097A">
      <w:pPr>
        <w:spacing w:before="120" w:after="0"/>
        <w:rPr>
          <w:rFonts w:cstheme="minorHAnsi"/>
          <w:bCs/>
          <w:sz w:val="24"/>
          <w:szCs w:val="24"/>
        </w:rPr>
      </w:pPr>
    </w:p>
    <w:p w:rsidR="00AB59E2" w:rsidRDefault="00AB59E2" w:rsidP="00D2097A">
      <w:pPr>
        <w:spacing w:before="120" w:after="0"/>
        <w:rPr>
          <w:rFonts w:cstheme="minorHAnsi"/>
          <w:bCs/>
          <w:sz w:val="24"/>
          <w:szCs w:val="24"/>
        </w:rPr>
        <w:sectPr w:rsidR="00AB59E2" w:rsidSect="00B70DE6">
          <w:type w:val="continuous"/>
          <w:pgSz w:w="11906" w:h="16838" w:code="9"/>
          <w:pgMar w:top="851" w:right="851" w:bottom="851" w:left="851" w:header="709" w:footer="709" w:gutter="0"/>
          <w:cols w:num="2" w:space="709"/>
          <w:titlePg/>
          <w:docGrid w:linePitch="360"/>
        </w:sectPr>
      </w:pPr>
    </w:p>
    <w:p w:rsidR="00E51841" w:rsidRPr="00E51841" w:rsidRDefault="00E51841" w:rsidP="00E51841">
      <w:pPr>
        <w:spacing w:before="120" w:after="0" w:line="240" w:lineRule="auto"/>
        <w:rPr>
          <w:rFonts w:ascii="Calibri" w:eastAsia="Times New Roman" w:hAnsi="Calibri" w:cs="Calibri"/>
          <w:b/>
          <w:sz w:val="24"/>
          <w:szCs w:val="24"/>
          <w:lang w:val="de-DE" w:eastAsia="de-DE"/>
        </w:rPr>
      </w:pPr>
      <w:r w:rsidRPr="00E51841">
        <w:rPr>
          <w:rFonts w:ascii="Calibri" w:eastAsia="Times New Roman" w:hAnsi="Calibri" w:cs="Calibri"/>
          <w:b/>
          <w:color w:val="E64135"/>
          <w:sz w:val="24"/>
          <w:szCs w:val="24"/>
          <w:lang w:val="de-DE" w:eastAsia="de-DE"/>
        </w:rPr>
        <w:t>Bundesländervergleich</w:t>
      </w:r>
    </w:p>
    <w:tbl>
      <w:tblPr>
        <w:tblW w:w="10394" w:type="dxa"/>
        <w:tblInd w:w="70" w:type="dxa"/>
        <w:tblLayout w:type="fixed"/>
        <w:tblCellMar>
          <w:left w:w="70" w:type="dxa"/>
          <w:right w:w="70" w:type="dxa"/>
        </w:tblCellMar>
        <w:tblLook w:val="0000" w:firstRow="0" w:lastRow="0" w:firstColumn="0" w:lastColumn="0" w:noHBand="0" w:noVBand="0"/>
      </w:tblPr>
      <w:tblGrid>
        <w:gridCol w:w="1575"/>
        <w:gridCol w:w="674"/>
        <w:gridCol w:w="813"/>
        <w:gridCol w:w="740"/>
        <w:gridCol w:w="701"/>
        <w:gridCol w:w="714"/>
        <w:gridCol w:w="794"/>
        <w:gridCol w:w="814"/>
        <w:gridCol w:w="794"/>
        <w:gridCol w:w="794"/>
        <w:gridCol w:w="847"/>
        <w:gridCol w:w="1134"/>
      </w:tblGrid>
      <w:tr w:rsidR="00E51841" w:rsidRPr="00E51841" w:rsidTr="00E51841">
        <w:trPr>
          <w:cantSplit/>
          <w:trHeight w:val="353"/>
        </w:trPr>
        <w:tc>
          <w:tcPr>
            <w:tcW w:w="2249" w:type="dxa"/>
            <w:gridSpan w:val="2"/>
            <w:tcBorders>
              <w:bottom w:val="single" w:sz="4" w:space="0" w:color="F6B39B"/>
            </w:tcBorders>
          </w:tcPr>
          <w:p w:rsidR="00E51841" w:rsidRPr="00E51841" w:rsidRDefault="00E51841" w:rsidP="009F597A">
            <w:pPr>
              <w:tabs>
                <w:tab w:val="left" w:pos="2880"/>
              </w:tabs>
              <w:spacing w:before="40" w:after="40" w:line="240" w:lineRule="auto"/>
              <w:rPr>
                <w:rFonts w:ascii="Calibri" w:eastAsia="Times New Roman" w:hAnsi="Calibri" w:cs="Calibri"/>
                <w:b/>
                <w:bCs/>
                <w:sz w:val="24"/>
                <w:szCs w:val="24"/>
                <w:lang w:val="de-DE" w:eastAsia="de-DE"/>
              </w:rPr>
            </w:pPr>
            <w:r w:rsidRPr="00E51841">
              <w:rPr>
                <w:rFonts w:ascii="Calibri" w:eastAsia="Times New Roman" w:hAnsi="Calibri" w:cs="Calibri"/>
                <w:b/>
                <w:bCs/>
                <w:sz w:val="24"/>
                <w:szCs w:val="24"/>
                <w:lang w:val="de-DE" w:eastAsia="de-DE"/>
              </w:rPr>
              <w:t xml:space="preserve">Stand </w:t>
            </w:r>
            <w:r w:rsidR="009F597A">
              <w:rPr>
                <w:rFonts w:ascii="Calibri" w:eastAsia="Times New Roman" w:hAnsi="Calibri" w:cs="Calibri"/>
                <w:b/>
                <w:bCs/>
                <w:sz w:val="24"/>
                <w:szCs w:val="24"/>
                <w:lang w:val="de-DE" w:eastAsia="de-DE"/>
              </w:rPr>
              <w:t>30.6.2016</w:t>
            </w:r>
          </w:p>
        </w:tc>
        <w:tc>
          <w:tcPr>
            <w:tcW w:w="813" w:type="dxa"/>
            <w:tcBorders>
              <w:bottom w:val="single" w:sz="4" w:space="0" w:color="F6B39B"/>
            </w:tcBorders>
          </w:tcPr>
          <w:p w:rsidR="00E51841" w:rsidRPr="00E51841" w:rsidRDefault="00E51841" w:rsidP="00E51841">
            <w:pPr>
              <w:tabs>
                <w:tab w:val="left" w:pos="2880"/>
              </w:tabs>
              <w:spacing w:before="40" w:after="40" w:line="240" w:lineRule="auto"/>
              <w:jc w:val="right"/>
              <w:rPr>
                <w:rFonts w:ascii="Calibri" w:eastAsia="Times New Roman" w:hAnsi="Calibri" w:cs="Calibri"/>
                <w:b/>
                <w:bCs/>
                <w:sz w:val="24"/>
                <w:szCs w:val="24"/>
                <w:lang w:eastAsia="de-DE"/>
              </w:rPr>
            </w:pPr>
            <w:r w:rsidRPr="00E51841">
              <w:rPr>
                <w:rFonts w:ascii="Calibri" w:eastAsia="Times New Roman" w:hAnsi="Calibri" w:cs="Calibri"/>
                <w:b/>
                <w:bCs/>
                <w:sz w:val="24"/>
                <w:szCs w:val="24"/>
                <w:lang w:eastAsia="de-DE"/>
              </w:rPr>
              <w:t>Bgld.</w:t>
            </w:r>
          </w:p>
        </w:tc>
        <w:tc>
          <w:tcPr>
            <w:tcW w:w="740" w:type="dxa"/>
            <w:tcBorders>
              <w:bottom w:val="single" w:sz="4" w:space="0" w:color="F6B39B"/>
            </w:tcBorders>
          </w:tcPr>
          <w:p w:rsidR="00E51841" w:rsidRPr="00E51841" w:rsidRDefault="00E51841" w:rsidP="00E51841">
            <w:pPr>
              <w:tabs>
                <w:tab w:val="left" w:pos="2880"/>
              </w:tabs>
              <w:spacing w:before="40" w:after="40" w:line="240" w:lineRule="auto"/>
              <w:jc w:val="right"/>
              <w:rPr>
                <w:rFonts w:ascii="Calibri" w:eastAsia="Times New Roman" w:hAnsi="Calibri" w:cs="Calibri"/>
                <w:b/>
                <w:bCs/>
                <w:sz w:val="24"/>
                <w:szCs w:val="24"/>
                <w:lang w:eastAsia="de-DE"/>
              </w:rPr>
            </w:pPr>
            <w:r w:rsidRPr="00E51841">
              <w:rPr>
                <w:rFonts w:ascii="Calibri" w:eastAsia="Times New Roman" w:hAnsi="Calibri" w:cs="Calibri"/>
                <w:b/>
                <w:bCs/>
                <w:sz w:val="24"/>
                <w:szCs w:val="24"/>
                <w:lang w:eastAsia="de-DE"/>
              </w:rPr>
              <w:t>Ktn.</w:t>
            </w:r>
          </w:p>
        </w:tc>
        <w:tc>
          <w:tcPr>
            <w:tcW w:w="701" w:type="dxa"/>
            <w:tcBorders>
              <w:bottom w:val="single" w:sz="4" w:space="0" w:color="F6B39B"/>
            </w:tcBorders>
          </w:tcPr>
          <w:p w:rsidR="00E51841" w:rsidRPr="00E51841" w:rsidRDefault="00E51841" w:rsidP="00E51841">
            <w:pPr>
              <w:tabs>
                <w:tab w:val="left" w:pos="2880"/>
              </w:tabs>
              <w:spacing w:before="40" w:after="40" w:line="240" w:lineRule="auto"/>
              <w:jc w:val="right"/>
              <w:rPr>
                <w:rFonts w:ascii="Calibri" w:eastAsia="Times New Roman" w:hAnsi="Calibri" w:cs="Calibri"/>
                <w:b/>
                <w:bCs/>
                <w:sz w:val="24"/>
                <w:szCs w:val="24"/>
                <w:lang w:eastAsia="de-DE"/>
              </w:rPr>
            </w:pPr>
            <w:r w:rsidRPr="00E51841">
              <w:rPr>
                <w:rFonts w:ascii="Calibri" w:eastAsia="Times New Roman" w:hAnsi="Calibri" w:cs="Calibri"/>
                <w:b/>
                <w:bCs/>
                <w:sz w:val="24"/>
                <w:szCs w:val="24"/>
                <w:lang w:eastAsia="de-DE"/>
              </w:rPr>
              <w:t>NÖ.</w:t>
            </w:r>
          </w:p>
        </w:tc>
        <w:tc>
          <w:tcPr>
            <w:tcW w:w="714" w:type="dxa"/>
            <w:tcBorders>
              <w:bottom w:val="single" w:sz="4" w:space="0" w:color="F6B39B"/>
            </w:tcBorders>
          </w:tcPr>
          <w:p w:rsidR="00E51841" w:rsidRPr="00E51841" w:rsidRDefault="00E51841" w:rsidP="00E51841">
            <w:pPr>
              <w:tabs>
                <w:tab w:val="left" w:pos="2880"/>
              </w:tabs>
              <w:spacing w:before="40" w:after="40" w:line="240" w:lineRule="auto"/>
              <w:jc w:val="right"/>
              <w:rPr>
                <w:rFonts w:ascii="Calibri" w:eastAsia="Times New Roman" w:hAnsi="Calibri" w:cs="Calibri"/>
                <w:b/>
                <w:bCs/>
                <w:sz w:val="24"/>
                <w:szCs w:val="24"/>
                <w:lang w:eastAsia="de-DE"/>
              </w:rPr>
            </w:pPr>
            <w:r w:rsidRPr="00E51841">
              <w:rPr>
                <w:rFonts w:ascii="Calibri" w:eastAsia="Times New Roman" w:hAnsi="Calibri" w:cs="Calibri"/>
                <w:b/>
                <w:bCs/>
                <w:sz w:val="24"/>
                <w:szCs w:val="24"/>
                <w:lang w:eastAsia="de-DE"/>
              </w:rPr>
              <w:t>OÖ.</w:t>
            </w:r>
          </w:p>
        </w:tc>
        <w:tc>
          <w:tcPr>
            <w:tcW w:w="794" w:type="dxa"/>
            <w:tcBorders>
              <w:bottom w:val="single" w:sz="4" w:space="0" w:color="F6B39B"/>
            </w:tcBorders>
          </w:tcPr>
          <w:p w:rsidR="00E51841" w:rsidRPr="00E51841" w:rsidRDefault="00E51841" w:rsidP="00E51841">
            <w:pPr>
              <w:tabs>
                <w:tab w:val="left" w:pos="2880"/>
              </w:tabs>
              <w:spacing w:before="40" w:after="40" w:line="240" w:lineRule="auto"/>
              <w:jc w:val="right"/>
              <w:rPr>
                <w:rFonts w:ascii="Calibri" w:eastAsia="Times New Roman" w:hAnsi="Calibri" w:cs="Calibri"/>
                <w:b/>
                <w:bCs/>
                <w:sz w:val="24"/>
                <w:szCs w:val="24"/>
                <w:lang w:val="de-DE" w:eastAsia="de-DE"/>
              </w:rPr>
            </w:pPr>
            <w:r w:rsidRPr="00E51841">
              <w:rPr>
                <w:rFonts w:ascii="Calibri" w:eastAsia="Times New Roman" w:hAnsi="Calibri" w:cs="Calibri"/>
                <w:b/>
                <w:bCs/>
                <w:sz w:val="24"/>
                <w:szCs w:val="24"/>
                <w:lang w:val="de-DE" w:eastAsia="de-DE"/>
              </w:rPr>
              <w:t>Sbg.</w:t>
            </w:r>
          </w:p>
        </w:tc>
        <w:tc>
          <w:tcPr>
            <w:tcW w:w="814" w:type="dxa"/>
            <w:tcBorders>
              <w:bottom w:val="single" w:sz="4" w:space="0" w:color="F6B39B"/>
            </w:tcBorders>
          </w:tcPr>
          <w:p w:rsidR="00E51841" w:rsidRPr="00E51841" w:rsidRDefault="00E51841" w:rsidP="00E51841">
            <w:pPr>
              <w:tabs>
                <w:tab w:val="left" w:pos="2880"/>
              </w:tabs>
              <w:spacing w:before="40" w:after="40" w:line="240" w:lineRule="auto"/>
              <w:jc w:val="right"/>
              <w:rPr>
                <w:rFonts w:ascii="Calibri" w:eastAsia="Times New Roman" w:hAnsi="Calibri" w:cs="Calibri"/>
                <w:b/>
                <w:bCs/>
                <w:sz w:val="24"/>
                <w:szCs w:val="24"/>
                <w:lang w:eastAsia="de-DE"/>
              </w:rPr>
            </w:pPr>
            <w:r w:rsidRPr="00E51841">
              <w:rPr>
                <w:rFonts w:ascii="Calibri" w:eastAsia="Times New Roman" w:hAnsi="Calibri" w:cs="Calibri"/>
                <w:b/>
                <w:bCs/>
                <w:sz w:val="24"/>
                <w:szCs w:val="24"/>
                <w:lang w:eastAsia="de-DE"/>
              </w:rPr>
              <w:t>Stmk.</w:t>
            </w:r>
          </w:p>
        </w:tc>
        <w:tc>
          <w:tcPr>
            <w:tcW w:w="794" w:type="dxa"/>
            <w:tcBorders>
              <w:bottom w:val="single" w:sz="4" w:space="0" w:color="F6B39B"/>
            </w:tcBorders>
          </w:tcPr>
          <w:p w:rsidR="00E51841" w:rsidRPr="00E51841" w:rsidRDefault="00E51841" w:rsidP="00E51841">
            <w:pPr>
              <w:tabs>
                <w:tab w:val="left" w:pos="2880"/>
              </w:tabs>
              <w:spacing w:before="40" w:after="40" w:line="240" w:lineRule="auto"/>
              <w:jc w:val="right"/>
              <w:rPr>
                <w:rFonts w:ascii="Calibri" w:eastAsia="Times New Roman" w:hAnsi="Calibri" w:cs="Calibri"/>
                <w:b/>
                <w:bCs/>
                <w:sz w:val="24"/>
                <w:szCs w:val="24"/>
                <w:lang w:eastAsia="de-DE"/>
              </w:rPr>
            </w:pPr>
            <w:r w:rsidRPr="00E51841">
              <w:rPr>
                <w:rFonts w:ascii="Calibri" w:eastAsia="Times New Roman" w:hAnsi="Calibri" w:cs="Calibri"/>
                <w:b/>
                <w:bCs/>
                <w:sz w:val="24"/>
                <w:szCs w:val="24"/>
                <w:lang w:eastAsia="de-DE"/>
              </w:rPr>
              <w:t>Tirol</w:t>
            </w:r>
          </w:p>
        </w:tc>
        <w:tc>
          <w:tcPr>
            <w:tcW w:w="794" w:type="dxa"/>
            <w:tcBorders>
              <w:bottom w:val="single" w:sz="4" w:space="0" w:color="F6B39B"/>
            </w:tcBorders>
          </w:tcPr>
          <w:p w:rsidR="00E51841" w:rsidRPr="00E51841" w:rsidRDefault="00E51841" w:rsidP="00E51841">
            <w:pPr>
              <w:tabs>
                <w:tab w:val="left" w:pos="2880"/>
              </w:tabs>
              <w:spacing w:before="40" w:after="40" w:line="240" w:lineRule="auto"/>
              <w:jc w:val="right"/>
              <w:rPr>
                <w:rFonts w:ascii="Calibri" w:eastAsia="Times New Roman" w:hAnsi="Calibri" w:cs="Calibri"/>
                <w:b/>
                <w:bCs/>
                <w:sz w:val="24"/>
                <w:szCs w:val="24"/>
                <w:lang w:eastAsia="de-DE"/>
              </w:rPr>
            </w:pPr>
            <w:r w:rsidRPr="00E51841">
              <w:rPr>
                <w:rFonts w:ascii="Calibri" w:eastAsia="Times New Roman" w:hAnsi="Calibri" w:cs="Calibri"/>
                <w:b/>
                <w:bCs/>
                <w:sz w:val="24"/>
                <w:szCs w:val="24"/>
                <w:lang w:eastAsia="de-DE"/>
              </w:rPr>
              <w:t>Vbg.</w:t>
            </w:r>
          </w:p>
        </w:tc>
        <w:tc>
          <w:tcPr>
            <w:tcW w:w="847" w:type="dxa"/>
            <w:tcBorders>
              <w:bottom w:val="single" w:sz="4" w:space="0" w:color="F6B39B"/>
            </w:tcBorders>
          </w:tcPr>
          <w:p w:rsidR="00E51841" w:rsidRPr="00E51841" w:rsidRDefault="00E51841" w:rsidP="00E51841">
            <w:pPr>
              <w:tabs>
                <w:tab w:val="left" w:pos="2880"/>
              </w:tabs>
              <w:spacing w:before="40" w:after="40" w:line="240" w:lineRule="auto"/>
              <w:jc w:val="right"/>
              <w:rPr>
                <w:rFonts w:ascii="Calibri" w:eastAsia="Times New Roman" w:hAnsi="Calibri" w:cs="Calibri"/>
                <w:b/>
                <w:bCs/>
                <w:sz w:val="24"/>
                <w:szCs w:val="24"/>
                <w:lang w:val="de-DE" w:eastAsia="de-DE"/>
              </w:rPr>
            </w:pPr>
            <w:r w:rsidRPr="00E51841">
              <w:rPr>
                <w:rFonts w:ascii="Calibri" w:eastAsia="Times New Roman" w:hAnsi="Calibri" w:cs="Calibri"/>
                <w:b/>
                <w:bCs/>
                <w:sz w:val="24"/>
                <w:szCs w:val="24"/>
                <w:lang w:val="de-DE" w:eastAsia="de-DE"/>
              </w:rPr>
              <w:t>Wien</w:t>
            </w:r>
          </w:p>
        </w:tc>
        <w:tc>
          <w:tcPr>
            <w:tcW w:w="1134" w:type="dxa"/>
            <w:tcBorders>
              <w:bottom w:val="single" w:sz="4" w:space="0" w:color="F6B39B"/>
            </w:tcBorders>
          </w:tcPr>
          <w:p w:rsidR="00E51841" w:rsidRPr="00E51841" w:rsidRDefault="00E51841" w:rsidP="00E51841">
            <w:pPr>
              <w:tabs>
                <w:tab w:val="left" w:pos="2880"/>
              </w:tabs>
              <w:spacing w:before="40" w:after="40" w:line="240" w:lineRule="auto"/>
              <w:jc w:val="right"/>
              <w:rPr>
                <w:rFonts w:ascii="Calibri" w:eastAsia="Times New Roman" w:hAnsi="Calibri" w:cs="Calibri"/>
                <w:b/>
                <w:bCs/>
                <w:sz w:val="24"/>
                <w:szCs w:val="24"/>
                <w:lang w:val="de-DE" w:eastAsia="de-DE"/>
              </w:rPr>
            </w:pPr>
            <w:r w:rsidRPr="00E51841">
              <w:rPr>
                <w:rFonts w:ascii="Calibri" w:eastAsia="Times New Roman" w:hAnsi="Calibri" w:cs="Calibri"/>
                <w:b/>
                <w:bCs/>
                <w:sz w:val="24"/>
                <w:szCs w:val="24"/>
                <w:lang w:val="de-DE" w:eastAsia="de-DE"/>
              </w:rPr>
              <w:t>Zentrale</w:t>
            </w:r>
          </w:p>
        </w:tc>
      </w:tr>
      <w:tr w:rsidR="00E51841" w:rsidRPr="00E51841" w:rsidTr="00E51841">
        <w:trPr>
          <w:trHeight w:val="353"/>
        </w:trPr>
        <w:tc>
          <w:tcPr>
            <w:tcW w:w="1575" w:type="dxa"/>
            <w:tcBorders>
              <w:top w:val="single" w:sz="4" w:space="0" w:color="F6B39B"/>
              <w:bottom w:val="dashed" w:sz="4" w:space="0" w:color="F6B39B"/>
            </w:tcBorders>
          </w:tcPr>
          <w:p w:rsidR="00E51841" w:rsidRPr="00E51841" w:rsidRDefault="00E51841" w:rsidP="00E51841">
            <w:pPr>
              <w:tabs>
                <w:tab w:val="left" w:pos="2880"/>
              </w:tabs>
              <w:spacing w:before="40" w:after="40" w:line="240" w:lineRule="auto"/>
              <w:rPr>
                <w:rFonts w:ascii="Calibri" w:eastAsia="Times New Roman" w:hAnsi="Calibri" w:cs="Calibri"/>
                <w:sz w:val="24"/>
                <w:szCs w:val="24"/>
                <w:lang w:val="de-DE" w:eastAsia="de-DE"/>
              </w:rPr>
            </w:pPr>
            <w:r w:rsidRPr="00E51841">
              <w:rPr>
                <w:rFonts w:ascii="Calibri" w:eastAsia="Times New Roman" w:hAnsi="Calibri" w:cs="Calibri"/>
                <w:sz w:val="24"/>
                <w:szCs w:val="24"/>
                <w:lang w:val="de-DE" w:eastAsia="de-DE"/>
              </w:rPr>
              <w:t>BGStG</w:t>
            </w:r>
          </w:p>
        </w:tc>
        <w:tc>
          <w:tcPr>
            <w:tcW w:w="674" w:type="dxa"/>
            <w:tcBorders>
              <w:top w:val="single" w:sz="4" w:space="0" w:color="F6B39B"/>
              <w:bottom w:val="dashed" w:sz="4" w:space="0" w:color="F6B39B"/>
            </w:tcBorders>
            <w:shd w:val="clear" w:color="auto" w:fill="FDECE5"/>
          </w:tcPr>
          <w:p w:rsidR="00E51841" w:rsidRPr="00E51841" w:rsidRDefault="00E772A7" w:rsidP="00DC6A55">
            <w:pPr>
              <w:tabs>
                <w:tab w:val="left" w:pos="2880"/>
              </w:tabs>
              <w:spacing w:before="40" w:after="40" w:line="240" w:lineRule="auto"/>
              <w:jc w:val="right"/>
              <w:rPr>
                <w:rFonts w:ascii="Calibri" w:eastAsia="Times New Roman" w:hAnsi="Calibri" w:cs="Calibri"/>
                <w:sz w:val="24"/>
                <w:szCs w:val="24"/>
                <w:lang w:val="de-DE" w:eastAsia="de-DE"/>
              </w:rPr>
            </w:pPr>
            <w:r>
              <w:rPr>
                <w:rFonts w:ascii="Calibri" w:eastAsia="Times New Roman" w:hAnsi="Calibri" w:cs="Calibri"/>
                <w:sz w:val="24"/>
                <w:szCs w:val="24"/>
                <w:lang w:val="de-DE" w:eastAsia="de-DE"/>
              </w:rPr>
              <w:t>74</w:t>
            </w:r>
          </w:p>
        </w:tc>
        <w:tc>
          <w:tcPr>
            <w:tcW w:w="813" w:type="dxa"/>
            <w:tcBorders>
              <w:top w:val="single" w:sz="4" w:space="0" w:color="F6B39B"/>
              <w:bottom w:val="dashed" w:sz="4" w:space="0" w:color="F6B39B"/>
            </w:tcBorders>
          </w:tcPr>
          <w:p w:rsidR="00E51841" w:rsidRPr="00E51841" w:rsidRDefault="00E772A7" w:rsidP="00E51841">
            <w:pPr>
              <w:tabs>
                <w:tab w:val="left" w:pos="2880"/>
              </w:tabs>
              <w:spacing w:before="40" w:after="40" w:line="240" w:lineRule="auto"/>
              <w:jc w:val="right"/>
              <w:rPr>
                <w:rFonts w:ascii="Calibri" w:eastAsia="Times New Roman" w:hAnsi="Calibri" w:cs="Calibri"/>
                <w:sz w:val="24"/>
                <w:szCs w:val="24"/>
                <w:lang w:val="de-DE" w:eastAsia="de-DE"/>
              </w:rPr>
            </w:pPr>
            <w:r>
              <w:rPr>
                <w:rFonts w:ascii="Calibri" w:eastAsia="Times New Roman" w:hAnsi="Calibri" w:cs="Calibri"/>
                <w:sz w:val="24"/>
                <w:szCs w:val="24"/>
                <w:lang w:val="de-DE" w:eastAsia="de-DE"/>
              </w:rPr>
              <w:t>1</w:t>
            </w:r>
          </w:p>
        </w:tc>
        <w:tc>
          <w:tcPr>
            <w:tcW w:w="740" w:type="dxa"/>
            <w:tcBorders>
              <w:top w:val="single" w:sz="4" w:space="0" w:color="F6B39B"/>
              <w:bottom w:val="dashed" w:sz="4" w:space="0" w:color="F6B39B"/>
            </w:tcBorders>
          </w:tcPr>
          <w:p w:rsidR="00E51841" w:rsidRPr="00E51841" w:rsidRDefault="00E772A7" w:rsidP="00E51841">
            <w:pPr>
              <w:tabs>
                <w:tab w:val="left" w:pos="2880"/>
              </w:tabs>
              <w:spacing w:before="40" w:after="40" w:line="240" w:lineRule="auto"/>
              <w:jc w:val="right"/>
              <w:rPr>
                <w:rFonts w:ascii="Calibri" w:eastAsia="Times New Roman" w:hAnsi="Calibri" w:cs="Calibri"/>
                <w:sz w:val="24"/>
                <w:szCs w:val="24"/>
                <w:lang w:val="de-DE" w:eastAsia="de-DE"/>
              </w:rPr>
            </w:pPr>
            <w:r>
              <w:rPr>
                <w:rFonts w:ascii="Calibri" w:eastAsia="Times New Roman" w:hAnsi="Calibri" w:cs="Calibri"/>
                <w:sz w:val="24"/>
                <w:szCs w:val="24"/>
                <w:lang w:val="de-DE" w:eastAsia="de-DE"/>
              </w:rPr>
              <w:t>1</w:t>
            </w:r>
          </w:p>
        </w:tc>
        <w:tc>
          <w:tcPr>
            <w:tcW w:w="701" w:type="dxa"/>
            <w:tcBorders>
              <w:top w:val="single" w:sz="4" w:space="0" w:color="F6B39B"/>
              <w:bottom w:val="dashed" w:sz="4" w:space="0" w:color="F6B39B"/>
            </w:tcBorders>
          </w:tcPr>
          <w:p w:rsidR="00E51841" w:rsidRPr="00E51841" w:rsidRDefault="00E772A7" w:rsidP="00E51841">
            <w:pPr>
              <w:tabs>
                <w:tab w:val="left" w:pos="2880"/>
              </w:tabs>
              <w:spacing w:before="40" w:after="40" w:line="240" w:lineRule="auto"/>
              <w:jc w:val="right"/>
              <w:rPr>
                <w:rFonts w:ascii="Calibri" w:eastAsia="Times New Roman" w:hAnsi="Calibri" w:cs="Calibri"/>
                <w:sz w:val="24"/>
                <w:szCs w:val="24"/>
                <w:lang w:val="de-DE" w:eastAsia="de-DE"/>
              </w:rPr>
            </w:pPr>
            <w:r>
              <w:rPr>
                <w:rFonts w:ascii="Calibri" w:eastAsia="Times New Roman" w:hAnsi="Calibri" w:cs="Calibri"/>
                <w:sz w:val="24"/>
                <w:szCs w:val="24"/>
                <w:lang w:val="de-DE" w:eastAsia="de-DE"/>
              </w:rPr>
              <w:t>5</w:t>
            </w:r>
          </w:p>
        </w:tc>
        <w:tc>
          <w:tcPr>
            <w:tcW w:w="714" w:type="dxa"/>
            <w:tcBorders>
              <w:top w:val="single" w:sz="4" w:space="0" w:color="F6B39B"/>
              <w:bottom w:val="dashed" w:sz="4" w:space="0" w:color="F6B39B"/>
            </w:tcBorders>
          </w:tcPr>
          <w:p w:rsidR="00E51841" w:rsidRPr="00E51841" w:rsidRDefault="00E772A7" w:rsidP="00E51841">
            <w:pPr>
              <w:tabs>
                <w:tab w:val="left" w:pos="2880"/>
              </w:tabs>
              <w:spacing w:before="40" w:after="40" w:line="240" w:lineRule="auto"/>
              <w:jc w:val="right"/>
              <w:rPr>
                <w:rFonts w:ascii="Calibri" w:eastAsia="Times New Roman" w:hAnsi="Calibri" w:cs="Calibri"/>
                <w:sz w:val="24"/>
                <w:szCs w:val="24"/>
                <w:lang w:val="de-DE" w:eastAsia="de-DE"/>
              </w:rPr>
            </w:pPr>
            <w:r>
              <w:rPr>
                <w:rFonts w:ascii="Calibri" w:eastAsia="Times New Roman" w:hAnsi="Calibri" w:cs="Calibri"/>
                <w:sz w:val="24"/>
                <w:szCs w:val="24"/>
                <w:lang w:val="de-DE" w:eastAsia="de-DE"/>
              </w:rPr>
              <w:t>15</w:t>
            </w:r>
          </w:p>
        </w:tc>
        <w:tc>
          <w:tcPr>
            <w:tcW w:w="794" w:type="dxa"/>
            <w:tcBorders>
              <w:top w:val="single" w:sz="4" w:space="0" w:color="F6B39B"/>
              <w:bottom w:val="dashed" w:sz="4" w:space="0" w:color="F6B39B"/>
            </w:tcBorders>
          </w:tcPr>
          <w:p w:rsidR="00E51841" w:rsidRPr="00E51841" w:rsidRDefault="00E772A7" w:rsidP="00E51841">
            <w:pPr>
              <w:tabs>
                <w:tab w:val="left" w:pos="2880"/>
              </w:tabs>
              <w:spacing w:before="40" w:after="40" w:line="240" w:lineRule="auto"/>
              <w:jc w:val="right"/>
              <w:rPr>
                <w:rFonts w:ascii="Calibri" w:eastAsia="Times New Roman" w:hAnsi="Calibri" w:cs="Calibri"/>
                <w:sz w:val="24"/>
                <w:szCs w:val="24"/>
                <w:lang w:val="de-DE" w:eastAsia="de-DE"/>
              </w:rPr>
            </w:pPr>
            <w:r>
              <w:rPr>
                <w:rFonts w:ascii="Calibri" w:eastAsia="Times New Roman" w:hAnsi="Calibri" w:cs="Calibri"/>
                <w:sz w:val="24"/>
                <w:szCs w:val="24"/>
                <w:lang w:val="de-DE" w:eastAsia="de-DE"/>
              </w:rPr>
              <w:t>9</w:t>
            </w:r>
          </w:p>
        </w:tc>
        <w:tc>
          <w:tcPr>
            <w:tcW w:w="814" w:type="dxa"/>
            <w:tcBorders>
              <w:top w:val="single" w:sz="4" w:space="0" w:color="F6B39B"/>
              <w:bottom w:val="dashed" w:sz="4" w:space="0" w:color="F6B39B"/>
            </w:tcBorders>
          </w:tcPr>
          <w:p w:rsidR="00E51841" w:rsidRPr="00E51841" w:rsidRDefault="009F597A" w:rsidP="00E51841">
            <w:pPr>
              <w:tabs>
                <w:tab w:val="left" w:pos="2880"/>
              </w:tabs>
              <w:spacing w:before="40" w:after="40" w:line="240" w:lineRule="auto"/>
              <w:jc w:val="right"/>
              <w:rPr>
                <w:rFonts w:ascii="Calibri" w:eastAsia="Times New Roman" w:hAnsi="Calibri" w:cs="Calibri"/>
                <w:sz w:val="24"/>
                <w:szCs w:val="24"/>
                <w:lang w:val="de-DE" w:eastAsia="de-DE"/>
              </w:rPr>
            </w:pPr>
            <w:r>
              <w:rPr>
                <w:rFonts w:ascii="Calibri" w:eastAsia="Times New Roman" w:hAnsi="Calibri" w:cs="Calibri"/>
                <w:sz w:val="24"/>
                <w:szCs w:val="24"/>
                <w:lang w:val="de-DE" w:eastAsia="de-DE"/>
              </w:rPr>
              <w:t>7</w:t>
            </w:r>
          </w:p>
        </w:tc>
        <w:tc>
          <w:tcPr>
            <w:tcW w:w="794" w:type="dxa"/>
            <w:tcBorders>
              <w:top w:val="single" w:sz="4" w:space="0" w:color="F6B39B"/>
              <w:bottom w:val="dashed" w:sz="4" w:space="0" w:color="F6B39B"/>
            </w:tcBorders>
          </w:tcPr>
          <w:p w:rsidR="00E51841" w:rsidRPr="00E51841" w:rsidRDefault="009F597A" w:rsidP="00E51841">
            <w:pPr>
              <w:tabs>
                <w:tab w:val="left" w:pos="2880"/>
              </w:tabs>
              <w:spacing w:before="40" w:after="40" w:line="240" w:lineRule="auto"/>
              <w:jc w:val="right"/>
              <w:rPr>
                <w:rFonts w:ascii="Calibri" w:eastAsia="Times New Roman" w:hAnsi="Calibri" w:cs="Calibri"/>
                <w:sz w:val="24"/>
                <w:szCs w:val="24"/>
                <w:lang w:val="de-DE" w:eastAsia="de-DE"/>
              </w:rPr>
            </w:pPr>
            <w:r>
              <w:rPr>
                <w:rFonts w:ascii="Calibri" w:eastAsia="Times New Roman" w:hAnsi="Calibri" w:cs="Calibri"/>
                <w:sz w:val="24"/>
                <w:szCs w:val="24"/>
                <w:lang w:val="de-DE" w:eastAsia="de-DE"/>
              </w:rPr>
              <w:t>6</w:t>
            </w:r>
          </w:p>
        </w:tc>
        <w:tc>
          <w:tcPr>
            <w:tcW w:w="794" w:type="dxa"/>
            <w:tcBorders>
              <w:top w:val="single" w:sz="4" w:space="0" w:color="F6B39B"/>
              <w:bottom w:val="dashed" w:sz="4" w:space="0" w:color="F6B39B"/>
            </w:tcBorders>
          </w:tcPr>
          <w:p w:rsidR="00E51841" w:rsidRPr="00E51841" w:rsidRDefault="009F597A" w:rsidP="00E51841">
            <w:pPr>
              <w:tabs>
                <w:tab w:val="left" w:pos="2880"/>
              </w:tabs>
              <w:spacing w:before="40" w:after="40" w:line="240" w:lineRule="auto"/>
              <w:jc w:val="right"/>
              <w:rPr>
                <w:rFonts w:ascii="Calibri" w:eastAsia="Times New Roman" w:hAnsi="Calibri" w:cs="Calibri"/>
                <w:sz w:val="24"/>
                <w:szCs w:val="24"/>
                <w:lang w:val="de-DE" w:eastAsia="de-DE"/>
              </w:rPr>
            </w:pPr>
            <w:r>
              <w:rPr>
                <w:rFonts w:ascii="Calibri" w:eastAsia="Times New Roman" w:hAnsi="Calibri" w:cs="Calibri"/>
                <w:sz w:val="24"/>
                <w:szCs w:val="24"/>
                <w:lang w:val="de-DE" w:eastAsia="de-DE"/>
              </w:rPr>
              <w:t>2</w:t>
            </w:r>
          </w:p>
        </w:tc>
        <w:tc>
          <w:tcPr>
            <w:tcW w:w="847" w:type="dxa"/>
            <w:tcBorders>
              <w:top w:val="single" w:sz="4" w:space="0" w:color="F6B39B"/>
              <w:bottom w:val="dashed" w:sz="4" w:space="0" w:color="F6B39B"/>
            </w:tcBorders>
          </w:tcPr>
          <w:p w:rsidR="00E51841" w:rsidRPr="00E51841" w:rsidRDefault="009F597A" w:rsidP="00E51841">
            <w:pPr>
              <w:tabs>
                <w:tab w:val="left" w:pos="2880"/>
              </w:tabs>
              <w:spacing w:before="40" w:after="40" w:line="240" w:lineRule="auto"/>
              <w:jc w:val="right"/>
              <w:rPr>
                <w:rFonts w:ascii="Calibri" w:eastAsia="Times New Roman" w:hAnsi="Calibri" w:cs="Calibri"/>
                <w:sz w:val="24"/>
                <w:szCs w:val="24"/>
                <w:lang w:val="de-DE" w:eastAsia="de-DE"/>
              </w:rPr>
            </w:pPr>
            <w:r>
              <w:rPr>
                <w:rFonts w:ascii="Calibri" w:eastAsia="Times New Roman" w:hAnsi="Calibri" w:cs="Calibri"/>
                <w:sz w:val="24"/>
                <w:szCs w:val="24"/>
                <w:lang w:val="de-DE" w:eastAsia="de-DE"/>
              </w:rPr>
              <w:t>28</w:t>
            </w:r>
          </w:p>
        </w:tc>
        <w:tc>
          <w:tcPr>
            <w:tcW w:w="1134" w:type="dxa"/>
            <w:tcBorders>
              <w:top w:val="single" w:sz="4" w:space="0" w:color="F6B39B"/>
              <w:bottom w:val="dashed" w:sz="4" w:space="0" w:color="F6B39B"/>
            </w:tcBorders>
          </w:tcPr>
          <w:p w:rsidR="00E51841" w:rsidRPr="00E51841" w:rsidRDefault="009F597A" w:rsidP="00E51841">
            <w:pPr>
              <w:tabs>
                <w:tab w:val="left" w:pos="2880"/>
              </w:tabs>
              <w:spacing w:before="40" w:after="40" w:line="240" w:lineRule="auto"/>
              <w:jc w:val="right"/>
              <w:rPr>
                <w:rFonts w:ascii="Calibri" w:eastAsia="Times New Roman" w:hAnsi="Calibri" w:cs="Calibri"/>
                <w:sz w:val="24"/>
                <w:szCs w:val="24"/>
                <w:lang w:val="de-DE" w:eastAsia="de-DE"/>
              </w:rPr>
            </w:pPr>
            <w:r>
              <w:rPr>
                <w:rFonts w:ascii="Calibri" w:eastAsia="Times New Roman" w:hAnsi="Calibri" w:cs="Calibri"/>
                <w:sz w:val="24"/>
                <w:szCs w:val="24"/>
                <w:lang w:val="de-DE" w:eastAsia="de-DE"/>
              </w:rPr>
              <w:t>0</w:t>
            </w:r>
          </w:p>
        </w:tc>
      </w:tr>
      <w:tr w:rsidR="00E51841" w:rsidRPr="00E51841" w:rsidTr="00E51841">
        <w:trPr>
          <w:trHeight w:val="336"/>
        </w:trPr>
        <w:tc>
          <w:tcPr>
            <w:tcW w:w="1575" w:type="dxa"/>
            <w:tcBorders>
              <w:top w:val="dashed" w:sz="4" w:space="0" w:color="F6B39B"/>
              <w:bottom w:val="single" w:sz="4" w:space="0" w:color="F6B39B"/>
            </w:tcBorders>
          </w:tcPr>
          <w:p w:rsidR="00E51841" w:rsidRPr="00E51841" w:rsidRDefault="00E51841" w:rsidP="00E51841">
            <w:pPr>
              <w:tabs>
                <w:tab w:val="left" w:pos="2880"/>
              </w:tabs>
              <w:spacing w:before="40" w:after="40" w:line="240" w:lineRule="auto"/>
              <w:rPr>
                <w:rFonts w:ascii="Calibri" w:eastAsia="Times New Roman" w:hAnsi="Calibri" w:cs="Calibri"/>
                <w:sz w:val="24"/>
                <w:szCs w:val="24"/>
                <w:lang w:val="de-DE" w:eastAsia="de-DE"/>
              </w:rPr>
            </w:pPr>
            <w:r w:rsidRPr="00E51841">
              <w:rPr>
                <w:rFonts w:ascii="Calibri" w:eastAsia="Times New Roman" w:hAnsi="Calibri" w:cs="Calibri"/>
                <w:sz w:val="24"/>
                <w:szCs w:val="24"/>
                <w:lang w:val="de-DE" w:eastAsia="de-DE"/>
              </w:rPr>
              <w:t>BEinstG</w:t>
            </w:r>
          </w:p>
        </w:tc>
        <w:tc>
          <w:tcPr>
            <w:tcW w:w="674" w:type="dxa"/>
            <w:tcBorders>
              <w:top w:val="dashed" w:sz="4" w:space="0" w:color="F6B39B"/>
              <w:bottom w:val="single" w:sz="4" w:space="0" w:color="F6B39B"/>
            </w:tcBorders>
            <w:shd w:val="clear" w:color="auto" w:fill="FDECE5"/>
          </w:tcPr>
          <w:p w:rsidR="00E51841" w:rsidRPr="00E51841" w:rsidRDefault="00E772A7" w:rsidP="00E772A7">
            <w:pPr>
              <w:tabs>
                <w:tab w:val="left" w:pos="2880"/>
              </w:tabs>
              <w:spacing w:before="40" w:after="40" w:line="240" w:lineRule="auto"/>
              <w:jc w:val="right"/>
              <w:rPr>
                <w:rFonts w:ascii="Calibri" w:eastAsia="Times New Roman" w:hAnsi="Calibri" w:cs="Calibri"/>
                <w:sz w:val="24"/>
                <w:szCs w:val="24"/>
                <w:lang w:val="de-DE" w:eastAsia="de-DE"/>
              </w:rPr>
            </w:pPr>
            <w:r>
              <w:rPr>
                <w:rFonts w:ascii="Calibri" w:eastAsia="Times New Roman" w:hAnsi="Calibri" w:cs="Calibri"/>
                <w:sz w:val="24"/>
                <w:szCs w:val="24"/>
                <w:lang w:val="de-DE" w:eastAsia="de-DE"/>
              </w:rPr>
              <w:t>106</w:t>
            </w:r>
          </w:p>
        </w:tc>
        <w:tc>
          <w:tcPr>
            <w:tcW w:w="813" w:type="dxa"/>
            <w:tcBorders>
              <w:top w:val="dashed" w:sz="4" w:space="0" w:color="F6B39B"/>
              <w:bottom w:val="single" w:sz="4" w:space="0" w:color="F6B39B"/>
            </w:tcBorders>
          </w:tcPr>
          <w:p w:rsidR="00E51841" w:rsidRPr="00E51841" w:rsidRDefault="00E772A7" w:rsidP="00E51841">
            <w:pPr>
              <w:tabs>
                <w:tab w:val="left" w:pos="2880"/>
              </w:tabs>
              <w:spacing w:before="40" w:after="40" w:line="240" w:lineRule="auto"/>
              <w:jc w:val="right"/>
              <w:rPr>
                <w:rFonts w:ascii="Calibri" w:eastAsia="Times New Roman" w:hAnsi="Calibri" w:cs="Calibri"/>
                <w:sz w:val="24"/>
                <w:szCs w:val="24"/>
                <w:lang w:val="de-DE" w:eastAsia="de-DE"/>
              </w:rPr>
            </w:pPr>
            <w:r>
              <w:rPr>
                <w:rFonts w:ascii="Calibri" w:eastAsia="Times New Roman" w:hAnsi="Calibri" w:cs="Calibri"/>
                <w:sz w:val="24"/>
                <w:szCs w:val="24"/>
                <w:lang w:val="de-DE" w:eastAsia="de-DE"/>
              </w:rPr>
              <w:t>2</w:t>
            </w:r>
          </w:p>
        </w:tc>
        <w:tc>
          <w:tcPr>
            <w:tcW w:w="740" w:type="dxa"/>
            <w:tcBorders>
              <w:top w:val="dashed" w:sz="4" w:space="0" w:color="F6B39B"/>
              <w:bottom w:val="single" w:sz="4" w:space="0" w:color="F6B39B"/>
            </w:tcBorders>
          </w:tcPr>
          <w:p w:rsidR="00E51841" w:rsidRPr="00E51841" w:rsidRDefault="00E772A7" w:rsidP="00E51841">
            <w:pPr>
              <w:tabs>
                <w:tab w:val="left" w:pos="2880"/>
              </w:tabs>
              <w:spacing w:before="40" w:after="40" w:line="240" w:lineRule="auto"/>
              <w:jc w:val="right"/>
              <w:rPr>
                <w:rFonts w:ascii="Calibri" w:eastAsia="Times New Roman" w:hAnsi="Calibri" w:cs="Calibri"/>
                <w:sz w:val="24"/>
                <w:szCs w:val="24"/>
                <w:lang w:val="de-DE" w:eastAsia="de-DE"/>
              </w:rPr>
            </w:pPr>
            <w:r>
              <w:rPr>
                <w:rFonts w:ascii="Calibri" w:eastAsia="Times New Roman" w:hAnsi="Calibri" w:cs="Calibri"/>
                <w:sz w:val="24"/>
                <w:szCs w:val="24"/>
                <w:lang w:val="de-DE" w:eastAsia="de-DE"/>
              </w:rPr>
              <w:t>3</w:t>
            </w:r>
          </w:p>
        </w:tc>
        <w:tc>
          <w:tcPr>
            <w:tcW w:w="701" w:type="dxa"/>
            <w:tcBorders>
              <w:top w:val="dashed" w:sz="4" w:space="0" w:color="F6B39B"/>
              <w:bottom w:val="single" w:sz="4" w:space="0" w:color="F6B39B"/>
            </w:tcBorders>
          </w:tcPr>
          <w:p w:rsidR="00E51841" w:rsidRPr="00E51841" w:rsidRDefault="00E772A7" w:rsidP="00E51841">
            <w:pPr>
              <w:tabs>
                <w:tab w:val="left" w:pos="2880"/>
              </w:tabs>
              <w:spacing w:before="40" w:after="40" w:line="240" w:lineRule="auto"/>
              <w:jc w:val="right"/>
              <w:rPr>
                <w:rFonts w:ascii="Calibri" w:eastAsia="Times New Roman" w:hAnsi="Calibri" w:cs="Calibri"/>
                <w:sz w:val="24"/>
                <w:szCs w:val="24"/>
                <w:lang w:val="de-DE" w:eastAsia="de-DE"/>
              </w:rPr>
            </w:pPr>
            <w:r>
              <w:rPr>
                <w:rFonts w:ascii="Calibri" w:eastAsia="Times New Roman" w:hAnsi="Calibri" w:cs="Calibri"/>
                <w:sz w:val="24"/>
                <w:szCs w:val="24"/>
                <w:lang w:val="de-DE" w:eastAsia="de-DE"/>
              </w:rPr>
              <w:t>11</w:t>
            </w:r>
          </w:p>
        </w:tc>
        <w:tc>
          <w:tcPr>
            <w:tcW w:w="714" w:type="dxa"/>
            <w:tcBorders>
              <w:top w:val="dashed" w:sz="4" w:space="0" w:color="F6B39B"/>
              <w:bottom w:val="single" w:sz="4" w:space="0" w:color="F6B39B"/>
            </w:tcBorders>
          </w:tcPr>
          <w:p w:rsidR="00E51841" w:rsidRPr="00E51841" w:rsidRDefault="00E772A7" w:rsidP="00E51841">
            <w:pPr>
              <w:tabs>
                <w:tab w:val="left" w:pos="2880"/>
              </w:tabs>
              <w:spacing w:before="40" w:after="40" w:line="240" w:lineRule="auto"/>
              <w:jc w:val="right"/>
              <w:rPr>
                <w:rFonts w:ascii="Calibri" w:eastAsia="Times New Roman" w:hAnsi="Calibri" w:cs="Calibri"/>
                <w:sz w:val="24"/>
                <w:szCs w:val="24"/>
                <w:lang w:val="de-DE" w:eastAsia="de-DE"/>
              </w:rPr>
            </w:pPr>
            <w:r>
              <w:rPr>
                <w:rFonts w:ascii="Calibri" w:eastAsia="Times New Roman" w:hAnsi="Calibri" w:cs="Calibri"/>
                <w:sz w:val="24"/>
                <w:szCs w:val="24"/>
                <w:lang w:val="de-DE" w:eastAsia="de-DE"/>
              </w:rPr>
              <w:t>8</w:t>
            </w:r>
          </w:p>
        </w:tc>
        <w:tc>
          <w:tcPr>
            <w:tcW w:w="794" w:type="dxa"/>
            <w:tcBorders>
              <w:top w:val="dashed" w:sz="4" w:space="0" w:color="F6B39B"/>
              <w:bottom w:val="single" w:sz="4" w:space="0" w:color="F6B39B"/>
            </w:tcBorders>
          </w:tcPr>
          <w:p w:rsidR="00E51841" w:rsidRPr="00E51841" w:rsidRDefault="00E772A7" w:rsidP="00E51841">
            <w:pPr>
              <w:tabs>
                <w:tab w:val="left" w:pos="2880"/>
              </w:tabs>
              <w:spacing w:before="40" w:after="40" w:line="240" w:lineRule="auto"/>
              <w:jc w:val="right"/>
              <w:rPr>
                <w:rFonts w:ascii="Calibri" w:eastAsia="Times New Roman" w:hAnsi="Calibri" w:cs="Calibri"/>
                <w:sz w:val="24"/>
                <w:szCs w:val="24"/>
                <w:lang w:val="de-DE" w:eastAsia="de-DE"/>
              </w:rPr>
            </w:pPr>
            <w:r>
              <w:rPr>
                <w:rFonts w:ascii="Calibri" w:eastAsia="Times New Roman" w:hAnsi="Calibri" w:cs="Calibri"/>
                <w:sz w:val="24"/>
                <w:szCs w:val="24"/>
                <w:lang w:val="de-DE" w:eastAsia="de-DE"/>
              </w:rPr>
              <w:t>1</w:t>
            </w:r>
          </w:p>
        </w:tc>
        <w:tc>
          <w:tcPr>
            <w:tcW w:w="814" w:type="dxa"/>
            <w:tcBorders>
              <w:top w:val="dashed" w:sz="4" w:space="0" w:color="F6B39B"/>
              <w:bottom w:val="single" w:sz="4" w:space="0" w:color="F6B39B"/>
            </w:tcBorders>
          </w:tcPr>
          <w:p w:rsidR="00E51841" w:rsidRPr="00E51841" w:rsidRDefault="009F597A" w:rsidP="00E51841">
            <w:pPr>
              <w:tabs>
                <w:tab w:val="left" w:pos="2880"/>
              </w:tabs>
              <w:spacing w:before="40" w:after="40" w:line="240" w:lineRule="auto"/>
              <w:jc w:val="right"/>
              <w:rPr>
                <w:rFonts w:ascii="Calibri" w:eastAsia="Times New Roman" w:hAnsi="Calibri" w:cs="Calibri"/>
                <w:sz w:val="24"/>
                <w:szCs w:val="24"/>
                <w:lang w:val="de-DE" w:eastAsia="de-DE"/>
              </w:rPr>
            </w:pPr>
            <w:r>
              <w:rPr>
                <w:rFonts w:ascii="Calibri" w:eastAsia="Times New Roman" w:hAnsi="Calibri" w:cs="Calibri"/>
                <w:sz w:val="24"/>
                <w:szCs w:val="24"/>
                <w:lang w:val="de-DE" w:eastAsia="de-DE"/>
              </w:rPr>
              <w:t>4</w:t>
            </w:r>
          </w:p>
        </w:tc>
        <w:tc>
          <w:tcPr>
            <w:tcW w:w="794" w:type="dxa"/>
            <w:tcBorders>
              <w:top w:val="dashed" w:sz="4" w:space="0" w:color="F6B39B"/>
              <w:bottom w:val="single" w:sz="4" w:space="0" w:color="F6B39B"/>
            </w:tcBorders>
          </w:tcPr>
          <w:p w:rsidR="00E51841" w:rsidRPr="00E51841" w:rsidRDefault="009F597A" w:rsidP="00E51841">
            <w:pPr>
              <w:tabs>
                <w:tab w:val="left" w:pos="2880"/>
              </w:tabs>
              <w:spacing w:before="40" w:after="40" w:line="240" w:lineRule="auto"/>
              <w:jc w:val="right"/>
              <w:rPr>
                <w:rFonts w:ascii="Calibri" w:eastAsia="Times New Roman" w:hAnsi="Calibri" w:cs="Calibri"/>
                <w:sz w:val="24"/>
                <w:szCs w:val="24"/>
                <w:lang w:val="de-DE" w:eastAsia="de-DE"/>
              </w:rPr>
            </w:pPr>
            <w:r>
              <w:rPr>
                <w:rFonts w:ascii="Calibri" w:eastAsia="Times New Roman" w:hAnsi="Calibri" w:cs="Calibri"/>
                <w:sz w:val="24"/>
                <w:szCs w:val="24"/>
                <w:lang w:val="de-DE" w:eastAsia="de-DE"/>
              </w:rPr>
              <w:t>11</w:t>
            </w:r>
          </w:p>
        </w:tc>
        <w:tc>
          <w:tcPr>
            <w:tcW w:w="794" w:type="dxa"/>
            <w:tcBorders>
              <w:top w:val="dashed" w:sz="4" w:space="0" w:color="F6B39B"/>
              <w:bottom w:val="single" w:sz="4" w:space="0" w:color="F6B39B"/>
            </w:tcBorders>
          </w:tcPr>
          <w:p w:rsidR="00E51841" w:rsidRPr="00E51841" w:rsidRDefault="009F597A" w:rsidP="00E51841">
            <w:pPr>
              <w:tabs>
                <w:tab w:val="left" w:pos="2880"/>
              </w:tabs>
              <w:spacing w:before="40" w:after="40" w:line="240" w:lineRule="auto"/>
              <w:jc w:val="right"/>
              <w:rPr>
                <w:rFonts w:ascii="Calibri" w:eastAsia="Times New Roman" w:hAnsi="Calibri" w:cs="Calibri"/>
                <w:sz w:val="24"/>
                <w:szCs w:val="24"/>
                <w:lang w:val="de-DE" w:eastAsia="de-DE"/>
              </w:rPr>
            </w:pPr>
            <w:r>
              <w:rPr>
                <w:rFonts w:ascii="Calibri" w:eastAsia="Times New Roman" w:hAnsi="Calibri" w:cs="Calibri"/>
                <w:sz w:val="24"/>
                <w:szCs w:val="24"/>
                <w:lang w:val="de-DE" w:eastAsia="de-DE"/>
              </w:rPr>
              <w:t>0</w:t>
            </w:r>
          </w:p>
        </w:tc>
        <w:tc>
          <w:tcPr>
            <w:tcW w:w="847" w:type="dxa"/>
            <w:tcBorders>
              <w:top w:val="dashed" w:sz="4" w:space="0" w:color="F6B39B"/>
              <w:bottom w:val="single" w:sz="4" w:space="0" w:color="F6B39B"/>
            </w:tcBorders>
          </w:tcPr>
          <w:p w:rsidR="00E51841" w:rsidRPr="00E51841" w:rsidRDefault="009F597A" w:rsidP="00E51841">
            <w:pPr>
              <w:tabs>
                <w:tab w:val="left" w:pos="2880"/>
              </w:tabs>
              <w:spacing w:before="40" w:after="40" w:line="240" w:lineRule="auto"/>
              <w:jc w:val="right"/>
              <w:rPr>
                <w:rFonts w:ascii="Calibri" w:eastAsia="Times New Roman" w:hAnsi="Calibri" w:cs="Calibri"/>
                <w:sz w:val="24"/>
                <w:szCs w:val="24"/>
                <w:lang w:val="de-DE" w:eastAsia="de-DE"/>
              </w:rPr>
            </w:pPr>
            <w:r>
              <w:rPr>
                <w:rFonts w:ascii="Calibri" w:eastAsia="Times New Roman" w:hAnsi="Calibri" w:cs="Calibri"/>
                <w:sz w:val="24"/>
                <w:szCs w:val="24"/>
                <w:lang w:val="de-DE" w:eastAsia="de-DE"/>
              </w:rPr>
              <w:t>66</w:t>
            </w:r>
          </w:p>
        </w:tc>
        <w:tc>
          <w:tcPr>
            <w:tcW w:w="1134" w:type="dxa"/>
            <w:tcBorders>
              <w:top w:val="dashed" w:sz="4" w:space="0" w:color="F6B39B"/>
              <w:bottom w:val="single" w:sz="4" w:space="0" w:color="F6B39B"/>
            </w:tcBorders>
          </w:tcPr>
          <w:p w:rsidR="00E51841" w:rsidRPr="00E51841" w:rsidRDefault="009F597A" w:rsidP="00E51841">
            <w:pPr>
              <w:tabs>
                <w:tab w:val="left" w:pos="2880"/>
              </w:tabs>
              <w:spacing w:before="40" w:after="40" w:line="240" w:lineRule="auto"/>
              <w:jc w:val="right"/>
              <w:rPr>
                <w:rFonts w:ascii="Calibri" w:eastAsia="Times New Roman" w:hAnsi="Calibri" w:cs="Calibri"/>
                <w:sz w:val="24"/>
                <w:szCs w:val="24"/>
                <w:lang w:val="de-DE" w:eastAsia="de-DE"/>
              </w:rPr>
            </w:pPr>
            <w:r>
              <w:rPr>
                <w:rFonts w:ascii="Calibri" w:eastAsia="Times New Roman" w:hAnsi="Calibri" w:cs="Calibri"/>
                <w:sz w:val="24"/>
                <w:szCs w:val="24"/>
                <w:lang w:val="de-DE" w:eastAsia="de-DE"/>
              </w:rPr>
              <w:t>0</w:t>
            </w:r>
          </w:p>
        </w:tc>
      </w:tr>
      <w:tr w:rsidR="00E51841" w:rsidRPr="00E51841" w:rsidTr="00E51841">
        <w:trPr>
          <w:trHeight w:val="370"/>
        </w:trPr>
        <w:tc>
          <w:tcPr>
            <w:tcW w:w="1575" w:type="dxa"/>
            <w:tcBorders>
              <w:top w:val="single" w:sz="4" w:space="0" w:color="F6B39B"/>
              <w:bottom w:val="single" w:sz="4" w:space="0" w:color="F6B39B"/>
            </w:tcBorders>
          </w:tcPr>
          <w:p w:rsidR="00E51841" w:rsidRPr="00E51841" w:rsidRDefault="00E51841" w:rsidP="00E51841">
            <w:pPr>
              <w:tabs>
                <w:tab w:val="left" w:pos="2880"/>
              </w:tabs>
              <w:spacing w:before="40" w:after="40" w:line="240" w:lineRule="auto"/>
              <w:rPr>
                <w:rFonts w:ascii="Calibri" w:eastAsia="Times New Roman" w:hAnsi="Calibri" w:cs="Calibri"/>
                <w:b/>
                <w:sz w:val="24"/>
                <w:szCs w:val="24"/>
                <w:lang w:val="de-DE" w:eastAsia="de-DE"/>
              </w:rPr>
            </w:pPr>
            <w:r w:rsidRPr="00E51841">
              <w:rPr>
                <w:rFonts w:ascii="Calibri" w:eastAsia="Times New Roman" w:hAnsi="Calibri" w:cs="Calibri"/>
                <w:b/>
                <w:sz w:val="24"/>
                <w:szCs w:val="24"/>
                <w:lang w:val="de-DE" w:eastAsia="de-DE"/>
              </w:rPr>
              <w:t>Summe</w:t>
            </w:r>
          </w:p>
        </w:tc>
        <w:tc>
          <w:tcPr>
            <w:tcW w:w="674" w:type="dxa"/>
            <w:tcBorders>
              <w:top w:val="single" w:sz="4" w:space="0" w:color="F6B39B"/>
              <w:bottom w:val="single" w:sz="4" w:space="0" w:color="F6B39B"/>
            </w:tcBorders>
            <w:shd w:val="clear" w:color="auto" w:fill="FDECE5"/>
          </w:tcPr>
          <w:p w:rsidR="00E51841" w:rsidRPr="00E51841" w:rsidRDefault="004150A5" w:rsidP="00E772A7">
            <w:pPr>
              <w:tabs>
                <w:tab w:val="left" w:pos="2880"/>
              </w:tabs>
              <w:spacing w:before="40" w:after="40" w:line="240" w:lineRule="auto"/>
              <w:jc w:val="right"/>
              <w:rPr>
                <w:rFonts w:ascii="Calibri" w:eastAsia="Times New Roman" w:hAnsi="Calibri" w:cs="Calibri"/>
                <w:b/>
                <w:sz w:val="24"/>
                <w:szCs w:val="24"/>
                <w:lang w:val="de-DE" w:eastAsia="de-DE"/>
              </w:rPr>
            </w:pPr>
            <w:r>
              <w:rPr>
                <w:rFonts w:ascii="Calibri" w:eastAsia="Times New Roman" w:hAnsi="Calibri" w:cs="Calibri"/>
                <w:b/>
                <w:sz w:val="24"/>
                <w:szCs w:val="24"/>
                <w:lang w:val="de-DE" w:eastAsia="de-DE"/>
              </w:rPr>
              <w:t>1</w:t>
            </w:r>
            <w:r w:rsidR="00E772A7">
              <w:rPr>
                <w:rFonts w:ascii="Calibri" w:eastAsia="Times New Roman" w:hAnsi="Calibri" w:cs="Calibri"/>
                <w:b/>
                <w:sz w:val="24"/>
                <w:szCs w:val="24"/>
                <w:lang w:val="de-DE" w:eastAsia="de-DE"/>
              </w:rPr>
              <w:t>80</w:t>
            </w:r>
          </w:p>
        </w:tc>
        <w:tc>
          <w:tcPr>
            <w:tcW w:w="813" w:type="dxa"/>
            <w:tcBorders>
              <w:top w:val="single" w:sz="4" w:space="0" w:color="F6B39B"/>
              <w:bottom w:val="single" w:sz="4" w:space="0" w:color="F6B39B"/>
            </w:tcBorders>
          </w:tcPr>
          <w:p w:rsidR="00E51841" w:rsidRPr="00E51841" w:rsidRDefault="00E772A7" w:rsidP="00E51841">
            <w:pPr>
              <w:tabs>
                <w:tab w:val="left" w:pos="2880"/>
              </w:tabs>
              <w:spacing w:before="40" w:after="40" w:line="240" w:lineRule="auto"/>
              <w:jc w:val="right"/>
              <w:rPr>
                <w:rFonts w:ascii="Calibri" w:eastAsia="Times New Roman" w:hAnsi="Calibri" w:cs="Calibri"/>
                <w:b/>
                <w:sz w:val="24"/>
                <w:szCs w:val="24"/>
                <w:lang w:val="de-DE" w:eastAsia="de-DE"/>
              </w:rPr>
            </w:pPr>
            <w:r>
              <w:rPr>
                <w:rFonts w:ascii="Calibri" w:eastAsia="Times New Roman" w:hAnsi="Calibri" w:cs="Calibri"/>
                <w:b/>
                <w:sz w:val="24"/>
                <w:szCs w:val="24"/>
                <w:lang w:val="de-DE" w:eastAsia="de-DE"/>
              </w:rPr>
              <w:t>3</w:t>
            </w:r>
          </w:p>
        </w:tc>
        <w:tc>
          <w:tcPr>
            <w:tcW w:w="740" w:type="dxa"/>
            <w:tcBorders>
              <w:top w:val="single" w:sz="4" w:space="0" w:color="F6B39B"/>
              <w:bottom w:val="single" w:sz="4" w:space="0" w:color="F6B39B"/>
            </w:tcBorders>
          </w:tcPr>
          <w:p w:rsidR="00E51841" w:rsidRPr="00E51841" w:rsidRDefault="00E772A7" w:rsidP="00E51841">
            <w:pPr>
              <w:tabs>
                <w:tab w:val="left" w:pos="2880"/>
              </w:tabs>
              <w:spacing w:before="40" w:after="40" w:line="240" w:lineRule="auto"/>
              <w:jc w:val="right"/>
              <w:rPr>
                <w:rFonts w:ascii="Calibri" w:eastAsia="Times New Roman" w:hAnsi="Calibri" w:cs="Calibri"/>
                <w:b/>
                <w:sz w:val="24"/>
                <w:szCs w:val="24"/>
                <w:lang w:val="de-DE" w:eastAsia="de-DE"/>
              </w:rPr>
            </w:pPr>
            <w:r>
              <w:rPr>
                <w:rFonts w:ascii="Calibri" w:eastAsia="Times New Roman" w:hAnsi="Calibri" w:cs="Calibri"/>
                <w:b/>
                <w:sz w:val="24"/>
                <w:szCs w:val="24"/>
                <w:lang w:val="de-DE" w:eastAsia="de-DE"/>
              </w:rPr>
              <w:t>4</w:t>
            </w:r>
          </w:p>
        </w:tc>
        <w:tc>
          <w:tcPr>
            <w:tcW w:w="701" w:type="dxa"/>
            <w:tcBorders>
              <w:top w:val="single" w:sz="4" w:space="0" w:color="F6B39B"/>
              <w:bottom w:val="single" w:sz="4" w:space="0" w:color="F6B39B"/>
            </w:tcBorders>
          </w:tcPr>
          <w:p w:rsidR="00E51841" w:rsidRPr="00E51841" w:rsidRDefault="00E772A7" w:rsidP="00E51841">
            <w:pPr>
              <w:tabs>
                <w:tab w:val="left" w:pos="2880"/>
              </w:tabs>
              <w:spacing w:before="40" w:after="40" w:line="240" w:lineRule="auto"/>
              <w:jc w:val="right"/>
              <w:rPr>
                <w:rFonts w:ascii="Calibri" w:eastAsia="Times New Roman" w:hAnsi="Calibri" w:cs="Calibri"/>
                <w:b/>
                <w:sz w:val="24"/>
                <w:szCs w:val="24"/>
                <w:lang w:val="de-DE" w:eastAsia="de-DE"/>
              </w:rPr>
            </w:pPr>
            <w:r>
              <w:rPr>
                <w:rFonts w:ascii="Calibri" w:eastAsia="Times New Roman" w:hAnsi="Calibri" w:cs="Calibri"/>
                <w:b/>
                <w:sz w:val="24"/>
                <w:szCs w:val="24"/>
                <w:lang w:val="de-DE" w:eastAsia="de-DE"/>
              </w:rPr>
              <w:t>16</w:t>
            </w:r>
          </w:p>
        </w:tc>
        <w:tc>
          <w:tcPr>
            <w:tcW w:w="714" w:type="dxa"/>
            <w:tcBorders>
              <w:top w:val="single" w:sz="4" w:space="0" w:color="F6B39B"/>
              <w:bottom w:val="single" w:sz="4" w:space="0" w:color="F6B39B"/>
            </w:tcBorders>
          </w:tcPr>
          <w:p w:rsidR="00E51841" w:rsidRPr="00E51841" w:rsidRDefault="00E772A7" w:rsidP="00E51841">
            <w:pPr>
              <w:tabs>
                <w:tab w:val="left" w:pos="2880"/>
              </w:tabs>
              <w:spacing w:before="40" w:after="40" w:line="240" w:lineRule="auto"/>
              <w:jc w:val="right"/>
              <w:rPr>
                <w:rFonts w:ascii="Calibri" w:eastAsia="Times New Roman" w:hAnsi="Calibri" w:cs="Calibri"/>
                <w:b/>
                <w:sz w:val="24"/>
                <w:szCs w:val="24"/>
                <w:lang w:val="de-DE" w:eastAsia="de-DE"/>
              </w:rPr>
            </w:pPr>
            <w:r>
              <w:rPr>
                <w:rFonts w:ascii="Calibri" w:eastAsia="Times New Roman" w:hAnsi="Calibri" w:cs="Calibri"/>
                <w:b/>
                <w:sz w:val="24"/>
                <w:szCs w:val="24"/>
                <w:lang w:val="de-DE" w:eastAsia="de-DE"/>
              </w:rPr>
              <w:t>23</w:t>
            </w:r>
          </w:p>
        </w:tc>
        <w:tc>
          <w:tcPr>
            <w:tcW w:w="794" w:type="dxa"/>
            <w:tcBorders>
              <w:top w:val="single" w:sz="4" w:space="0" w:color="F6B39B"/>
              <w:bottom w:val="single" w:sz="4" w:space="0" w:color="F6B39B"/>
            </w:tcBorders>
          </w:tcPr>
          <w:p w:rsidR="00E51841" w:rsidRPr="00E51841" w:rsidRDefault="00E772A7" w:rsidP="00E51841">
            <w:pPr>
              <w:tabs>
                <w:tab w:val="left" w:pos="2880"/>
              </w:tabs>
              <w:spacing w:before="40" w:after="40" w:line="240" w:lineRule="auto"/>
              <w:jc w:val="right"/>
              <w:rPr>
                <w:rFonts w:ascii="Calibri" w:eastAsia="Times New Roman" w:hAnsi="Calibri" w:cs="Calibri"/>
                <w:b/>
                <w:sz w:val="24"/>
                <w:szCs w:val="24"/>
                <w:lang w:val="de-DE" w:eastAsia="de-DE"/>
              </w:rPr>
            </w:pPr>
            <w:r>
              <w:rPr>
                <w:rFonts w:ascii="Calibri" w:eastAsia="Times New Roman" w:hAnsi="Calibri" w:cs="Calibri"/>
                <w:b/>
                <w:sz w:val="24"/>
                <w:szCs w:val="24"/>
                <w:lang w:val="de-DE" w:eastAsia="de-DE"/>
              </w:rPr>
              <w:t>10</w:t>
            </w:r>
          </w:p>
        </w:tc>
        <w:tc>
          <w:tcPr>
            <w:tcW w:w="814" w:type="dxa"/>
            <w:tcBorders>
              <w:top w:val="single" w:sz="4" w:space="0" w:color="F6B39B"/>
              <w:bottom w:val="single" w:sz="4" w:space="0" w:color="F6B39B"/>
            </w:tcBorders>
          </w:tcPr>
          <w:p w:rsidR="00E51841" w:rsidRPr="00E51841" w:rsidRDefault="009F597A" w:rsidP="00E51841">
            <w:pPr>
              <w:tabs>
                <w:tab w:val="left" w:pos="2880"/>
              </w:tabs>
              <w:spacing w:before="40" w:after="40" w:line="240" w:lineRule="auto"/>
              <w:jc w:val="right"/>
              <w:rPr>
                <w:rFonts w:ascii="Calibri" w:eastAsia="Times New Roman" w:hAnsi="Calibri" w:cs="Calibri"/>
                <w:b/>
                <w:sz w:val="24"/>
                <w:szCs w:val="24"/>
                <w:lang w:val="de-DE" w:eastAsia="de-DE"/>
              </w:rPr>
            </w:pPr>
            <w:r>
              <w:rPr>
                <w:rFonts w:ascii="Calibri" w:eastAsia="Times New Roman" w:hAnsi="Calibri" w:cs="Calibri"/>
                <w:b/>
                <w:sz w:val="24"/>
                <w:szCs w:val="24"/>
                <w:lang w:val="de-DE" w:eastAsia="de-DE"/>
              </w:rPr>
              <w:t>11</w:t>
            </w:r>
          </w:p>
        </w:tc>
        <w:tc>
          <w:tcPr>
            <w:tcW w:w="794" w:type="dxa"/>
            <w:tcBorders>
              <w:top w:val="single" w:sz="4" w:space="0" w:color="F6B39B"/>
              <w:bottom w:val="single" w:sz="4" w:space="0" w:color="F6B39B"/>
            </w:tcBorders>
          </w:tcPr>
          <w:p w:rsidR="00E51841" w:rsidRPr="00E51841" w:rsidRDefault="009F597A" w:rsidP="00E51841">
            <w:pPr>
              <w:tabs>
                <w:tab w:val="left" w:pos="2880"/>
              </w:tabs>
              <w:spacing w:before="40" w:after="40" w:line="240" w:lineRule="auto"/>
              <w:jc w:val="right"/>
              <w:rPr>
                <w:rFonts w:ascii="Calibri" w:eastAsia="Times New Roman" w:hAnsi="Calibri" w:cs="Calibri"/>
                <w:b/>
                <w:sz w:val="24"/>
                <w:szCs w:val="24"/>
                <w:lang w:val="de-DE" w:eastAsia="de-DE"/>
              </w:rPr>
            </w:pPr>
            <w:r>
              <w:rPr>
                <w:rFonts w:ascii="Calibri" w:eastAsia="Times New Roman" w:hAnsi="Calibri" w:cs="Calibri"/>
                <w:b/>
                <w:sz w:val="24"/>
                <w:szCs w:val="24"/>
                <w:lang w:val="de-DE" w:eastAsia="de-DE"/>
              </w:rPr>
              <w:t>17</w:t>
            </w:r>
          </w:p>
        </w:tc>
        <w:tc>
          <w:tcPr>
            <w:tcW w:w="794" w:type="dxa"/>
            <w:tcBorders>
              <w:top w:val="single" w:sz="4" w:space="0" w:color="F6B39B"/>
              <w:bottom w:val="single" w:sz="4" w:space="0" w:color="F6B39B"/>
            </w:tcBorders>
          </w:tcPr>
          <w:p w:rsidR="00E51841" w:rsidRPr="00E51841" w:rsidRDefault="009F597A" w:rsidP="00E51841">
            <w:pPr>
              <w:tabs>
                <w:tab w:val="left" w:pos="2880"/>
              </w:tabs>
              <w:spacing w:before="40" w:after="40" w:line="240" w:lineRule="auto"/>
              <w:jc w:val="right"/>
              <w:rPr>
                <w:rFonts w:ascii="Calibri" w:eastAsia="Times New Roman" w:hAnsi="Calibri" w:cs="Calibri"/>
                <w:b/>
                <w:sz w:val="24"/>
                <w:szCs w:val="24"/>
                <w:lang w:val="de-DE" w:eastAsia="de-DE"/>
              </w:rPr>
            </w:pPr>
            <w:r>
              <w:rPr>
                <w:rFonts w:ascii="Calibri" w:eastAsia="Times New Roman" w:hAnsi="Calibri" w:cs="Calibri"/>
                <w:b/>
                <w:sz w:val="24"/>
                <w:szCs w:val="24"/>
                <w:lang w:val="de-DE" w:eastAsia="de-DE"/>
              </w:rPr>
              <w:t>2</w:t>
            </w:r>
          </w:p>
        </w:tc>
        <w:tc>
          <w:tcPr>
            <w:tcW w:w="847" w:type="dxa"/>
            <w:tcBorders>
              <w:top w:val="single" w:sz="4" w:space="0" w:color="F6B39B"/>
              <w:bottom w:val="single" w:sz="4" w:space="0" w:color="F6B39B"/>
            </w:tcBorders>
          </w:tcPr>
          <w:p w:rsidR="00E51841" w:rsidRPr="00E51841" w:rsidRDefault="009F597A" w:rsidP="00E51841">
            <w:pPr>
              <w:tabs>
                <w:tab w:val="left" w:pos="2880"/>
              </w:tabs>
              <w:spacing w:before="40" w:after="40" w:line="240" w:lineRule="auto"/>
              <w:jc w:val="right"/>
              <w:rPr>
                <w:rFonts w:ascii="Calibri" w:eastAsia="Times New Roman" w:hAnsi="Calibri" w:cs="Calibri"/>
                <w:b/>
                <w:sz w:val="24"/>
                <w:szCs w:val="24"/>
                <w:lang w:val="de-DE" w:eastAsia="de-DE"/>
              </w:rPr>
            </w:pPr>
            <w:r>
              <w:rPr>
                <w:rFonts w:ascii="Calibri" w:eastAsia="Times New Roman" w:hAnsi="Calibri" w:cs="Calibri"/>
                <w:b/>
                <w:sz w:val="24"/>
                <w:szCs w:val="24"/>
                <w:lang w:val="de-DE" w:eastAsia="de-DE"/>
              </w:rPr>
              <w:t>94</w:t>
            </w:r>
          </w:p>
        </w:tc>
        <w:tc>
          <w:tcPr>
            <w:tcW w:w="1134" w:type="dxa"/>
            <w:tcBorders>
              <w:top w:val="single" w:sz="4" w:space="0" w:color="F6B39B"/>
              <w:bottom w:val="single" w:sz="4" w:space="0" w:color="F6B39B"/>
            </w:tcBorders>
          </w:tcPr>
          <w:p w:rsidR="00E51841" w:rsidRPr="00E51841" w:rsidRDefault="009F597A" w:rsidP="00E51841">
            <w:pPr>
              <w:tabs>
                <w:tab w:val="left" w:pos="2880"/>
              </w:tabs>
              <w:spacing w:before="40" w:after="40" w:line="240" w:lineRule="auto"/>
              <w:jc w:val="right"/>
              <w:rPr>
                <w:rFonts w:ascii="Calibri" w:eastAsia="Times New Roman" w:hAnsi="Calibri" w:cs="Calibri"/>
                <w:b/>
                <w:sz w:val="24"/>
                <w:szCs w:val="24"/>
                <w:lang w:val="de-DE" w:eastAsia="de-DE"/>
              </w:rPr>
            </w:pPr>
            <w:r>
              <w:rPr>
                <w:rFonts w:ascii="Calibri" w:eastAsia="Times New Roman" w:hAnsi="Calibri" w:cs="Calibri"/>
                <w:b/>
                <w:sz w:val="24"/>
                <w:szCs w:val="24"/>
                <w:lang w:val="de-DE" w:eastAsia="de-DE"/>
              </w:rPr>
              <w:t>0</w:t>
            </w:r>
          </w:p>
        </w:tc>
      </w:tr>
    </w:tbl>
    <w:p w:rsidR="00E51841" w:rsidRPr="00E51841" w:rsidRDefault="00E51841" w:rsidP="00263406">
      <w:pPr>
        <w:spacing w:before="40" w:after="0" w:line="240" w:lineRule="auto"/>
        <w:ind w:right="-6"/>
        <w:rPr>
          <w:rFonts w:ascii="Calibri" w:eastAsia="Times New Roman" w:hAnsi="Calibri" w:cs="Calibri"/>
          <w:sz w:val="24"/>
          <w:szCs w:val="24"/>
          <w:lang w:eastAsia="de-DE"/>
        </w:rPr>
      </w:pPr>
    </w:p>
    <w:tbl>
      <w:tblPr>
        <w:tblpPr w:leftFromText="141" w:rightFromText="141" w:vertAnchor="text" w:tblpY="1"/>
        <w:tblOverlap w:val="never"/>
        <w:tblW w:w="3675" w:type="dxa"/>
        <w:tblInd w:w="70" w:type="dxa"/>
        <w:tblLayout w:type="fixed"/>
        <w:tblCellMar>
          <w:left w:w="70" w:type="dxa"/>
          <w:right w:w="70" w:type="dxa"/>
        </w:tblCellMar>
        <w:tblLook w:val="0000" w:firstRow="0" w:lastRow="0" w:firstColumn="0" w:lastColumn="0" w:noHBand="0" w:noVBand="0"/>
      </w:tblPr>
      <w:tblGrid>
        <w:gridCol w:w="2649"/>
        <w:gridCol w:w="1026"/>
      </w:tblGrid>
      <w:tr w:rsidR="009F597A" w:rsidRPr="00E51841" w:rsidTr="009F597A">
        <w:trPr>
          <w:cantSplit/>
        </w:trPr>
        <w:tc>
          <w:tcPr>
            <w:tcW w:w="2649" w:type="dxa"/>
            <w:tcBorders>
              <w:bottom w:val="single" w:sz="4" w:space="0" w:color="F6B39B"/>
            </w:tcBorders>
          </w:tcPr>
          <w:p w:rsidR="009F597A" w:rsidRPr="00E51841" w:rsidRDefault="009F597A" w:rsidP="003D7FB5">
            <w:pPr>
              <w:spacing w:after="40" w:line="240" w:lineRule="auto"/>
              <w:rPr>
                <w:rFonts w:ascii="Calibri" w:eastAsia="Times New Roman" w:hAnsi="Calibri" w:cs="Calibri"/>
                <w:b/>
                <w:bCs/>
                <w:color w:val="E64135"/>
                <w:sz w:val="24"/>
                <w:szCs w:val="24"/>
                <w:lang w:eastAsia="de-DE"/>
              </w:rPr>
            </w:pPr>
            <w:r>
              <w:rPr>
                <w:rFonts w:ascii="Calibri" w:eastAsia="Times New Roman" w:hAnsi="Calibri" w:cs="Calibri"/>
                <w:b/>
                <w:bCs/>
                <w:color w:val="E64135"/>
                <w:sz w:val="24"/>
                <w:szCs w:val="24"/>
                <w:lang w:eastAsia="de-DE"/>
              </w:rPr>
              <w:t>a</w:t>
            </w:r>
            <w:r w:rsidRPr="00E51841">
              <w:rPr>
                <w:rFonts w:ascii="Calibri" w:eastAsia="Times New Roman" w:hAnsi="Calibri" w:cs="Calibri"/>
                <w:b/>
                <w:bCs/>
                <w:color w:val="E64135"/>
                <w:sz w:val="24"/>
                <w:szCs w:val="24"/>
                <w:lang w:eastAsia="de-DE"/>
              </w:rPr>
              <w:t>bgeschlossen</w:t>
            </w:r>
          </w:p>
        </w:tc>
        <w:tc>
          <w:tcPr>
            <w:tcW w:w="1026" w:type="dxa"/>
            <w:tcBorders>
              <w:bottom w:val="single" w:sz="4" w:space="0" w:color="F6B39B"/>
            </w:tcBorders>
          </w:tcPr>
          <w:p w:rsidR="009F597A" w:rsidRPr="00E51841" w:rsidRDefault="009F597A" w:rsidP="00E51841">
            <w:pPr>
              <w:tabs>
                <w:tab w:val="left" w:pos="2880"/>
              </w:tabs>
              <w:spacing w:before="40" w:after="40" w:line="240" w:lineRule="auto"/>
              <w:jc w:val="right"/>
              <w:rPr>
                <w:rFonts w:ascii="Calibri" w:eastAsia="Times New Roman" w:hAnsi="Calibri" w:cs="Calibri"/>
                <w:b/>
                <w:bCs/>
                <w:sz w:val="24"/>
                <w:szCs w:val="24"/>
                <w:lang w:eastAsia="de-DE"/>
              </w:rPr>
            </w:pPr>
            <w:r w:rsidRPr="00E51841">
              <w:rPr>
                <w:rFonts w:ascii="Calibri" w:eastAsia="Times New Roman" w:hAnsi="Calibri" w:cs="Calibri"/>
                <w:b/>
                <w:bCs/>
                <w:sz w:val="24"/>
                <w:szCs w:val="24"/>
                <w:lang w:eastAsia="de-DE"/>
              </w:rPr>
              <w:t>Gesamt</w:t>
            </w:r>
          </w:p>
        </w:tc>
      </w:tr>
      <w:tr w:rsidR="009F597A" w:rsidRPr="00E51841" w:rsidTr="009F597A">
        <w:tc>
          <w:tcPr>
            <w:tcW w:w="2649" w:type="dxa"/>
            <w:tcBorders>
              <w:top w:val="single" w:sz="4" w:space="0" w:color="F6B39B"/>
              <w:bottom w:val="dashed" w:sz="4" w:space="0" w:color="F6B39B"/>
            </w:tcBorders>
          </w:tcPr>
          <w:p w:rsidR="009F597A" w:rsidRPr="00E51841" w:rsidRDefault="009F597A" w:rsidP="00E51841">
            <w:pPr>
              <w:spacing w:before="40" w:after="40" w:line="240" w:lineRule="auto"/>
              <w:rPr>
                <w:rFonts w:ascii="Calibri" w:eastAsia="Times New Roman" w:hAnsi="Calibri" w:cs="Calibri"/>
                <w:sz w:val="24"/>
                <w:szCs w:val="24"/>
                <w:lang w:val="de-DE" w:eastAsia="de-DE"/>
              </w:rPr>
            </w:pPr>
            <w:r w:rsidRPr="00E51841">
              <w:rPr>
                <w:rFonts w:ascii="Calibri" w:eastAsia="Times New Roman" w:hAnsi="Calibri" w:cs="Calibri"/>
                <w:sz w:val="24"/>
                <w:szCs w:val="24"/>
                <w:lang w:val="de-DE" w:eastAsia="de-DE"/>
              </w:rPr>
              <w:t>mit Einigung</w:t>
            </w:r>
          </w:p>
        </w:tc>
        <w:tc>
          <w:tcPr>
            <w:tcW w:w="1026" w:type="dxa"/>
            <w:tcBorders>
              <w:top w:val="single" w:sz="4" w:space="0" w:color="F6B39B"/>
              <w:bottom w:val="dashed" w:sz="4" w:space="0" w:color="F6B39B"/>
            </w:tcBorders>
            <w:shd w:val="clear" w:color="auto" w:fill="FDECE5"/>
          </w:tcPr>
          <w:p w:rsidR="009F597A" w:rsidRPr="00E51841" w:rsidRDefault="009F597A" w:rsidP="00401E6C">
            <w:pPr>
              <w:tabs>
                <w:tab w:val="left" w:pos="2880"/>
              </w:tabs>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84</w:t>
            </w:r>
          </w:p>
        </w:tc>
      </w:tr>
      <w:tr w:rsidR="009F597A" w:rsidRPr="00E51841" w:rsidTr="009F597A">
        <w:tc>
          <w:tcPr>
            <w:tcW w:w="2649" w:type="dxa"/>
            <w:tcBorders>
              <w:top w:val="dashed" w:sz="4" w:space="0" w:color="F6B39B"/>
              <w:bottom w:val="dashed" w:sz="4" w:space="0" w:color="F6B39B"/>
            </w:tcBorders>
          </w:tcPr>
          <w:p w:rsidR="009F597A" w:rsidRPr="00E51841" w:rsidRDefault="009F597A" w:rsidP="00E51841">
            <w:pPr>
              <w:spacing w:before="40" w:after="40" w:line="240" w:lineRule="auto"/>
              <w:rPr>
                <w:rFonts w:ascii="Calibri" w:eastAsia="Times New Roman" w:hAnsi="Calibri" w:cs="Calibri"/>
                <w:sz w:val="24"/>
                <w:szCs w:val="24"/>
                <w:lang w:eastAsia="de-DE"/>
              </w:rPr>
            </w:pPr>
            <w:r w:rsidRPr="00E51841">
              <w:rPr>
                <w:rFonts w:ascii="Calibri" w:eastAsia="Times New Roman" w:hAnsi="Calibri" w:cs="Calibri"/>
                <w:sz w:val="24"/>
                <w:szCs w:val="24"/>
                <w:lang w:eastAsia="de-DE"/>
              </w:rPr>
              <w:t>ohne Einigung</w:t>
            </w:r>
          </w:p>
        </w:tc>
        <w:tc>
          <w:tcPr>
            <w:tcW w:w="1026" w:type="dxa"/>
            <w:tcBorders>
              <w:top w:val="dashed" w:sz="4" w:space="0" w:color="F6B39B"/>
              <w:bottom w:val="dashed" w:sz="4" w:space="0" w:color="F6B39B"/>
            </w:tcBorders>
            <w:shd w:val="clear" w:color="auto" w:fill="FDECE5"/>
          </w:tcPr>
          <w:p w:rsidR="009F597A" w:rsidRPr="00E51841" w:rsidRDefault="009F597A" w:rsidP="00E51841">
            <w:pPr>
              <w:tabs>
                <w:tab w:val="left" w:pos="2880"/>
              </w:tabs>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64</w:t>
            </w:r>
          </w:p>
        </w:tc>
      </w:tr>
      <w:tr w:rsidR="009F597A" w:rsidRPr="00E51841" w:rsidTr="009F597A">
        <w:tc>
          <w:tcPr>
            <w:tcW w:w="2649" w:type="dxa"/>
            <w:tcBorders>
              <w:top w:val="dashed" w:sz="4" w:space="0" w:color="F6B39B"/>
              <w:bottom w:val="single" w:sz="4" w:space="0" w:color="F6B39B"/>
            </w:tcBorders>
          </w:tcPr>
          <w:p w:rsidR="009F597A" w:rsidRPr="00E51841" w:rsidRDefault="009F597A" w:rsidP="00E51841">
            <w:pPr>
              <w:spacing w:before="40" w:after="40" w:line="240" w:lineRule="auto"/>
              <w:rPr>
                <w:rFonts w:ascii="Calibri" w:eastAsia="Times New Roman" w:hAnsi="Calibri" w:cs="Calibri"/>
                <w:sz w:val="24"/>
                <w:szCs w:val="24"/>
                <w:lang w:eastAsia="de-DE"/>
              </w:rPr>
            </w:pPr>
            <w:r w:rsidRPr="00E51841">
              <w:rPr>
                <w:rFonts w:ascii="Calibri" w:eastAsia="Times New Roman" w:hAnsi="Calibri" w:cs="Calibri"/>
                <w:sz w:val="24"/>
                <w:szCs w:val="24"/>
                <w:lang w:eastAsia="de-DE"/>
              </w:rPr>
              <w:t>Antragszurückziehung</w:t>
            </w:r>
          </w:p>
        </w:tc>
        <w:tc>
          <w:tcPr>
            <w:tcW w:w="1026" w:type="dxa"/>
            <w:tcBorders>
              <w:top w:val="dashed" w:sz="4" w:space="0" w:color="F6B39B"/>
              <w:bottom w:val="single" w:sz="4" w:space="0" w:color="F6B39B"/>
            </w:tcBorders>
            <w:shd w:val="clear" w:color="auto" w:fill="FDECE5"/>
          </w:tcPr>
          <w:p w:rsidR="009F597A" w:rsidRPr="00E51841" w:rsidRDefault="009F597A" w:rsidP="00E51841">
            <w:pPr>
              <w:tabs>
                <w:tab w:val="left" w:pos="2880"/>
              </w:tabs>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32</w:t>
            </w:r>
          </w:p>
        </w:tc>
      </w:tr>
      <w:tr w:rsidR="009F597A" w:rsidRPr="00E51841" w:rsidTr="009F597A">
        <w:tc>
          <w:tcPr>
            <w:tcW w:w="2649" w:type="dxa"/>
            <w:tcBorders>
              <w:top w:val="single" w:sz="4" w:space="0" w:color="F6B39B"/>
              <w:bottom w:val="single" w:sz="4" w:space="0" w:color="F6B39B"/>
            </w:tcBorders>
          </w:tcPr>
          <w:p w:rsidR="009F597A" w:rsidRPr="00E51841" w:rsidRDefault="009F597A" w:rsidP="00E51841">
            <w:pPr>
              <w:spacing w:before="40" w:after="40" w:line="240" w:lineRule="auto"/>
              <w:rPr>
                <w:rFonts w:ascii="Calibri" w:eastAsia="Times New Roman" w:hAnsi="Calibri" w:cs="Calibri"/>
                <w:b/>
                <w:sz w:val="24"/>
                <w:szCs w:val="24"/>
                <w:lang w:eastAsia="de-DE"/>
              </w:rPr>
            </w:pPr>
            <w:r w:rsidRPr="00E51841">
              <w:rPr>
                <w:rFonts w:ascii="Calibri" w:eastAsia="Times New Roman" w:hAnsi="Calibri" w:cs="Calibri"/>
                <w:b/>
                <w:sz w:val="24"/>
                <w:szCs w:val="24"/>
                <w:lang w:eastAsia="de-DE"/>
              </w:rPr>
              <w:t>Summe</w:t>
            </w:r>
          </w:p>
        </w:tc>
        <w:tc>
          <w:tcPr>
            <w:tcW w:w="1026" w:type="dxa"/>
            <w:tcBorders>
              <w:top w:val="single" w:sz="4" w:space="0" w:color="F6B39B"/>
              <w:bottom w:val="single" w:sz="4" w:space="0" w:color="F6B39B"/>
            </w:tcBorders>
            <w:shd w:val="clear" w:color="auto" w:fill="FDECE5"/>
          </w:tcPr>
          <w:p w:rsidR="009F597A" w:rsidRPr="00E51841" w:rsidRDefault="009F597A" w:rsidP="00E51841">
            <w:pPr>
              <w:tabs>
                <w:tab w:val="left" w:pos="2880"/>
              </w:tabs>
              <w:spacing w:before="40" w:after="40" w:line="240" w:lineRule="auto"/>
              <w:jc w:val="right"/>
              <w:rPr>
                <w:rFonts w:ascii="Calibri" w:eastAsia="Times New Roman" w:hAnsi="Calibri" w:cs="Calibri"/>
                <w:b/>
                <w:sz w:val="24"/>
                <w:szCs w:val="24"/>
                <w:lang w:val="de-DE" w:eastAsia="de-DE"/>
              </w:rPr>
            </w:pPr>
            <w:r>
              <w:rPr>
                <w:rFonts w:ascii="Calibri" w:eastAsia="Times New Roman" w:hAnsi="Calibri" w:cs="Calibri"/>
                <w:b/>
                <w:sz w:val="24"/>
                <w:szCs w:val="24"/>
                <w:lang w:val="de-DE" w:eastAsia="de-DE"/>
              </w:rPr>
              <w:t>180</w:t>
            </w:r>
          </w:p>
        </w:tc>
      </w:tr>
    </w:tbl>
    <w:p w:rsidR="009F597A" w:rsidRDefault="009F597A" w:rsidP="003D7FB5">
      <w:pPr>
        <w:spacing w:before="120" w:after="120" w:line="240" w:lineRule="auto"/>
        <w:jc w:val="both"/>
        <w:rPr>
          <w:rFonts w:ascii="Calibri" w:eastAsia="Times New Roman" w:hAnsi="Calibri" w:cs="Calibri"/>
          <w:bCs/>
          <w:lang w:eastAsia="de-DE"/>
        </w:rPr>
      </w:pPr>
    </w:p>
    <w:p w:rsidR="009F597A" w:rsidRDefault="009F597A" w:rsidP="003D7FB5">
      <w:pPr>
        <w:spacing w:before="120" w:after="120" w:line="240" w:lineRule="auto"/>
        <w:jc w:val="both"/>
        <w:rPr>
          <w:rFonts w:ascii="Calibri" w:eastAsia="Times New Roman" w:hAnsi="Calibri" w:cs="Calibri"/>
          <w:bCs/>
          <w:lang w:eastAsia="de-DE"/>
        </w:rPr>
      </w:pPr>
    </w:p>
    <w:p w:rsidR="009F597A" w:rsidRDefault="009F597A" w:rsidP="003D7FB5">
      <w:pPr>
        <w:spacing w:before="120" w:after="120" w:line="240" w:lineRule="auto"/>
        <w:jc w:val="both"/>
        <w:rPr>
          <w:rFonts w:ascii="Calibri" w:eastAsia="Times New Roman" w:hAnsi="Calibri" w:cs="Calibri"/>
          <w:bCs/>
          <w:lang w:eastAsia="de-DE"/>
        </w:rPr>
      </w:pPr>
    </w:p>
    <w:p w:rsidR="009F597A" w:rsidRDefault="009F597A" w:rsidP="003D7FB5">
      <w:pPr>
        <w:spacing w:before="120" w:after="120" w:line="240" w:lineRule="auto"/>
        <w:jc w:val="both"/>
        <w:rPr>
          <w:rFonts w:ascii="Calibri" w:eastAsia="Times New Roman" w:hAnsi="Calibri" w:cs="Calibri"/>
          <w:bCs/>
          <w:lang w:eastAsia="de-DE"/>
        </w:rPr>
      </w:pPr>
    </w:p>
    <w:p w:rsidR="009F597A" w:rsidRDefault="009F597A" w:rsidP="003D7FB5">
      <w:pPr>
        <w:spacing w:before="120" w:after="120" w:line="240" w:lineRule="auto"/>
        <w:jc w:val="both"/>
        <w:rPr>
          <w:rFonts w:ascii="Calibri" w:eastAsia="Times New Roman" w:hAnsi="Calibri" w:cs="Calibri"/>
          <w:bCs/>
          <w:lang w:eastAsia="de-DE"/>
        </w:rPr>
      </w:pPr>
    </w:p>
    <w:p w:rsidR="003D7FB5" w:rsidRPr="003D7FB5" w:rsidRDefault="003D7FB5" w:rsidP="003D7FB5">
      <w:pPr>
        <w:spacing w:before="120" w:after="120" w:line="240" w:lineRule="auto"/>
        <w:jc w:val="both"/>
        <w:rPr>
          <w:rFonts w:ascii="Calibri" w:eastAsia="Times New Roman" w:hAnsi="Calibri" w:cs="Calibri"/>
          <w:bCs/>
          <w:lang w:eastAsia="de-DE"/>
        </w:rPr>
      </w:pPr>
      <w:r w:rsidRPr="003D7FB5">
        <w:rPr>
          <w:rFonts w:ascii="Calibri" w:eastAsia="Times New Roman" w:hAnsi="Calibri" w:cs="Calibri"/>
          <w:bCs/>
          <w:lang w:eastAsia="de-DE"/>
        </w:rPr>
        <w:t>Stand der Daten 30.6.2016</w:t>
      </w:r>
    </w:p>
    <w:p w:rsidR="00B57BA2" w:rsidRPr="00C06338" w:rsidRDefault="00C06338" w:rsidP="00263406">
      <w:pPr>
        <w:shd w:val="clear" w:color="auto" w:fill="BFBFBF" w:themeFill="background1" w:themeFillShade="BF"/>
        <w:spacing w:after="0"/>
        <w:rPr>
          <w:rFonts w:cstheme="minorHAnsi"/>
          <w:b/>
          <w:bCs/>
          <w:color w:val="FF0000"/>
          <w:sz w:val="24"/>
          <w:szCs w:val="24"/>
        </w:rPr>
      </w:pPr>
      <w:r w:rsidRPr="00C06338">
        <w:rPr>
          <w:rFonts w:cstheme="minorHAnsi"/>
          <w:b/>
          <w:bCs/>
          <w:color w:val="FF0000"/>
          <w:sz w:val="24"/>
          <w:szCs w:val="24"/>
        </w:rPr>
        <w:t>Barrierefreiheit – ein Plus für Alle</w:t>
      </w:r>
    </w:p>
    <w:p w:rsidR="00C06338" w:rsidRPr="00C06338" w:rsidRDefault="00C06338" w:rsidP="00C06338">
      <w:pPr>
        <w:shd w:val="clear" w:color="auto" w:fill="BFBFBF" w:themeFill="background1" w:themeFillShade="BF"/>
        <w:rPr>
          <w:rFonts w:cstheme="minorHAnsi"/>
          <w:bCs/>
          <w:sz w:val="24"/>
          <w:szCs w:val="24"/>
          <w:lang w:val="de-DE"/>
        </w:rPr>
      </w:pPr>
      <w:r w:rsidRPr="00C06338">
        <w:rPr>
          <w:rFonts w:cstheme="minorHAnsi"/>
          <w:bCs/>
          <w:sz w:val="24"/>
          <w:szCs w:val="24"/>
        </w:rPr>
        <w:t>Barrierefreiheit ist für 10 Prozent der Bevölkerung</w:t>
      </w:r>
      <w:r>
        <w:rPr>
          <w:rFonts w:cstheme="minorHAnsi"/>
          <w:bCs/>
          <w:sz w:val="24"/>
          <w:szCs w:val="24"/>
        </w:rPr>
        <w:t xml:space="preserve"> essenziell</w:t>
      </w:r>
      <w:r w:rsidRPr="00C06338">
        <w:rPr>
          <w:rFonts w:cstheme="minorHAnsi"/>
          <w:bCs/>
          <w:sz w:val="24"/>
          <w:szCs w:val="24"/>
        </w:rPr>
        <w:t>, für 40 Prozent der Bevölkerung</w:t>
      </w:r>
      <w:r>
        <w:rPr>
          <w:rFonts w:cstheme="minorHAnsi"/>
          <w:bCs/>
          <w:sz w:val="24"/>
          <w:szCs w:val="24"/>
        </w:rPr>
        <w:t xml:space="preserve"> notwendig</w:t>
      </w:r>
      <w:r w:rsidRPr="00C06338">
        <w:rPr>
          <w:rFonts w:cstheme="minorHAnsi"/>
          <w:bCs/>
          <w:sz w:val="24"/>
          <w:szCs w:val="24"/>
        </w:rPr>
        <w:t xml:space="preserve"> und für 100 Prozent der Bevölkerung</w:t>
      </w:r>
      <w:r>
        <w:rPr>
          <w:rFonts w:cstheme="minorHAnsi"/>
          <w:bCs/>
          <w:sz w:val="24"/>
          <w:szCs w:val="24"/>
        </w:rPr>
        <w:t xml:space="preserve"> komfortabel</w:t>
      </w:r>
      <w:r w:rsidRPr="00C06338">
        <w:rPr>
          <w:rFonts w:cstheme="minorHAnsi"/>
          <w:bCs/>
          <w:sz w:val="24"/>
          <w:szCs w:val="24"/>
        </w:rPr>
        <w:t>. Von einem hindernisfreien Umfeld profitieren alle Menschen.</w:t>
      </w:r>
    </w:p>
    <w:p w:rsidR="00C06338" w:rsidRDefault="00C06338" w:rsidP="00B57BA2">
      <w:pPr>
        <w:rPr>
          <w:rFonts w:cstheme="minorHAnsi"/>
          <w:bCs/>
          <w:sz w:val="24"/>
          <w:szCs w:val="24"/>
        </w:rPr>
      </w:pPr>
    </w:p>
    <w:p w:rsidR="00BA3BA9" w:rsidRDefault="00BA3BA9"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tbl>
      <w:tblPr>
        <w:tblStyle w:val="Tabellenraster"/>
        <w:tblW w:w="7087"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7"/>
      </w:tblGrid>
      <w:tr w:rsidR="00E51841" w:rsidRPr="00007592" w:rsidTr="00E51841">
        <w:tc>
          <w:tcPr>
            <w:tcW w:w="7087" w:type="dxa"/>
            <w:shd w:val="clear" w:color="auto" w:fill="F2EFF1"/>
          </w:tcPr>
          <w:p w:rsidR="00E51841" w:rsidRPr="00007592" w:rsidRDefault="009B5095" w:rsidP="00E51841">
            <w:pPr>
              <w:autoSpaceDE w:val="0"/>
              <w:autoSpaceDN w:val="0"/>
              <w:adjustRightInd w:val="0"/>
              <w:spacing w:before="240"/>
              <w:jc w:val="right"/>
              <w:rPr>
                <w:rFonts w:cstheme="minorHAnsi"/>
                <w:bCs/>
                <w:sz w:val="24"/>
                <w:szCs w:val="24"/>
              </w:rPr>
            </w:pPr>
            <w:r>
              <w:rPr>
                <w:rFonts w:cstheme="minorHAnsi"/>
                <w:bCs/>
                <w:sz w:val="48"/>
                <w:szCs w:val="48"/>
              </w:rPr>
              <w:t>B</w:t>
            </w:r>
            <w:r w:rsidR="00E51841" w:rsidRPr="00007592">
              <w:rPr>
                <w:rFonts w:cstheme="minorHAnsi"/>
                <w:bCs/>
                <w:sz w:val="48"/>
                <w:szCs w:val="48"/>
              </w:rPr>
              <w:t>ehinderung &amp; Arbeitswelt</w:t>
            </w:r>
          </w:p>
        </w:tc>
      </w:tr>
      <w:tr w:rsidR="00E51841" w:rsidRPr="00007592" w:rsidTr="00E51841">
        <w:tc>
          <w:tcPr>
            <w:tcW w:w="7087" w:type="dxa"/>
            <w:shd w:val="clear" w:color="auto" w:fill="F2EFF1"/>
            <w:vAlign w:val="center"/>
          </w:tcPr>
          <w:p w:rsidR="00E51841" w:rsidRPr="00E51841" w:rsidRDefault="00E51841" w:rsidP="00E51841">
            <w:pPr>
              <w:autoSpaceDE w:val="0"/>
              <w:autoSpaceDN w:val="0"/>
              <w:adjustRightInd w:val="0"/>
              <w:spacing w:before="240"/>
              <w:jc w:val="right"/>
              <w:rPr>
                <w:rFonts w:cstheme="minorHAnsi"/>
                <w:bCs/>
                <w:sz w:val="24"/>
                <w:szCs w:val="24"/>
              </w:rPr>
            </w:pPr>
            <w:r w:rsidRPr="00E51841">
              <w:rPr>
                <w:rFonts w:eastAsia="SourceSansPro-Regular" w:cstheme="minorHAnsi"/>
                <w:sz w:val="48"/>
                <w:szCs w:val="48"/>
              </w:rPr>
              <w:t>Gleichstellung &amp; Barrierefreiheit</w:t>
            </w:r>
          </w:p>
        </w:tc>
      </w:tr>
      <w:tr w:rsidR="00E51841" w:rsidTr="00E51841">
        <w:tc>
          <w:tcPr>
            <w:tcW w:w="7087" w:type="dxa"/>
            <w:shd w:val="clear" w:color="auto" w:fill="F2EFF1"/>
            <w:vAlign w:val="center"/>
          </w:tcPr>
          <w:p w:rsidR="00E51841" w:rsidRPr="00E51841" w:rsidRDefault="004A38C6" w:rsidP="00E51841">
            <w:pPr>
              <w:autoSpaceDE w:val="0"/>
              <w:autoSpaceDN w:val="0"/>
              <w:adjustRightInd w:val="0"/>
              <w:spacing w:before="240"/>
              <w:jc w:val="right"/>
              <w:rPr>
                <w:rFonts w:cstheme="minorHAnsi"/>
                <w:b/>
                <w:bCs/>
                <w:sz w:val="24"/>
                <w:szCs w:val="24"/>
              </w:rPr>
            </w:pPr>
            <w:r>
              <w:rPr>
                <w:rFonts w:eastAsia="SourceSansPro-Regular" w:cstheme="minorHAnsi"/>
                <w:b/>
                <w:color w:val="E63323"/>
                <w:sz w:val="48"/>
                <w:szCs w:val="48"/>
              </w:rPr>
              <w:t>P</w:t>
            </w:r>
            <w:r w:rsidR="00E51841" w:rsidRPr="00967820">
              <w:rPr>
                <w:rFonts w:eastAsia="SourceSansPro-Regular" w:cstheme="minorHAnsi"/>
                <w:b/>
                <w:color w:val="E63323"/>
                <w:sz w:val="48"/>
                <w:szCs w:val="48"/>
              </w:rPr>
              <w:t>flege</w:t>
            </w:r>
            <w:r w:rsidR="00EB6EF8">
              <w:rPr>
                <w:rFonts w:eastAsia="SourceSansPro-Regular" w:cstheme="minorHAnsi"/>
                <w:b/>
                <w:color w:val="E63323"/>
                <w:sz w:val="48"/>
                <w:szCs w:val="48"/>
              </w:rPr>
              <w:t>unterstützungen</w:t>
            </w:r>
          </w:p>
        </w:tc>
      </w:tr>
      <w:tr w:rsidR="00E51841" w:rsidTr="00E51841">
        <w:tc>
          <w:tcPr>
            <w:tcW w:w="7087" w:type="dxa"/>
            <w:shd w:val="clear" w:color="auto" w:fill="F2EFF1"/>
            <w:vAlign w:val="center"/>
          </w:tcPr>
          <w:p w:rsidR="00E51841" w:rsidRDefault="00E51841" w:rsidP="00E51841">
            <w:pPr>
              <w:autoSpaceDE w:val="0"/>
              <w:autoSpaceDN w:val="0"/>
              <w:adjustRightInd w:val="0"/>
              <w:spacing w:before="240"/>
              <w:jc w:val="right"/>
              <w:rPr>
                <w:rFonts w:cstheme="minorHAnsi"/>
                <w:bCs/>
                <w:sz w:val="24"/>
                <w:szCs w:val="24"/>
              </w:rPr>
            </w:pPr>
            <w:r w:rsidRPr="008D3A52">
              <w:rPr>
                <w:rFonts w:eastAsia="SourceSansPro-Regular" w:cstheme="minorHAnsi"/>
                <w:sz w:val="48"/>
                <w:szCs w:val="48"/>
              </w:rPr>
              <w:t>Renten</w:t>
            </w:r>
            <w:r>
              <w:rPr>
                <w:rFonts w:eastAsia="SourceSansPro-Regular" w:cstheme="minorHAnsi"/>
                <w:sz w:val="48"/>
                <w:szCs w:val="48"/>
              </w:rPr>
              <w:t xml:space="preserve"> &amp; </w:t>
            </w:r>
            <w:r w:rsidRPr="008D3A52">
              <w:rPr>
                <w:rFonts w:eastAsia="SourceSansPro-Regular" w:cstheme="minorHAnsi"/>
                <w:sz w:val="48"/>
                <w:szCs w:val="48"/>
              </w:rPr>
              <w:t>Entsch</w:t>
            </w:r>
            <w:r>
              <w:rPr>
                <w:rFonts w:eastAsia="SourceSansPro-Regular" w:cstheme="minorHAnsi"/>
                <w:sz w:val="48"/>
                <w:szCs w:val="48"/>
              </w:rPr>
              <w:t>ä</w:t>
            </w:r>
            <w:r w:rsidRPr="008D3A52">
              <w:rPr>
                <w:rFonts w:eastAsia="SourceSansPro-Regular" w:cstheme="minorHAnsi"/>
                <w:sz w:val="48"/>
                <w:szCs w:val="48"/>
              </w:rPr>
              <w:t>digungen</w:t>
            </w:r>
          </w:p>
        </w:tc>
      </w:tr>
      <w:tr w:rsidR="00E51841" w:rsidRPr="009D4E42" w:rsidTr="00E51841">
        <w:tc>
          <w:tcPr>
            <w:tcW w:w="7087" w:type="dxa"/>
            <w:shd w:val="clear" w:color="auto" w:fill="F2EFF1"/>
            <w:vAlign w:val="center"/>
          </w:tcPr>
          <w:p w:rsidR="00E51841" w:rsidRPr="009D4E42" w:rsidRDefault="00CC3910" w:rsidP="00E51841">
            <w:pPr>
              <w:spacing w:before="240"/>
              <w:jc w:val="right"/>
              <w:rPr>
                <w:rFonts w:cstheme="minorHAnsi"/>
                <w:bCs/>
                <w:sz w:val="48"/>
                <w:szCs w:val="48"/>
              </w:rPr>
            </w:pPr>
            <w:r>
              <w:rPr>
                <w:rFonts w:eastAsia="SourceSansPro-Regular" w:cstheme="minorHAnsi"/>
                <w:sz w:val="48"/>
                <w:szCs w:val="48"/>
              </w:rPr>
              <w:t>Gesellschaftliche Inklusion</w:t>
            </w:r>
          </w:p>
        </w:tc>
      </w:tr>
      <w:tr w:rsidR="00E51841" w:rsidRPr="009D4E42" w:rsidTr="00E51841">
        <w:tc>
          <w:tcPr>
            <w:tcW w:w="7087" w:type="dxa"/>
            <w:shd w:val="clear" w:color="auto" w:fill="F2EFF1"/>
            <w:vAlign w:val="center"/>
          </w:tcPr>
          <w:p w:rsidR="00E51841" w:rsidRPr="009D4E42" w:rsidRDefault="00E51841" w:rsidP="00E51841">
            <w:pPr>
              <w:spacing w:before="240"/>
              <w:jc w:val="right"/>
              <w:rPr>
                <w:rFonts w:cstheme="minorHAnsi"/>
                <w:bCs/>
                <w:sz w:val="48"/>
                <w:szCs w:val="48"/>
              </w:rPr>
            </w:pPr>
            <w:r w:rsidRPr="009D4E42">
              <w:rPr>
                <w:rFonts w:cstheme="minorHAnsi"/>
                <w:bCs/>
                <w:sz w:val="48"/>
                <w:szCs w:val="48"/>
              </w:rPr>
              <w:t>Sac</w:t>
            </w:r>
            <w:r>
              <w:rPr>
                <w:rFonts w:cstheme="minorHAnsi"/>
                <w:bCs/>
                <w:sz w:val="48"/>
                <w:szCs w:val="48"/>
              </w:rPr>
              <w:t>hverständigendienste</w:t>
            </w:r>
          </w:p>
        </w:tc>
      </w:tr>
    </w:tbl>
    <w:p w:rsidR="00B57BA2" w:rsidRDefault="00B57BA2" w:rsidP="00B57BA2">
      <w:pPr>
        <w:rPr>
          <w:rFonts w:cstheme="minorHAnsi"/>
          <w:bCs/>
          <w:sz w:val="24"/>
          <w:szCs w:val="24"/>
        </w:rPr>
      </w:pPr>
    </w:p>
    <w:p w:rsidR="00D24D20" w:rsidRPr="00F7718E" w:rsidRDefault="00D24D20" w:rsidP="00383441">
      <w:pPr>
        <w:spacing w:after="0" w:line="240" w:lineRule="auto"/>
        <w:rPr>
          <w:rFonts w:eastAsia="Times New Roman" w:cstheme="minorHAnsi"/>
          <w:b/>
          <w:color w:val="FFFFFF" w:themeColor="background1"/>
          <w:sz w:val="30"/>
          <w:szCs w:val="30"/>
          <w:lang w:eastAsia="de-DE"/>
        </w:rPr>
      </w:pPr>
      <w:r>
        <w:rPr>
          <w:rFonts w:eastAsia="Times New Roman" w:cstheme="minorHAnsi"/>
          <w:b/>
          <w:color w:val="FFFFFF" w:themeColor="background1"/>
          <w:sz w:val="30"/>
          <w:szCs w:val="30"/>
          <w:lang w:eastAsia="de-DE"/>
        </w:rPr>
        <w:t>Pflege</w:t>
      </w:r>
      <w:r w:rsidR="00E33162">
        <w:rPr>
          <w:rFonts w:eastAsia="Times New Roman" w:cstheme="minorHAnsi"/>
          <w:b/>
          <w:color w:val="FFFFFF" w:themeColor="background1"/>
          <w:sz w:val="30"/>
          <w:szCs w:val="30"/>
          <w:lang w:eastAsia="de-DE"/>
        </w:rPr>
        <w:t>unterstütz</w:t>
      </w:r>
      <w:r w:rsidR="00AA5B70">
        <w:rPr>
          <w:rFonts w:eastAsia="Times New Roman" w:cstheme="minorHAnsi"/>
          <w:b/>
          <w:color w:val="FFFFFF" w:themeColor="background1"/>
          <w:sz w:val="30"/>
          <w:szCs w:val="30"/>
          <w:lang w:eastAsia="de-DE"/>
        </w:rPr>
        <w:t>u</w:t>
      </w:r>
      <w:r w:rsidR="00E33162">
        <w:rPr>
          <w:rFonts w:eastAsia="Times New Roman" w:cstheme="minorHAnsi"/>
          <w:b/>
          <w:color w:val="FFFFFF" w:themeColor="background1"/>
          <w:sz w:val="30"/>
          <w:szCs w:val="30"/>
          <w:lang w:eastAsia="de-DE"/>
        </w:rPr>
        <w:t>ngen</w:t>
      </w:r>
    </w:p>
    <w:p w:rsidR="00D24D20" w:rsidRDefault="00D24D20" w:rsidP="00D24D20">
      <w:pPr>
        <w:spacing w:after="0" w:line="240" w:lineRule="auto"/>
        <w:rPr>
          <w:rFonts w:ascii="Calibri" w:eastAsia="Times New Roman" w:hAnsi="Calibri" w:cs="Calibri"/>
          <w:b/>
          <w:color w:val="000000"/>
          <w:sz w:val="28"/>
          <w:szCs w:val="28"/>
          <w:lang w:eastAsia="de-DE"/>
        </w:rPr>
      </w:pPr>
    </w:p>
    <w:p w:rsidR="00D24D20" w:rsidRPr="00D24D20" w:rsidRDefault="00220235" w:rsidP="00D24D20">
      <w:pPr>
        <w:spacing w:after="0" w:line="240" w:lineRule="auto"/>
        <w:rPr>
          <w:rFonts w:ascii="Calibri" w:eastAsia="Times New Roman" w:hAnsi="Calibri" w:cs="Calibri"/>
          <w:b/>
          <w:color w:val="E64135"/>
          <w:sz w:val="28"/>
          <w:szCs w:val="28"/>
          <w:lang w:eastAsia="de-DE"/>
        </w:rPr>
      </w:pPr>
      <w:r>
        <w:rPr>
          <w:rFonts w:ascii="Calibri" w:eastAsia="Times New Roman" w:hAnsi="Calibri" w:cs="Calibri"/>
          <w:b/>
          <w:color w:val="000000"/>
          <w:sz w:val="28"/>
          <w:szCs w:val="28"/>
          <w:lang w:eastAsia="de-DE"/>
        </w:rPr>
        <w:t>Pflegeunterstützungen</w:t>
      </w:r>
      <w:r w:rsidR="00D916FE">
        <w:rPr>
          <w:rFonts w:ascii="Calibri" w:eastAsia="Times New Roman" w:hAnsi="Calibri" w:cs="Calibri"/>
          <w:b/>
          <w:color w:val="000000"/>
          <w:sz w:val="28"/>
          <w:szCs w:val="28"/>
          <w:lang w:eastAsia="de-DE"/>
        </w:rPr>
        <w:t xml:space="preserve"> für betreuende und pflegende Angehörige</w:t>
      </w:r>
    </w:p>
    <w:p w:rsidR="00D24D20" w:rsidRPr="00D24D20" w:rsidRDefault="00D24D20" w:rsidP="00D24D20">
      <w:pPr>
        <w:spacing w:after="0" w:line="240" w:lineRule="auto"/>
        <w:rPr>
          <w:rFonts w:ascii="Calibri" w:eastAsia="Times New Roman" w:hAnsi="Calibri" w:cs="Calibri"/>
          <w:b/>
          <w:sz w:val="24"/>
          <w:szCs w:val="24"/>
          <w:lang w:eastAsia="de-DE"/>
        </w:rPr>
      </w:pPr>
    </w:p>
    <w:p w:rsidR="00502267" w:rsidRDefault="00D916FE" w:rsidP="00D24D20">
      <w:pPr>
        <w:spacing w:after="0" w:line="240" w:lineRule="auto"/>
        <w:rPr>
          <w:rFonts w:ascii="Calibri" w:eastAsia="Times New Roman" w:hAnsi="Calibri" w:cs="Calibri"/>
          <w:sz w:val="24"/>
          <w:szCs w:val="24"/>
          <w:lang w:val="de-DE" w:eastAsia="de-DE"/>
        </w:rPr>
      </w:pPr>
      <w:r w:rsidRPr="00D916FE">
        <w:rPr>
          <w:rFonts w:ascii="Calibri" w:eastAsia="Times New Roman" w:hAnsi="Calibri" w:cs="Calibri"/>
          <w:sz w:val="24"/>
          <w:szCs w:val="24"/>
          <w:lang w:val="de-DE" w:eastAsia="de-DE"/>
        </w:rPr>
        <w:t xml:space="preserve">Jede einzelne Pflegesituation ist individuell verschieden, weil auch die Gesundheits-, Lebens- und Familiensituationen </w:t>
      </w:r>
      <w:r>
        <w:rPr>
          <w:rFonts w:ascii="Calibri" w:eastAsia="Times New Roman" w:hAnsi="Calibri" w:cs="Calibri"/>
          <w:sz w:val="24"/>
          <w:szCs w:val="24"/>
          <w:lang w:val="de-DE" w:eastAsia="de-DE"/>
        </w:rPr>
        <w:t xml:space="preserve">unterschiedlich </w:t>
      </w:r>
      <w:r w:rsidRPr="00D916FE">
        <w:rPr>
          <w:rFonts w:ascii="Calibri" w:eastAsia="Times New Roman" w:hAnsi="Calibri" w:cs="Calibri"/>
          <w:sz w:val="24"/>
          <w:szCs w:val="24"/>
          <w:lang w:val="de-DE" w:eastAsia="de-DE"/>
        </w:rPr>
        <w:t xml:space="preserve">sind. </w:t>
      </w:r>
      <w:r>
        <w:rPr>
          <w:rFonts w:ascii="Calibri" w:eastAsia="Times New Roman" w:hAnsi="Calibri" w:cs="Calibri"/>
          <w:sz w:val="24"/>
          <w:szCs w:val="24"/>
          <w:lang w:val="de-DE" w:eastAsia="de-DE"/>
        </w:rPr>
        <w:t>F</w:t>
      </w:r>
      <w:r w:rsidRPr="00D916FE">
        <w:rPr>
          <w:rFonts w:ascii="Calibri" w:eastAsia="Times New Roman" w:hAnsi="Calibri" w:cs="Calibri"/>
          <w:sz w:val="24"/>
          <w:szCs w:val="24"/>
          <w:lang w:val="de-DE" w:eastAsia="de-DE"/>
        </w:rPr>
        <w:t xml:space="preserve">inanzielle Voraussetzungen und die Wohnsituationen spielen </w:t>
      </w:r>
      <w:r>
        <w:rPr>
          <w:rFonts w:ascii="Calibri" w:eastAsia="Times New Roman" w:hAnsi="Calibri" w:cs="Calibri"/>
          <w:sz w:val="24"/>
          <w:szCs w:val="24"/>
          <w:lang w:val="de-DE" w:eastAsia="de-DE"/>
        </w:rPr>
        <w:t xml:space="preserve">dabei </w:t>
      </w:r>
      <w:r w:rsidRPr="00D916FE">
        <w:rPr>
          <w:rFonts w:ascii="Calibri" w:eastAsia="Times New Roman" w:hAnsi="Calibri" w:cs="Calibri"/>
          <w:sz w:val="24"/>
          <w:szCs w:val="24"/>
          <w:lang w:val="de-DE" w:eastAsia="de-DE"/>
        </w:rPr>
        <w:t>eine wichtige Rolle. Aber die Pflege daheim ist für alle Beteiligten eine große Herausforderung, die viel Unterstützung braucht.</w:t>
      </w:r>
    </w:p>
    <w:p w:rsidR="00D916FE" w:rsidRDefault="00502267" w:rsidP="00D24D20">
      <w:pPr>
        <w:spacing w:after="0" w:line="240" w:lineRule="auto"/>
        <w:rPr>
          <w:rFonts w:ascii="Calibri" w:eastAsia="Times New Roman" w:hAnsi="Calibri" w:cs="Calibri"/>
          <w:sz w:val="24"/>
          <w:szCs w:val="24"/>
          <w:lang w:val="de-DE" w:eastAsia="de-DE"/>
        </w:rPr>
      </w:pPr>
      <w:r>
        <w:rPr>
          <w:rFonts w:ascii="Calibri" w:eastAsia="Times New Roman" w:hAnsi="Calibri" w:cs="Calibri"/>
          <w:sz w:val="24"/>
          <w:szCs w:val="24"/>
          <w:lang w:val="de-DE" w:eastAsia="de-DE"/>
        </w:rPr>
        <w:t>Das Sozialministeriumservice hat auch 2015 wieder zahlreiche Pflegeunterstützungen bewilligt.</w:t>
      </w:r>
    </w:p>
    <w:p w:rsidR="004A38C6" w:rsidRDefault="00502267" w:rsidP="00502267">
      <w:pPr>
        <w:spacing w:before="120" w:after="0" w:line="240" w:lineRule="auto"/>
        <w:rPr>
          <w:rFonts w:ascii="Calibri" w:eastAsia="Times New Roman" w:hAnsi="Calibri" w:cs="Calibri"/>
          <w:sz w:val="24"/>
          <w:szCs w:val="24"/>
          <w:lang w:val="de-DE" w:eastAsia="de-DE"/>
        </w:rPr>
      </w:pPr>
      <w:r>
        <w:rPr>
          <w:rFonts w:ascii="Calibri" w:eastAsia="Times New Roman" w:hAnsi="Calibri" w:cs="Calibri"/>
          <w:sz w:val="24"/>
          <w:szCs w:val="24"/>
          <w:lang w:val="de-DE" w:eastAsia="de-DE"/>
        </w:rPr>
        <w:t>So z.B. für eine Ersatzpflege, wenn pflegende Angehör</w:t>
      </w:r>
      <w:r w:rsidR="00042416">
        <w:rPr>
          <w:rFonts w:ascii="Calibri" w:eastAsia="Times New Roman" w:hAnsi="Calibri" w:cs="Calibri"/>
          <w:sz w:val="24"/>
          <w:szCs w:val="24"/>
          <w:lang w:val="de-DE" w:eastAsia="de-DE"/>
        </w:rPr>
        <w:t>i</w:t>
      </w:r>
      <w:r>
        <w:rPr>
          <w:rFonts w:ascii="Calibri" w:eastAsia="Times New Roman" w:hAnsi="Calibri" w:cs="Calibri"/>
          <w:sz w:val="24"/>
          <w:szCs w:val="24"/>
          <w:lang w:val="de-DE" w:eastAsia="de-DE"/>
        </w:rPr>
        <w:t xml:space="preserve">ge wegen Krankheit oder Urlaub die Pflege selbst nicht erbringen können oder zur 24-Stunden-Betreuung, wenn die Betreuung von pflegebedürftigen Personen </w:t>
      </w:r>
      <w:r w:rsidR="00042416">
        <w:rPr>
          <w:rFonts w:ascii="Calibri" w:eastAsia="Times New Roman" w:hAnsi="Calibri" w:cs="Calibri"/>
          <w:sz w:val="24"/>
          <w:szCs w:val="24"/>
          <w:lang w:val="de-DE" w:eastAsia="de-DE"/>
        </w:rPr>
        <w:t>im Rahmen einer selbständigen oder unselbständigen Erwerbstätigkeit erfolgt.</w:t>
      </w:r>
    </w:p>
    <w:p w:rsidR="00042416" w:rsidRDefault="00D03098" w:rsidP="00502267">
      <w:pPr>
        <w:spacing w:before="120" w:after="0" w:line="240" w:lineRule="auto"/>
        <w:rPr>
          <w:rFonts w:ascii="Calibri" w:eastAsia="Times New Roman" w:hAnsi="Calibri" w:cs="Calibri"/>
          <w:sz w:val="24"/>
          <w:szCs w:val="24"/>
          <w:lang w:eastAsia="de-DE"/>
        </w:rPr>
      </w:pPr>
      <w:r w:rsidRPr="00D03098">
        <w:rPr>
          <w:rFonts w:ascii="Calibri" w:eastAsia="Times New Roman" w:hAnsi="Calibri" w:cs="Calibri"/>
          <w:sz w:val="24"/>
          <w:szCs w:val="24"/>
          <w:lang w:val="de-DE" w:eastAsia="de-DE"/>
        </w:rPr>
        <w:t>Manchmal muss eine Pflegesituation</w:t>
      </w:r>
      <w:r>
        <w:rPr>
          <w:rFonts w:ascii="Calibri" w:eastAsia="Times New Roman" w:hAnsi="Calibri" w:cs="Calibri"/>
          <w:sz w:val="24"/>
          <w:szCs w:val="24"/>
          <w:lang w:val="de-DE" w:eastAsia="de-DE"/>
        </w:rPr>
        <w:t xml:space="preserve"> auch</w:t>
      </w:r>
      <w:r w:rsidRPr="00D03098">
        <w:rPr>
          <w:rFonts w:ascii="Calibri" w:eastAsia="Times New Roman" w:hAnsi="Calibri" w:cs="Calibri"/>
          <w:sz w:val="24"/>
          <w:szCs w:val="24"/>
          <w:lang w:val="de-DE" w:eastAsia="de-DE"/>
        </w:rPr>
        <w:t xml:space="preserve"> neu organisiert werden – wenn zum Beispiel plötzlicher Pflegebedarf von nahen Angehörigen auftritt oder eine pflegende Person entlastet werden soll. </w:t>
      </w:r>
      <w:r w:rsidR="00593FEE">
        <w:rPr>
          <w:rFonts w:ascii="Calibri" w:eastAsia="Times New Roman" w:hAnsi="Calibri" w:cs="Calibri"/>
          <w:sz w:val="24"/>
          <w:szCs w:val="24"/>
          <w:lang w:eastAsia="de-DE"/>
        </w:rPr>
        <w:t xml:space="preserve">Auch </w:t>
      </w:r>
      <w:r>
        <w:rPr>
          <w:rFonts w:ascii="Calibri" w:eastAsia="Times New Roman" w:hAnsi="Calibri" w:cs="Calibri"/>
          <w:sz w:val="24"/>
          <w:szCs w:val="24"/>
          <w:lang w:eastAsia="de-DE"/>
        </w:rPr>
        <w:t xml:space="preserve">in diesen Fällen hat das Sozialministeriumservice mit dem Pflegekarenzgeld wichtige </w:t>
      </w:r>
      <w:r w:rsidR="00CC3910">
        <w:rPr>
          <w:rFonts w:ascii="Calibri" w:eastAsia="Times New Roman" w:hAnsi="Calibri" w:cs="Calibri"/>
          <w:sz w:val="24"/>
          <w:szCs w:val="24"/>
          <w:lang w:eastAsia="de-DE"/>
        </w:rPr>
        <w:t>f</w:t>
      </w:r>
      <w:r>
        <w:rPr>
          <w:rFonts w:ascii="Calibri" w:eastAsia="Times New Roman" w:hAnsi="Calibri" w:cs="Calibri"/>
          <w:sz w:val="24"/>
          <w:szCs w:val="24"/>
          <w:lang w:eastAsia="de-DE"/>
        </w:rPr>
        <w:t>inanzielle Unterstützung geleistet.</w:t>
      </w:r>
    </w:p>
    <w:p w:rsidR="00D916FE" w:rsidRDefault="00D03098" w:rsidP="000320E8">
      <w:pPr>
        <w:spacing w:before="120" w:after="0" w:line="240" w:lineRule="auto"/>
        <w:rPr>
          <w:rFonts w:ascii="Calibri" w:eastAsia="Times New Roman" w:hAnsi="Calibri" w:cs="Calibri"/>
          <w:sz w:val="24"/>
          <w:szCs w:val="24"/>
          <w:lang w:eastAsia="de-DE"/>
        </w:rPr>
      </w:pPr>
      <w:r>
        <w:rPr>
          <w:rFonts w:ascii="Calibri" w:eastAsia="Times New Roman" w:hAnsi="Calibri" w:cs="Calibri"/>
          <w:sz w:val="24"/>
          <w:szCs w:val="24"/>
          <w:lang w:eastAsia="de-DE"/>
        </w:rPr>
        <w:t>Sowohl bei der 24-Stunden-Betreuung (2014: 8.770 Gewährungen) als auch dem Pflegekarenzgeld (2014: 2.321 Gewährungen) sind die</w:t>
      </w:r>
      <w:r w:rsidR="000320E8">
        <w:rPr>
          <w:rFonts w:ascii="Calibri" w:eastAsia="Times New Roman" w:hAnsi="Calibri" w:cs="Calibri"/>
          <w:sz w:val="24"/>
          <w:szCs w:val="24"/>
          <w:lang w:eastAsia="de-DE"/>
        </w:rPr>
        <w:t xml:space="preserve"> bewilligten Anträge</w:t>
      </w:r>
      <w:r w:rsidR="00D916FE">
        <w:rPr>
          <w:rFonts w:ascii="Calibri" w:eastAsia="Times New Roman" w:hAnsi="Calibri" w:cs="Calibri"/>
          <w:sz w:val="24"/>
          <w:szCs w:val="24"/>
          <w:lang w:eastAsia="de-DE"/>
        </w:rPr>
        <w:t xml:space="preserve"> </w:t>
      </w:r>
      <w:r>
        <w:rPr>
          <w:rFonts w:ascii="Calibri" w:eastAsia="Times New Roman" w:hAnsi="Calibri" w:cs="Calibri"/>
          <w:sz w:val="24"/>
          <w:szCs w:val="24"/>
          <w:lang w:eastAsia="de-DE"/>
        </w:rPr>
        <w:t>2015 weiter gestiegen.</w:t>
      </w:r>
      <w:r w:rsidR="000320E8">
        <w:rPr>
          <w:rFonts w:ascii="Calibri" w:eastAsia="Times New Roman" w:hAnsi="Calibri" w:cs="Calibri"/>
          <w:sz w:val="24"/>
          <w:szCs w:val="24"/>
          <w:lang w:eastAsia="de-DE"/>
        </w:rPr>
        <w:t xml:space="preserve"> Die Bewilligungen bei der Unterstützung pflegender Angehöriger sind geringfügig gesunken (2014: 9.200 Gewährungen).</w:t>
      </w:r>
    </w:p>
    <w:p w:rsidR="00D24D20" w:rsidRPr="00D24D20" w:rsidRDefault="00D24D20" w:rsidP="00D24D20">
      <w:pPr>
        <w:spacing w:after="0" w:line="240" w:lineRule="auto"/>
        <w:rPr>
          <w:rFonts w:ascii="Calibri" w:eastAsia="Times New Roman" w:hAnsi="Calibri" w:cs="Calibri"/>
          <w:sz w:val="24"/>
          <w:szCs w:val="24"/>
          <w:lang w:eastAsia="de-DE"/>
        </w:rPr>
      </w:pPr>
    </w:p>
    <w:tbl>
      <w:tblPr>
        <w:tblW w:w="10632" w:type="dxa"/>
        <w:tblInd w:w="70" w:type="dxa"/>
        <w:tblLayout w:type="fixed"/>
        <w:tblCellMar>
          <w:left w:w="70" w:type="dxa"/>
          <w:right w:w="70" w:type="dxa"/>
        </w:tblCellMar>
        <w:tblLook w:val="0000" w:firstRow="0" w:lastRow="0" w:firstColumn="0" w:lastColumn="0" w:noHBand="0" w:noVBand="0"/>
      </w:tblPr>
      <w:tblGrid>
        <w:gridCol w:w="2127"/>
        <w:gridCol w:w="476"/>
        <w:gridCol w:w="374"/>
        <w:gridCol w:w="850"/>
        <w:gridCol w:w="851"/>
        <w:gridCol w:w="850"/>
        <w:gridCol w:w="851"/>
        <w:gridCol w:w="850"/>
        <w:gridCol w:w="851"/>
        <w:gridCol w:w="850"/>
        <w:gridCol w:w="851"/>
        <w:gridCol w:w="851"/>
      </w:tblGrid>
      <w:tr w:rsidR="00D24D20" w:rsidRPr="00D24D20" w:rsidTr="008E710F">
        <w:trPr>
          <w:cantSplit/>
        </w:trPr>
        <w:tc>
          <w:tcPr>
            <w:tcW w:w="2603" w:type="dxa"/>
            <w:gridSpan w:val="2"/>
            <w:tcBorders>
              <w:bottom w:val="single" w:sz="4" w:space="0" w:color="F6B39B"/>
            </w:tcBorders>
          </w:tcPr>
          <w:p w:rsidR="00D24D20" w:rsidRPr="00D24D20" w:rsidRDefault="00D24D20" w:rsidP="008E710F">
            <w:pPr>
              <w:spacing w:before="40" w:after="40" w:line="240" w:lineRule="auto"/>
              <w:rPr>
                <w:rFonts w:ascii="Calibri" w:eastAsia="Times New Roman" w:hAnsi="Calibri" w:cs="Calibri"/>
                <w:b/>
                <w:bCs/>
                <w:sz w:val="24"/>
                <w:szCs w:val="24"/>
                <w:lang w:val="de-DE" w:eastAsia="de-DE"/>
              </w:rPr>
            </w:pPr>
            <w:r w:rsidRPr="00D24D20">
              <w:rPr>
                <w:rFonts w:ascii="Calibri" w:eastAsia="Times New Roman" w:hAnsi="Calibri" w:cs="Calibri"/>
                <w:b/>
                <w:color w:val="E64135"/>
                <w:sz w:val="24"/>
                <w:szCs w:val="24"/>
                <w:lang w:val="de-DE" w:eastAsia="de-DE"/>
              </w:rPr>
              <w:t>Pflegende Angehörige</w:t>
            </w:r>
          </w:p>
        </w:tc>
        <w:tc>
          <w:tcPr>
            <w:tcW w:w="374" w:type="dxa"/>
            <w:tcBorders>
              <w:bottom w:val="single" w:sz="4" w:space="0" w:color="F6B39B"/>
            </w:tcBorders>
          </w:tcPr>
          <w:p w:rsidR="00D24D20" w:rsidRPr="00D24D20" w:rsidRDefault="00D24D20" w:rsidP="008E710F">
            <w:pPr>
              <w:tabs>
                <w:tab w:val="left" w:pos="2880"/>
              </w:tabs>
              <w:spacing w:before="40" w:after="40" w:line="240" w:lineRule="auto"/>
              <w:jc w:val="right"/>
              <w:rPr>
                <w:rFonts w:ascii="Calibri" w:eastAsia="Times New Roman" w:hAnsi="Calibri" w:cs="Calibri"/>
                <w:b/>
                <w:bCs/>
                <w:sz w:val="24"/>
                <w:szCs w:val="24"/>
                <w:lang w:eastAsia="de-DE"/>
              </w:rPr>
            </w:pPr>
          </w:p>
        </w:tc>
        <w:tc>
          <w:tcPr>
            <w:tcW w:w="850" w:type="dxa"/>
            <w:tcBorders>
              <w:bottom w:val="single" w:sz="4" w:space="0" w:color="F6B39B"/>
            </w:tcBorders>
          </w:tcPr>
          <w:p w:rsidR="00D24D20" w:rsidRPr="00D24D20" w:rsidRDefault="00D24D20" w:rsidP="008E710F">
            <w:pPr>
              <w:tabs>
                <w:tab w:val="left" w:pos="2880"/>
              </w:tabs>
              <w:spacing w:before="40" w:after="40" w:line="240" w:lineRule="auto"/>
              <w:jc w:val="right"/>
              <w:rPr>
                <w:rFonts w:ascii="Calibri" w:eastAsia="Times New Roman" w:hAnsi="Calibri" w:cs="Calibri"/>
                <w:b/>
                <w:bCs/>
                <w:sz w:val="24"/>
                <w:szCs w:val="24"/>
                <w:lang w:eastAsia="de-DE"/>
              </w:rPr>
            </w:pPr>
            <w:r w:rsidRPr="00D24D20">
              <w:rPr>
                <w:rFonts w:ascii="Calibri" w:eastAsia="Times New Roman" w:hAnsi="Calibri" w:cs="Calibri"/>
                <w:b/>
                <w:bCs/>
                <w:sz w:val="24"/>
                <w:szCs w:val="24"/>
                <w:lang w:eastAsia="de-DE"/>
              </w:rPr>
              <w:t>Bgld.</w:t>
            </w:r>
          </w:p>
        </w:tc>
        <w:tc>
          <w:tcPr>
            <w:tcW w:w="851" w:type="dxa"/>
            <w:tcBorders>
              <w:bottom w:val="single" w:sz="4" w:space="0" w:color="F6B39B"/>
            </w:tcBorders>
          </w:tcPr>
          <w:p w:rsidR="00D24D20" w:rsidRPr="00D24D20" w:rsidRDefault="00D24D20" w:rsidP="008E710F">
            <w:pPr>
              <w:tabs>
                <w:tab w:val="left" w:pos="2880"/>
              </w:tabs>
              <w:spacing w:before="40" w:after="40" w:line="240" w:lineRule="auto"/>
              <w:jc w:val="right"/>
              <w:rPr>
                <w:rFonts w:ascii="Calibri" w:eastAsia="Times New Roman" w:hAnsi="Calibri" w:cs="Calibri"/>
                <w:b/>
                <w:bCs/>
                <w:sz w:val="24"/>
                <w:szCs w:val="24"/>
                <w:lang w:eastAsia="de-DE"/>
              </w:rPr>
            </w:pPr>
            <w:r w:rsidRPr="00D24D20">
              <w:rPr>
                <w:rFonts w:ascii="Calibri" w:eastAsia="Times New Roman" w:hAnsi="Calibri" w:cs="Calibri"/>
                <w:b/>
                <w:bCs/>
                <w:sz w:val="24"/>
                <w:szCs w:val="24"/>
                <w:lang w:eastAsia="de-DE"/>
              </w:rPr>
              <w:t>Ktn.</w:t>
            </w:r>
          </w:p>
        </w:tc>
        <w:tc>
          <w:tcPr>
            <w:tcW w:w="850" w:type="dxa"/>
            <w:tcBorders>
              <w:bottom w:val="single" w:sz="4" w:space="0" w:color="F6B39B"/>
            </w:tcBorders>
          </w:tcPr>
          <w:p w:rsidR="00D24D20" w:rsidRPr="00D24D20" w:rsidRDefault="00D24D20" w:rsidP="008E710F">
            <w:pPr>
              <w:tabs>
                <w:tab w:val="left" w:pos="2880"/>
              </w:tabs>
              <w:spacing w:before="40" w:after="40" w:line="240" w:lineRule="auto"/>
              <w:jc w:val="right"/>
              <w:rPr>
                <w:rFonts w:ascii="Calibri" w:eastAsia="Times New Roman" w:hAnsi="Calibri" w:cs="Calibri"/>
                <w:b/>
                <w:bCs/>
                <w:sz w:val="24"/>
                <w:szCs w:val="24"/>
                <w:lang w:eastAsia="de-DE"/>
              </w:rPr>
            </w:pPr>
            <w:r w:rsidRPr="00D24D20">
              <w:rPr>
                <w:rFonts w:ascii="Calibri" w:eastAsia="Times New Roman" w:hAnsi="Calibri" w:cs="Calibri"/>
                <w:b/>
                <w:bCs/>
                <w:sz w:val="24"/>
                <w:szCs w:val="24"/>
                <w:lang w:eastAsia="de-DE"/>
              </w:rPr>
              <w:t>NÖ.</w:t>
            </w:r>
          </w:p>
        </w:tc>
        <w:tc>
          <w:tcPr>
            <w:tcW w:w="851" w:type="dxa"/>
            <w:tcBorders>
              <w:bottom w:val="single" w:sz="4" w:space="0" w:color="F6B39B"/>
            </w:tcBorders>
          </w:tcPr>
          <w:p w:rsidR="00D24D20" w:rsidRPr="00D24D20" w:rsidRDefault="00D24D20" w:rsidP="008E710F">
            <w:pPr>
              <w:tabs>
                <w:tab w:val="left" w:pos="2880"/>
              </w:tabs>
              <w:spacing w:before="40" w:after="40" w:line="240" w:lineRule="auto"/>
              <w:jc w:val="right"/>
              <w:rPr>
                <w:rFonts w:ascii="Calibri" w:eastAsia="Times New Roman" w:hAnsi="Calibri" w:cs="Calibri"/>
                <w:b/>
                <w:bCs/>
                <w:sz w:val="24"/>
                <w:szCs w:val="24"/>
                <w:lang w:eastAsia="de-DE"/>
              </w:rPr>
            </w:pPr>
            <w:r w:rsidRPr="00D24D20">
              <w:rPr>
                <w:rFonts w:ascii="Calibri" w:eastAsia="Times New Roman" w:hAnsi="Calibri" w:cs="Calibri"/>
                <w:b/>
                <w:bCs/>
                <w:sz w:val="24"/>
                <w:szCs w:val="24"/>
                <w:lang w:eastAsia="de-DE"/>
              </w:rPr>
              <w:t>OÖ.</w:t>
            </w:r>
          </w:p>
        </w:tc>
        <w:tc>
          <w:tcPr>
            <w:tcW w:w="850" w:type="dxa"/>
            <w:tcBorders>
              <w:bottom w:val="single" w:sz="4" w:space="0" w:color="F6B39B"/>
            </w:tcBorders>
          </w:tcPr>
          <w:p w:rsidR="00D24D20" w:rsidRPr="00D24D20" w:rsidRDefault="00D24D20" w:rsidP="008E710F">
            <w:pPr>
              <w:tabs>
                <w:tab w:val="left" w:pos="2880"/>
              </w:tabs>
              <w:spacing w:before="40" w:after="40" w:line="240" w:lineRule="auto"/>
              <w:jc w:val="right"/>
              <w:rPr>
                <w:rFonts w:ascii="Calibri" w:eastAsia="Times New Roman" w:hAnsi="Calibri" w:cs="Calibri"/>
                <w:b/>
                <w:bCs/>
                <w:sz w:val="24"/>
                <w:szCs w:val="24"/>
                <w:lang w:val="de-DE" w:eastAsia="de-DE"/>
              </w:rPr>
            </w:pPr>
            <w:r w:rsidRPr="00D24D20">
              <w:rPr>
                <w:rFonts w:ascii="Calibri" w:eastAsia="Times New Roman" w:hAnsi="Calibri" w:cs="Calibri"/>
                <w:b/>
                <w:bCs/>
                <w:sz w:val="24"/>
                <w:szCs w:val="24"/>
                <w:lang w:val="de-DE" w:eastAsia="de-DE"/>
              </w:rPr>
              <w:t>Sbg.</w:t>
            </w:r>
          </w:p>
        </w:tc>
        <w:tc>
          <w:tcPr>
            <w:tcW w:w="851" w:type="dxa"/>
            <w:tcBorders>
              <w:bottom w:val="single" w:sz="4" w:space="0" w:color="F6B39B"/>
            </w:tcBorders>
          </w:tcPr>
          <w:p w:rsidR="00D24D20" w:rsidRPr="00D24D20" w:rsidRDefault="00D24D20" w:rsidP="008E710F">
            <w:pPr>
              <w:tabs>
                <w:tab w:val="left" w:pos="2880"/>
              </w:tabs>
              <w:spacing w:before="40" w:after="40" w:line="240" w:lineRule="auto"/>
              <w:jc w:val="right"/>
              <w:rPr>
                <w:rFonts w:ascii="Calibri" w:eastAsia="Times New Roman" w:hAnsi="Calibri" w:cs="Calibri"/>
                <w:b/>
                <w:bCs/>
                <w:sz w:val="24"/>
                <w:szCs w:val="24"/>
                <w:lang w:val="de-DE" w:eastAsia="de-DE"/>
              </w:rPr>
            </w:pPr>
            <w:r w:rsidRPr="00D24D20">
              <w:rPr>
                <w:rFonts w:ascii="Calibri" w:eastAsia="Times New Roman" w:hAnsi="Calibri" w:cs="Calibri"/>
                <w:b/>
                <w:bCs/>
                <w:sz w:val="24"/>
                <w:szCs w:val="24"/>
                <w:lang w:val="de-DE" w:eastAsia="de-DE"/>
              </w:rPr>
              <w:t>Stmk.</w:t>
            </w:r>
          </w:p>
        </w:tc>
        <w:tc>
          <w:tcPr>
            <w:tcW w:w="850" w:type="dxa"/>
            <w:tcBorders>
              <w:bottom w:val="single" w:sz="4" w:space="0" w:color="F6B39B"/>
            </w:tcBorders>
          </w:tcPr>
          <w:p w:rsidR="00D24D20" w:rsidRPr="00D24D20" w:rsidRDefault="00D24D20" w:rsidP="008E710F">
            <w:pPr>
              <w:tabs>
                <w:tab w:val="left" w:pos="2880"/>
              </w:tabs>
              <w:spacing w:before="40" w:after="40" w:line="240" w:lineRule="auto"/>
              <w:jc w:val="right"/>
              <w:rPr>
                <w:rFonts w:ascii="Calibri" w:eastAsia="Times New Roman" w:hAnsi="Calibri" w:cs="Calibri"/>
                <w:b/>
                <w:bCs/>
                <w:sz w:val="24"/>
                <w:szCs w:val="24"/>
                <w:lang w:val="de-DE" w:eastAsia="de-DE"/>
              </w:rPr>
            </w:pPr>
            <w:r w:rsidRPr="00D24D20">
              <w:rPr>
                <w:rFonts w:ascii="Calibri" w:eastAsia="Times New Roman" w:hAnsi="Calibri" w:cs="Calibri"/>
                <w:b/>
                <w:bCs/>
                <w:sz w:val="24"/>
                <w:szCs w:val="24"/>
                <w:lang w:val="de-DE" w:eastAsia="de-DE"/>
              </w:rPr>
              <w:t>Tirol</w:t>
            </w:r>
          </w:p>
        </w:tc>
        <w:tc>
          <w:tcPr>
            <w:tcW w:w="851" w:type="dxa"/>
            <w:tcBorders>
              <w:bottom w:val="single" w:sz="4" w:space="0" w:color="F6B39B"/>
            </w:tcBorders>
          </w:tcPr>
          <w:p w:rsidR="00D24D20" w:rsidRPr="00D24D20" w:rsidRDefault="00D24D20" w:rsidP="008E710F">
            <w:pPr>
              <w:tabs>
                <w:tab w:val="left" w:pos="2880"/>
              </w:tabs>
              <w:spacing w:before="40" w:after="40" w:line="240" w:lineRule="auto"/>
              <w:jc w:val="right"/>
              <w:rPr>
                <w:rFonts w:ascii="Calibri" w:eastAsia="Times New Roman" w:hAnsi="Calibri" w:cs="Calibri"/>
                <w:b/>
                <w:bCs/>
                <w:sz w:val="24"/>
                <w:szCs w:val="24"/>
                <w:lang w:val="de-DE" w:eastAsia="de-DE"/>
              </w:rPr>
            </w:pPr>
            <w:r w:rsidRPr="00D24D20">
              <w:rPr>
                <w:rFonts w:ascii="Calibri" w:eastAsia="Times New Roman" w:hAnsi="Calibri" w:cs="Calibri"/>
                <w:b/>
                <w:bCs/>
                <w:sz w:val="24"/>
                <w:szCs w:val="24"/>
                <w:lang w:val="de-DE" w:eastAsia="de-DE"/>
              </w:rPr>
              <w:t>Vbg.</w:t>
            </w:r>
          </w:p>
        </w:tc>
        <w:tc>
          <w:tcPr>
            <w:tcW w:w="851" w:type="dxa"/>
            <w:tcBorders>
              <w:bottom w:val="single" w:sz="4" w:space="0" w:color="F6B39B"/>
            </w:tcBorders>
          </w:tcPr>
          <w:p w:rsidR="00D24D20" w:rsidRPr="00D24D20" w:rsidRDefault="00D24D20" w:rsidP="008E710F">
            <w:pPr>
              <w:tabs>
                <w:tab w:val="left" w:pos="2880"/>
              </w:tabs>
              <w:spacing w:before="40" w:after="40" w:line="240" w:lineRule="auto"/>
              <w:jc w:val="right"/>
              <w:rPr>
                <w:rFonts w:ascii="Calibri" w:eastAsia="Times New Roman" w:hAnsi="Calibri" w:cs="Calibri"/>
                <w:b/>
                <w:bCs/>
                <w:sz w:val="24"/>
                <w:szCs w:val="24"/>
                <w:lang w:val="de-DE" w:eastAsia="de-DE"/>
              </w:rPr>
            </w:pPr>
            <w:r w:rsidRPr="00D24D20">
              <w:rPr>
                <w:rFonts w:ascii="Calibri" w:eastAsia="Times New Roman" w:hAnsi="Calibri" w:cs="Calibri"/>
                <w:b/>
                <w:bCs/>
                <w:sz w:val="24"/>
                <w:szCs w:val="24"/>
                <w:lang w:val="de-DE" w:eastAsia="de-DE"/>
              </w:rPr>
              <w:t>Wien</w:t>
            </w:r>
          </w:p>
        </w:tc>
      </w:tr>
      <w:tr w:rsidR="00D24D20" w:rsidRPr="00D24D20" w:rsidTr="008E710F">
        <w:trPr>
          <w:cantSplit/>
        </w:trPr>
        <w:tc>
          <w:tcPr>
            <w:tcW w:w="2127" w:type="dxa"/>
            <w:tcBorders>
              <w:top w:val="single" w:sz="4" w:space="0" w:color="F6B39B"/>
              <w:bottom w:val="dashed" w:sz="4" w:space="0" w:color="F6B39B"/>
            </w:tcBorders>
            <w:vAlign w:val="center"/>
          </w:tcPr>
          <w:p w:rsidR="00D24D20" w:rsidRPr="00D24D20" w:rsidRDefault="00876830" w:rsidP="008E710F">
            <w:pPr>
              <w:spacing w:before="40" w:after="40" w:line="240" w:lineRule="auto"/>
              <w:ind w:right="-261"/>
              <w:rPr>
                <w:rFonts w:ascii="Calibri" w:eastAsia="Times New Roman" w:hAnsi="Calibri" w:cs="Calibri"/>
                <w:sz w:val="24"/>
                <w:szCs w:val="24"/>
                <w:lang w:eastAsia="de-DE"/>
              </w:rPr>
            </w:pPr>
            <w:r w:rsidRPr="00876830">
              <w:rPr>
                <w:rFonts w:ascii="Calibri" w:eastAsia="Times New Roman" w:hAnsi="Calibri" w:cs="Calibri"/>
                <w:bCs/>
                <w:sz w:val="24"/>
                <w:szCs w:val="24"/>
                <w:lang w:eastAsia="de-DE"/>
              </w:rPr>
              <w:t>Gewährungen</w:t>
            </w:r>
            <w:r w:rsidR="00D24D20" w:rsidRPr="00876830">
              <w:rPr>
                <w:rFonts w:ascii="Calibri" w:eastAsia="Times New Roman" w:hAnsi="Calibri" w:cs="Calibri"/>
                <w:bCs/>
                <w:sz w:val="24"/>
                <w:szCs w:val="24"/>
                <w:lang w:eastAsia="de-DE"/>
              </w:rPr>
              <w:t xml:space="preserve"> 201</w:t>
            </w:r>
            <w:r w:rsidR="00442BA5">
              <w:rPr>
                <w:rFonts w:ascii="Calibri" w:eastAsia="Times New Roman" w:hAnsi="Calibri" w:cs="Calibri"/>
                <w:bCs/>
                <w:sz w:val="24"/>
                <w:szCs w:val="24"/>
                <w:lang w:eastAsia="de-DE"/>
              </w:rPr>
              <w:t>5</w:t>
            </w:r>
          </w:p>
        </w:tc>
        <w:tc>
          <w:tcPr>
            <w:tcW w:w="850" w:type="dxa"/>
            <w:gridSpan w:val="2"/>
            <w:tcBorders>
              <w:top w:val="single" w:sz="4" w:space="0" w:color="F6B39B"/>
              <w:bottom w:val="dashed" w:sz="4" w:space="0" w:color="F6B39B"/>
            </w:tcBorders>
            <w:vAlign w:val="center"/>
          </w:tcPr>
          <w:p w:rsidR="00D24D20" w:rsidRPr="00D24D20" w:rsidRDefault="000B27DA" w:rsidP="008E710F">
            <w:pPr>
              <w:spacing w:before="40" w:after="40" w:line="240" w:lineRule="auto"/>
              <w:jc w:val="right"/>
              <w:rPr>
                <w:rFonts w:ascii="Calibri" w:eastAsia="Times New Roman" w:hAnsi="Calibri" w:cs="Calibri"/>
                <w:b/>
                <w:sz w:val="24"/>
                <w:szCs w:val="24"/>
                <w:lang w:eastAsia="de-DE"/>
              </w:rPr>
            </w:pPr>
            <w:r>
              <w:rPr>
                <w:rFonts w:ascii="Calibri" w:eastAsia="Times New Roman" w:hAnsi="Calibri" w:cs="Calibri"/>
                <w:b/>
                <w:sz w:val="24"/>
                <w:szCs w:val="24"/>
                <w:lang w:eastAsia="de-DE"/>
              </w:rPr>
              <w:t>8.645</w:t>
            </w:r>
          </w:p>
        </w:tc>
        <w:tc>
          <w:tcPr>
            <w:tcW w:w="850" w:type="dxa"/>
            <w:tcBorders>
              <w:top w:val="single" w:sz="4" w:space="0" w:color="F6B39B"/>
              <w:bottom w:val="dashed" w:sz="4" w:space="0" w:color="F6B39B"/>
            </w:tcBorders>
            <w:vAlign w:val="center"/>
          </w:tcPr>
          <w:p w:rsidR="00D24D20" w:rsidRPr="00D24D20" w:rsidRDefault="000B27DA"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179</w:t>
            </w:r>
          </w:p>
        </w:tc>
        <w:tc>
          <w:tcPr>
            <w:tcW w:w="851" w:type="dxa"/>
            <w:tcBorders>
              <w:top w:val="single" w:sz="4" w:space="0" w:color="F6B39B"/>
              <w:bottom w:val="dashed" w:sz="4" w:space="0" w:color="F6B39B"/>
            </w:tcBorders>
            <w:vAlign w:val="center"/>
          </w:tcPr>
          <w:p w:rsidR="00D24D20" w:rsidRPr="00D24D20" w:rsidRDefault="000B27DA"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926</w:t>
            </w:r>
          </w:p>
        </w:tc>
        <w:tc>
          <w:tcPr>
            <w:tcW w:w="850" w:type="dxa"/>
            <w:tcBorders>
              <w:top w:val="single" w:sz="4" w:space="0" w:color="F6B39B"/>
              <w:bottom w:val="dashed" w:sz="4" w:space="0" w:color="F6B39B"/>
            </w:tcBorders>
            <w:vAlign w:val="center"/>
          </w:tcPr>
          <w:p w:rsidR="00D24D20" w:rsidRPr="00D24D20" w:rsidRDefault="000B27DA"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792</w:t>
            </w:r>
          </w:p>
        </w:tc>
        <w:tc>
          <w:tcPr>
            <w:tcW w:w="851" w:type="dxa"/>
            <w:tcBorders>
              <w:top w:val="single" w:sz="4" w:space="0" w:color="F6B39B"/>
              <w:bottom w:val="dashed" w:sz="4" w:space="0" w:color="F6B39B"/>
            </w:tcBorders>
            <w:vAlign w:val="center"/>
          </w:tcPr>
          <w:p w:rsidR="00D24D20" w:rsidRPr="00D24D20" w:rsidRDefault="000B27DA"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2.999</w:t>
            </w:r>
          </w:p>
        </w:tc>
        <w:tc>
          <w:tcPr>
            <w:tcW w:w="850" w:type="dxa"/>
            <w:tcBorders>
              <w:top w:val="single" w:sz="4" w:space="0" w:color="F6B39B"/>
              <w:bottom w:val="dashed" w:sz="4" w:space="0" w:color="F6B39B"/>
            </w:tcBorders>
            <w:vAlign w:val="center"/>
          </w:tcPr>
          <w:p w:rsidR="00D24D20" w:rsidRPr="00D24D20" w:rsidRDefault="000B27DA"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252</w:t>
            </w:r>
          </w:p>
        </w:tc>
        <w:tc>
          <w:tcPr>
            <w:tcW w:w="851" w:type="dxa"/>
            <w:tcBorders>
              <w:top w:val="single" w:sz="4" w:space="0" w:color="F6B39B"/>
              <w:bottom w:val="dashed" w:sz="4" w:space="0" w:color="F6B39B"/>
            </w:tcBorders>
            <w:vAlign w:val="center"/>
          </w:tcPr>
          <w:p w:rsidR="00D24D20" w:rsidRPr="00D24D20" w:rsidRDefault="000B27DA"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1.812</w:t>
            </w:r>
          </w:p>
        </w:tc>
        <w:tc>
          <w:tcPr>
            <w:tcW w:w="850" w:type="dxa"/>
            <w:tcBorders>
              <w:top w:val="single" w:sz="4" w:space="0" w:color="F6B39B"/>
              <w:bottom w:val="dashed" w:sz="4" w:space="0" w:color="F6B39B"/>
            </w:tcBorders>
            <w:vAlign w:val="center"/>
          </w:tcPr>
          <w:p w:rsidR="00D24D20" w:rsidRPr="00D24D20" w:rsidRDefault="000B27DA"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1.008</w:t>
            </w:r>
          </w:p>
        </w:tc>
        <w:tc>
          <w:tcPr>
            <w:tcW w:w="851" w:type="dxa"/>
            <w:tcBorders>
              <w:top w:val="single" w:sz="4" w:space="0" w:color="F6B39B"/>
              <w:bottom w:val="dashed" w:sz="4" w:space="0" w:color="F6B39B"/>
            </w:tcBorders>
            <w:vAlign w:val="center"/>
          </w:tcPr>
          <w:p w:rsidR="00D24D20" w:rsidRPr="00D24D20" w:rsidRDefault="000B27DA"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306</w:t>
            </w:r>
          </w:p>
        </w:tc>
        <w:tc>
          <w:tcPr>
            <w:tcW w:w="851" w:type="dxa"/>
            <w:tcBorders>
              <w:top w:val="single" w:sz="4" w:space="0" w:color="F6B39B"/>
              <w:bottom w:val="dashed" w:sz="4" w:space="0" w:color="F6B39B"/>
            </w:tcBorders>
            <w:vAlign w:val="center"/>
          </w:tcPr>
          <w:p w:rsidR="00D24D20" w:rsidRPr="00D24D20" w:rsidRDefault="000B27DA"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371</w:t>
            </w:r>
          </w:p>
        </w:tc>
      </w:tr>
      <w:tr w:rsidR="00D24D20" w:rsidRPr="00D24D20" w:rsidTr="008E710F">
        <w:trPr>
          <w:cantSplit/>
        </w:trPr>
        <w:tc>
          <w:tcPr>
            <w:tcW w:w="2127" w:type="dxa"/>
            <w:tcBorders>
              <w:top w:val="single" w:sz="4" w:space="0" w:color="F6B39B"/>
              <w:bottom w:val="single" w:sz="4" w:space="0" w:color="F6B39B"/>
            </w:tcBorders>
            <w:shd w:val="clear" w:color="auto" w:fill="auto"/>
          </w:tcPr>
          <w:p w:rsidR="00D24D20" w:rsidRPr="00D24D20" w:rsidRDefault="00D24D20" w:rsidP="008E710F">
            <w:pPr>
              <w:spacing w:before="40" w:after="40" w:line="240" w:lineRule="auto"/>
              <w:rPr>
                <w:rFonts w:ascii="Calibri" w:eastAsia="Times New Roman" w:hAnsi="Calibri" w:cs="Calibri"/>
                <w:sz w:val="24"/>
                <w:szCs w:val="24"/>
                <w:lang w:eastAsia="de-DE"/>
              </w:rPr>
            </w:pPr>
            <w:r w:rsidRPr="00D24D20">
              <w:rPr>
                <w:rFonts w:ascii="Calibri" w:eastAsia="Times New Roman" w:hAnsi="Calibri" w:cs="Calibri"/>
                <w:sz w:val="24"/>
                <w:szCs w:val="24"/>
                <w:lang w:eastAsia="de-DE"/>
              </w:rPr>
              <w:t>Aufwand 201</w:t>
            </w:r>
            <w:r w:rsidR="00442BA5">
              <w:rPr>
                <w:rFonts w:ascii="Calibri" w:eastAsia="Times New Roman" w:hAnsi="Calibri" w:cs="Calibri"/>
                <w:sz w:val="24"/>
                <w:szCs w:val="24"/>
                <w:lang w:eastAsia="de-DE"/>
              </w:rPr>
              <w:t>5</w:t>
            </w:r>
            <w:r w:rsidRPr="00D24D20">
              <w:rPr>
                <w:rFonts w:ascii="Calibri" w:eastAsia="Times New Roman" w:hAnsi="Calibri" w:cs="Calibri"/>
                <w:sz w:val="24"/>
                <w:szCs w:val="24"/>
                <w:lang w:eastAsia="de-DE"/>
              </w:rPr>
              <w:br/>
              <w:t>in Mio EUR</w:t>
            </w:r>
          </w:p>
        </w:tc>
        <w:tc>
          <w:tcPr>
            <w:tcW w:w="850" w:type="dxa"/>
            <w:gridSpan w:val="2"/>
            <w:tcBorders>
              <w:top w:val="single" w:sz="4" w:space="0" w:color="F6B39B"/>
              <w:bottom w:val="single" w:sz="4" w:space="0" w:color="F6B39B"/>
            </w:tcBorders>
            <w:vAlign w:val="center"/>
          </w:tcPr>
          <w:p w:rsidR="00D24D20" w:rsidRPr="00D24D20" w:rsidRDefault="000B27DA" w:rsidP="008E710F">
            <w:pPr>
              <w:spacing w:before="40" w:after="40" w:line="240" w:lineRule="auto"/>
              <w:jc w:val="right"/>
              <w:rPr>
                <w:rFonts w:ascii="Calibri" w:eastAsia="Times New Roman" w:hAnsi="Calibri" w:cs="Calibri"/>
                <w:b/>
                <w:sz w:val="24"/>
                <w:szCs w:val="24"/>
                <w:lang w:eastAsia="de-DE"/>
              </w:rPr>
            </w:pPr>
            <w:r>
              <w:rPr>
                <w:rFonts w:ascii="Calibri" w:eastAsia="Times New Roman" w:hAnsi="Calibri" w:cs="Calibri"/>
                <w:b/>
                <w:sz w:val="24"/>
                <w:szCs w:val="24"/>
                <w:lang w:eastAsia="de-DE"/>
              </w:rPr>
              <w:t>10,523</w:t>
            </w:r>
          </w:p>
        </w:tc>
        <w:tc>
          <w:tcPr>
            <w:tcW w:w="850" w:type="dxa"/>
            <w:tcBorders>
              <w:top w:val="single" w:sz="4" w:space="0" w:color="F6B39B"/>
              <w:bottom w:val="single" w:sz="4" w:space="0" w:color="F6B39B"/>
            </w:tcBorders>
            <w:shd w:val="clear" w:color="auto" w:fill="auto"/>
            <w:vAlign w:val="center"/>
          </w:tcPr>
          <w:p w:rsidR="00D24D20" w:rsidRPr="00D24D20" w:rsidRDefault="000B27DA"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0.219</w:t>
            </w:r>
          </w:p>
        </w:tc>
        <w:tc>
          <w:tcPr>
            <w:tcW w:w="851" w:type="dxa"/>
            <w:tcBorders>
              <w:top w:val="single" w:sz="4" w:space="0" w:color="F6B39B"/>
              <w:bottom w:val="single" w:sz="4" w:space="0" w:color="F6B39B"/>
            </w:tcBorders>
            <w:shd w:val="clear" w:color="auto" w:fill="auto"/>
            <w:vAlign w:val="center"/>
          </w:tcPr>
          <w:p w:rsidR="00D24D20" w:rsidRPr="00D24D20" w:rsidRDefault="000B27DA"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1,268</w:t>
            </w:r>
          </w:p>
        </w:tc>
        <w:tc>
          <w:tcPr>
            <w:tcW w:w="850" w:type="dxa"/>
            <w:tcBorders>
              <w:top w:val="single" w:sz="4" w:space="0" w:color="F6B39B"/>
              <w:bottom w:val="single" w:sz="4" w:space="0" w:color="F6B39B"/>
            </w:tcBorders>
            <w:shd w:val="clear" w:color="auto" w:fill="auto"/>
            <w:vAlign w:val="center"/>
          </w:tcPr>
          <w:p w:rsidR="00D24D20" w:rsidRPr="00D24D20" w:rsidRDefault="000B27DA"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0,904</w:t>
            </w:r>
          </w:p>
        </w:tc>
        <w:tc>
          <w:tcPr>
            <w:tcW w:w="851" w:type="dxa"/>
            <w:tcBorders>
              <w:top w:val="single" w:sz="4" w:space="0" w:color="F6B39B"/>
              <w:bottom w:val="single" w:sz="4" w:space="0" w:color="F6B39B"/>
            </w:tcBorders>
            <w:shd w:val="clear" w:color="auto" w:fill="auto"/>
            <w:vAlign w:val="center"/>
          </w:tcPr>
          <w:p w:rsidR="00D24D20" w:rsidRPr="00D24D20" w:rsidRDefault="000B27DA"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3,289</w:t>
            </w:r>
          </w:p>
        </w:tc>
        <w:tc>
          <w:tcPr>
            <w:tcW w:w="850" w:type="dxa"/>
            <w:tcBorders>
              <w:top w:val="single" w:sz="4" w:space="0" w:color="F6B39B"/>
              <w:bottom w:val="single" w:sz="4" w:space="0" w:color="F6B39B"/>
            </w:tcBorders>
            <w:shd w:val="clear" w:color="auto" w:fill="auto"/>
            <w:vAlign w:val="center"/>
          </w:tcPr>
          <w:p w:rsidR="00D24D20" w:rsidRPr="00D24D20" w:rsidRDefault="000B27DA"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0,376</w:t>
            </w:r>
          </w:p>
        </w:tc>
        <w:tc>
          <w:tcPr>
            <w:tcW w:w="851" w:type="dxa"/>
            <w:tcBorders>
              <w:top w:val="single" w:sz="4" w:space="0" w:color="F6B39B"/>
              <w:bottom w:val="single" w:sz="4" w:space="0" w:color="F6B39B"/>
            </w:tcBorders>
            <w:shd w:val="clear" w:color="auto" w:fill="auto"/>
            <w:vAlign w:val="center"/>
          </w:tcPr>
          <w:p w:rsidR="00D24D20" w:rsidRPr="00D24D20" w:rsidRDefault="000B27DA"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2.407</w:t>
            </w:r>
          </w:p>
        </w:tc>
        <w:tc>
          <w:tcPr>
            <w:tcW w:w="850" w:type="dxa"/>
            <w:tcBorders>
              <w:top w:val="single" w:sz="4" w:space="0" w:color="F6B39B"/>
              <w:bottom w:val="single" w:sz="4" w:space="0" w:color="F6B39B"/>
            </w:tcBorders>
            <w:shd w:val="clear" w:color="auto" w:fill="auto"/>
            <w:vAlign w:val="center"/>
          </w:tcPr>
          <w:p w:rsidR="00D24D20" w:rsidRPr="00D24D20" w:rsidRDefault="000B27DA"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1,339</w:t>
            </w:r>
          </w:p>
        </w:tc>
        <w:tc>
          <w:tcPr>
            <w:tcW w:w="851" w:type="dxa"/>
            <w:tcBorders>
              <w:top w:val="single" w:sz="4" w:space="0" w:color="F6B39B"/>
              <w:bottom w:val="single" w:sz="4" w:space="0" w:color="F6B39B"/>
            </w:tcBorders>
            <w:shd w:val="clear" w:color="auto" w:fill="auto"/>
            <w:vAlign w:val="center"/>
          </w:tcPr>
          <w:p w:rsidR="00D24D20" w:rsidRPr="00D24D20" w:rsidRDefault="000B27DA"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0,262</w:t>
            </w:r>
          </w:p>
        </w:tc>
        <w:tc>
          <w:tcPr>
            <w:tcW w:w="851" w:type="dxa"/>
            <w:tcBorders>
              <w:top w:val="single" w:sz="4" w:space="0" w:color="F6B39B"/>
              <w:bottom w:val="single" w:sz="4" w:space="0" w:color="F6B39B"/>
            </w:tcBorders>
            <w:shd w:val="clear" w:color="auto" w:fill="auto"/>
            <w:vAlign w:val="center"/>
          </w:tcPr>
          <w:p w:rsidR="00D24D20" w:rsidRPr="00D24D20" w:rsidRDefault="000B27DA" w:rsidP="008E710F">
            <w:pPr>
              <w:spacing w:before="40" w:after="40" w:line="240" w:lineRule="auto"/>
              <w:jc w:val="right"/>
              <w:rPr>
                <w:rFonts w:ascii="Calibri" w:eastAsia="Times New Roman" w:hAnsi="Calibri" w:cs="Calibri"/>
                <w:noProof/>
                <w:sz w:val="24"/>
                <w:szCs w:val="24"/>
                <w:lang w:eastAsia="de-AT"/>
              </w:rPr>
            </w:pPr>
            <w:r>
              <w:rPr>
                <w:rFonts w:ascii="Calibri" w:eastAsia="Times New Roman" w:hAnsi="Calibri" w:cs="Calibri"/>
                <w:noProof/>
                <w:sz w:val="24"/>
                <w:szCs w:val="24"/>
                <w:lang w:eastAsia="de-AT"/>
              </w:rPr>
              <w:t>0,459</w:t>
            </w:r>
          </w:p>
        </w:tc>
      </w:tr>
    </w:tbl>
    <w:p w:rsidR="00D24D20" w:rsidRPr="00D24D20" w:rsidRDefault="00D24D20" w:rsidP="00D24D20">
      <w:pPr>
        <w:spacing w:after="0" w:line="240" w:lineRule="auto"/>
        <w:ind w:right="-79"/>
        <w:rPr>
          <w:rFonts w:ascii="Calibri" w:eastAsia="Times New Roman" w:hAnsi="Calibri" w:cs="Calibri"/>
          <w:b/>
          <w:bCs/>
          <w:color w:val="E64135"/>
          <w:sz w:val="24"/>
          <w:szCs w:val="24"/>
          <w:lang w:eastAsia="de-DE"/>
        </w:rPr>
      </w:pPr>
    </w:p>
    <w:tbl>
      <w:tblPr>
        <w:tblW w:w="10787" w:type="dxa"/>
        <w:tblInd w:w="70" w:type="dxa"/>
        <w:tblLayout w:type="fixed"/>
        <w:tblCellMar>
          <w:left w:w="70" w:type="dxa"/>
          <w:right w:w="70" w:type="dxa"/>
        </w:tblCellMar>
        <w:tblLook w:val="0000" w:firstRow="0" w:lastRow="0" w:firstColumn="0" w:lastColumn="0" w:noHBand="0" w:noVBand="0"/>
      </w:tblPr>
      <w:tblGrid>
        <w:gridCol w:w="2215"/>
        <w:gridCol w:w="476"/>
        <w:gridCol w:w="516"/>
        <w:gridCol w:w="806"/>
        <w:gridCol w:w="847"/>
        <w:gridCol w:w="847"/>
        <w:gridCol w:w="846"/>
        <w:gridCol w:w="847"/>
        <w:gridCol w:w="847"/>
        <w:gridCol w:w="846"/>
        <w:gridCol w:w="847"/>
        <w:gridCol w:w="847"/>
      </w:tblGrid>
      <w:tr w:rsidR="00D24D20" w:rsidRPr="00D24D20" w:rsidTr="007B75B7">
        <w:trPr>
          <w:cantSplit/>
        </w:trPr>
        <w:tc>
          <w:tcPr>
            <w:tcW w:w="2691" w:type="dxa"/>
            <w:gridSpan w:val="2"/>
            <w:tcBorders>
              <w:bottom w:val="single" w:sz="4" w:space="0" w:color="F6B39B"/>
            </w:tcBorders>
          </w:tcPr>
          <w:p w:rsidR="00D24D20" w:rsidRPr="00D24D20" w:rsidRDefault="00AA5B70" w:rsidP="008E710F">
            <w:pPr>
              <w:spacing w:before="40" w:after="40" w:line="240" w:lineRule="auto"/>
              <w:rPr>
                <w:rFonts w:ascii="Calibri" w:eastAsia="Times New Roman" w:hAnsi="Calibri" w:cs="Calibri"/>
                <w:b/>
                <w:bCs/>
                <w:sz w:val="24"/>
                <w:szCs w:val="24"/>
                <w:lang w:val="de-DE" w:eastAsia="de-DE"/>
              </w:rPr>
            </w:pPr>
            <w:r>
              <w:rPr>
                <w:rFonts w:ascii="Calibri" w:eastAsia="Times New Roman" w:hAnsi="Calibri" w:cs="Calibri"/>
                <w:b/>
                <w:bCs/>
                <w:color w:val="E64135"/>
                <w:sz w:val="24"/>
                <w:szCs w:val="24"/>
                <w:lang w:val="de-DE" w:eastAsia="de-DE"/>
              </w:rPr>
              <w:t>24-Stunden-</w:t>
            </w:r>
            <w:r w:rsidR="00D24D20" w:rsidRPr="00D24D20">
              <w:rPr>
                <w:rFonts w:ascii="Calibri" w:eastAsia="Times New Roman" w:hAnsi="Calibri" w:cs="Calibri"/>
                <w:b/>
                <w:bCs/>
                <w:color w:val="E64135"/>
                <w:sz w:val="24"/>
                <w:szCs w:val="24"/>
                <w:lang w:val="de-DE" w:eastAsia="de-DE"/>
              </w:rPr>
              <w:t>Betreuung</w:t>
            </w:r>
          </w:p>
        </w:tc>
        <w:tc>
          <w:tcPr>
            <w:tcW w:w="516" w:type="dxa"/>
            <w:tcBorders>
              <w:bottom w:val="single" w:sz="4" w:space="0" w:color="F6B39B"/>
            </w:tcBorders>
          </w:tcPr>
          <w:p w:rsidR="00D24D20" w:rsidRPr="00D24D20" w:rsidRDefault="00D24D20" w:rsidP="008E710F">
            <w:pPr>
              <w:tabs>
                <w:tab w:val="left" w:pos="2880"/>
              </w:tabs>
              <w:spacing w:before="40" w:after="40" w:line="240" w:lineRule="auto"/>
              <w:jc w:val="right"/>
              <w:rPr>
                <w:rFonts w:ascii="Calibri" w:eastAsia="Times New Roman" w:hAnsi="Calibri" w:cs="Calibri"/>
                <w:b/>
                <w:bCs/>
                <w:sz w:val="24"/>
                <w:szCs w:val="24"/>
                <w:lang w:eastAsia="de-DE"/>
              </w:rPr>
            </w:pPr>
          </w:p>
        </w:tc>
        <w:tc>
          <w:tcPr>
            <w:tcW w:w="806" w:type="dxa"/>
            <w:tcBorders>
              <w:bottom w:val="single" w:sz="4" w:space="0" w:color="F6B39B"/>
            </w:tcBorders>
          </w:tcPr>
          <w:p w:rsidR="00D24D20" w:rsidRPr="00D24D20" w:rsidRDefault="00D24D20" w:rsidP="008E710F">
            <w:pPr>
              <w:tabs>
                <w:tab w:val="left" w:pos="2880"/>
              </w:tabs>
              <w:spacing w:before="40" w:after="40" w:line="240" w:lineRule="auto"/>
              <w:jc w:val="right"/>
              <w:rPr>
                <w:rFonts w:ascii="Calibri" w:eastAsia="Times New Roman" w:hAnsi="Calibri" w:cs="Calibri"/>
                <w:b/>
                <w:bCs/>
                <w:sz w:val="24"/>
                <w:szCs w:val="24"/>
                <w:lang w:eastAsia="de-DE"/>
              </w:rPr>
            </w:pPr>
            <w:r w:rsidRPr="00D24D20">
              <w:rPr>
                <w:rFonts w:ascii="Calibri" w:eastAsia="Times New Roman" w:hAnsi="Calibri" w:cs="Calibri"/>
                <w:b/>
                <w:bCs/>
                <w:sz w:val="24"/>
                <w:szCs w:val="24"/>
                <w:lang w:eastAsia="de-DE"/>
              </w:rPr>
              <w:t>Bgld.</w:t>
            </w:r>
          </w:p>
        </w:tc>
        <w:tc>
          <w:tcPr>
            <w:tcW w:w="847" w:type="dxa"/>
            <w:tcBorders>
              <w:bottom w:val="single" w:sz="4" w:space="0" w:color="F6B39B"/>
            </w:tcBorders>
          </w:tcPr>
          <w:p w:rsidR="00D24D20" w:rsidRPr="00D24D20" w:rsidRDefault="00D24D20" w:rsidP="008E710F">
            <w:pPr>
              <w:tabs>
                <w:tab w:val="left" w:pos="2880"/>
              </w:tabs>
              <w:spacing w:before="40" w:after="40" w:line="240" w:lineRule="auto"/>
              <w:jc w:val="right"/>
              <w:rPr>
                <w:rFonts w:ascii="Calibri" w:eastAsia="Times New Roman" w:hAnsi="Calibri" w:cs="Calibri"/>
                <w:b/>
                <w:bCs/>
                <w:sz w:val="24"/>
                <w:szCs w:val="24"/>
                <w:lang w:eastAsia="de-DE"/>
              </w:rPr>
            </w:pPr>
            <w:r w:rsidRPr="00D24D20">
              <w:rPr>
                <w:rFonts w:ascii="Calibri" w:eastAsia="Times New Roman" w:hAnsi="Calibri" w:cs="Calibri"/>
                <w:b/>
                <w:bCs/>
                <w:sz w:val="24"/>
                <w:szCs w:val="24"/>
                <w:lang w:eastAsia="de-DE"/>
              </w:rPr>
              <w:t>Ktn.</w:t>
            </w:r>
          </w:p>
        </w:tc>
        <w:tc>
          <w:tcPr>
            <w:tcW w:w="847" w:type="dxa"/>
            <w:tcBorders>
              <w:bottom w:val="single" w:sz="4" w:space="0" w:color="F6B39B"/>
            </w:tcBorders>
          </w:tcPr>
          <w:p w:rsidR="00D24D20" w:rsidRPr="00D24D20" w:rsidRDefault="00D24D20" w:rsidP="008E710F">
            <w:pPr>
              <w:tabs>
                <w:tab w:val="left" w:pos="2880"/>
              </w:tabs>
              <w:spacing w:before="40" w:after="40" w:line="240" w:lineRule="auto"/>
              <w:jc w:val="right"/>
              <w:rPr>
                <w:rFonts w:ascii="Calibri" w:eastAsia="Times New Roman" w:hAnsi="Calibri" w:cs="Calibri"/>
                <w:b/>
                <w:bCs/>
                <w:sz w:val="24"/>
                <w:szCs w:val="24"/>
                <w:lang w:eastAsia="de-DE"/>
              </w:rPr>
            </w:pPr>
            <w:r w:rsidRPr="00D24D20">
              <w:rPr>
                <w:rFonts w:ascii="Calibri" w:eastAsia="Times New Roman" w:hAnsi="Calibri" w:cs="Calibri"/>
                <w:b/>
                <w:bCs/>
                <w:sz w:val="24"/>
                <w:szCs w:val="24"/>
                <w:lang w:eastAsia="de-DE"/>
              </w:rPr>
              <w:t>NÖ.</w:t>
            </w:r>
          </w:p>
        </w:tc>
        <w:tc>
          <w:tcPr>
            <w:tcW w:w="846" w:type="dxa"/>
            <w:tcBorders>
              <w:bottom w:val="single" w:sz="4" w:space="0" w:color="F6B39B"/>
            </w:tcBorders>
          </w:tcPr>
          <w:p w:rsidR="00D24D20" w:rsidRPr="00D24D20" w:rsidRDefault="00D24D20" w:rsidP="008E710F">
            <w:pPr>
              <w:tabs>
                <w:tab w:val="left" w:pos="2880"/>
              </w:tabs>
              <w:spacing w:before="40" w:after="40" w:line="240" w:lineRule="auto"/>
              <w:jc w:val="right"/>
              <w:rPr>
                <w:rFonts w:ascii="Calibri" w:eastAsia="Times New Roman" w:hAnsi="Calibri" w:cs="Calibri"/>
                <w:b/>
                <w:bCs/>
                <w:sz w:val="24"/>
                <w:szCs w:val="24"/>
                <w:lang w:eastAsia="de-DE"/>
              </w:rPr>
            </w:pPr>
            <w:r w:rsidRPr="00D24D20">
              <w:rPr>
                <w:rFonts w:ascii="Calibri" w:eastAsia="Times New Roman" w:hAnsi="Calibri" w:cs="Calibri"/>
                <w:b/>
                <w:bCs/>
                <w:sz w:val="24"/>
                <w:szCs w:val="24"/>
                <w:lang w:eastAsia="de-DE"/>
              </w:rPr>
              <w:t>OÖ.</w:t>
            </w:r>
          </w:p>
        </w:tc>
        <w:tc>
          <w:tcPr>
            <w:tcW w:w="847" w:type="dxa"/>
            <w:tcBorders>
              <w:bottom w:val="single" w:sz="4" w:space="0" w:color="F6B39B"/>
            </w:tcBorders>
          </w:tcPr>
          <w:p w:rsidR="00D24D20" w:rsidRPr="00D24D20" w:rsidRDefault="00D24D20" w:rsidP="008E710F">
            <w:pPr>
              <w:tabs>
                <w:tab w:val="left" w:pos="2880"/>
              </w:tabs>
              <w:spacing w:before="40" w:after="40" w:line="240" w:lineRule="auto"/>
              <w:jc w:val="right"/>
              <w:rPr>
                <w:rFonts w:ascii="Calibri" w:eastAsia="Times New Roman" w:hAnsi="Calibri" w:cs="Calibri"/>
                <w:b/>
                <w:bCs/>
                <w:sz w:val="24"/>
                <w:szCs w:val="24"/>
                <w:lang w:val="de-DE" w:eastAsia="de-DE"/>
              </w:rPr>
            </w:pPr>
            <w:r w:rsidRPr="00D24D20">
              <w:rPr>
                <w:rFonts w:ascii="Calibri" w:eastAsia="Times New Roman" w:hAnsi="Calibri" w:cs="Calibri"/>
                <w:b/>
                <w:bCs/>
                <w:sz w:val="24"/>
                <w:szCs w:val="24"/>
                <w:lang w:val="de-DE" w:eastAsia="de-DE"/>
              </w:rPr>
              <w:t>Sbg.</w:t>
            </w:r>
          </w:p>
        </w:tc>
        <w:tc>
          <w:tcPr>
            <w:tcW w:w="847" w:type="dxa"/>
            <w:tcBorders>
              <w:bottom w:val="single" w:sz="4" w:space="0" w:color="F6B39B"/>
            </w:tcBorders>
          </w:tcPr>
          <w:p w:rsidR="00D24D20" w:rsidRPr="00D24D20" w:rsidRDefault="00D24D20" w:rsidP="008E710F">
            <w:pPr>
              <w:tabs>
                <w:tab w:val="left" w:pos="2880"/>
              </w:tabs>
              <w:spacing w:before="40" w:after="40" w:line="240" w:lineRule="auto"/>
              <w:jc w:val="right"/>
              <w:rPr>
                <w:rFonts w:ascii="Calibri" w:eastAsia="Times New Roman" w:hAnsi="Calibri" w:cs="Calibri"/>
                <w:b/>
                <w:bCs/>
                <w:sz w:val="24"/>
                <w:szCs w:val="24"/>
                <w:lang w:val="de-DE" w:eastAsia="de-DE"/>
              </w:rPr>
            </w:pPr>
            <w:r w:rsidRPr="00D24D20">
              <w:rPr>
                <w:rFonts w:ascii="Calibri" w:eastAsia="Times New Roman" w:hAnsi="Calibri" w:cs="Calibri"/>
                <w:b/>
                <w:bCs/>
                <w:sz w:val="24"/>
                <w:szCs w:val="24"/>
                <w:lang w:val="de-DE" w:eastAsia="de-DE"/>
              </w:rPr>
              <w:t>Stmk.</w:t>
            </w:r>
          </w:p>
        </w:tc>
        <w:tc>
          <w:tcPr>
            <w:tcW w:w="846" w:type="dxa"/>
            <w:tcBorders>
              <w:bottom w:val="single" w:sz="4" w:space="0" w:color="F6B39B"/>
            </w:tcBorders>
          </w:tcPr>
          <w:p w:rsidR="00D24D20" w:rsidRPr="00D24D20" w:rsidRDefault="00D24D20" w:rsidP="008E710F">
            <w:pPr>
              <w:tabs>
                <w:tab w:val="left" w:pos="2880"/>
              </w:tabs>
              <w:spacing w:before="40" w:after="40" w:line="240" w:lineRule="auto"/>
              <w:jc w:val="right"/>
              <w:rPr>
                <w:rFonts w:ascii="Calibri" w:eastAsia="Times New Roman" w:hAnsi="Calibri" w:cs="Calibri"/>
                <w:b/>
                <w:bCs/>
                <w:sz w:val="24"/>
                <w:szCs w:val="24"/>
                <w:lang w:val="de-DE" w:eastAsia="de-DE"/>
              </w:rPr>
            </w:pPr>
            <w:r w:rsidRPr="00D24D20">
              <w:rPr>
                <w:rFonts w:ascii="Calibri" w:eastAsia="Times New Roman" w:hAnsi="Calibri" w:cs="Calibri"/>
                <w:b/>
                <w:bCs/>
                <w:sz w:val="24"/>
                <w:szCs w:val="24"/>
                <w:lang w:val="de-DE" w:eastAsia="de-DE"/>
              </w:rPr>
              <w:t>Tirol</w:t>
            </w:r>
          </w:p>
        </w:tc>
        <w:tc>
          <w:tcPr>
            <w:tcW w:w="847" w:type="dxa"/>
            <w:tcBorders>
              <w:bottom w:val="single" w:sz="4" w:space="0" w:color="F6B39B"/>
            </w:tcBorders>
          </w:tcPr>
          <w:p w:rsidR="00D24D20" w:rsidRPr="00D24D20" w:rsidRDefault="00D24D20" w:rsidP="008E710F">
            <w:pPr>
              <w:tabs>
                <w:tab w:val="left" w:pos="2880"/>
              </w:tabs>
              <w:spacing w:before="40" w:after="40" w:line="240" w:lineRule="auto"/>
              <w:jc w:val="right"/>
              <w:rPr>
                <w:rFonts w:ascii="Calibri" w:eastAsia="Times New Roman" w:hAnsi="Calibri" w:cs="Calibri"/>
                <w:b/>
                <w:bCs/>
                <w:sz w:val="24"/>
                <w:szCs w:val="24"/>
                <w:lang w:val="de-DE" w:eastAsia="de-DE"/>
              </w:rPr>
            </w:pPr>
            <w:r w:rsidRPr="00D24D20">
              <w:rPr>
                <w:rFonts w:ascii="Calibri" w:eastAsia="Times New Roman" w:hAnsi="Calibri" w:cs="Calibri"/>
                <w:b/>
                <w:bCs/>
                <w:sz w:val="24"/>
                <w:szCs w:val="24"/>
                <w:lang w:val="de-DE" w:eastAsia="de-DE"/>
              </w:rPr>
              <w:t>Vbg.</w:t>
            </w:r>
          </w:p>
        </w:tc>
        <w:tc>
          <w:tcPr>
            <w:tcW w:w="847" w:type="dxa"/>
            <w:tcBorders>
              <w:bottom w:val="single" w:sz="4" w:space="0" w:color="F6B39B"/>
            </w:tcBorders>
          </w:tcPr>
          <w:p w:rsidR="00D24D20" w:rsidRPr="00D24D20" w:rsidRDefault="00D24D20" w:rsidP="008E710F">
            <w:pPr>
              <w:tabs>
                <w:tab w:val="left" w:pos="2880"/>
              </w:tabs>
              <w:spacing w:before="40" w:after="40" w:line="240" w:lineRule="auto"/>
              <w:jc w:val="right"/>
              <w:rPr>
                <w:rFonts w:ascii="Calibri" w:eastAsia="Times New Roman" w:hAnsi="Calibri" w:cs="Calibri"/>
                <w:b/>
                <w:bCs/>
                <w:sz w:val="24"/>
                <w:szCs w:val="24"/>
                <w:lang w:val="de-DE" w:eastAsia="de-DE"/>
              </w:rPr>
            </w:pPr>
            <w:r w:rsidRPr="00D24D20">
              <w:rPr>
                <w:rFonts w:ascii="Calibri" w:eastAsia="Times New Roman" w:hAnsi="Calibri" w:cs="Calibri"/>
                <w:b/>
                <w:bCs/>
                <w:sz w:val="24"/>
                <w:szCs w:val="24"/>
                <w:lang w:val="de-DE" w:eastAsia="de-DE"/>
              </w:rPr>
              <w:t>Wien</w:t>
            </w:r>
          </w:p>
        </w:tc>
      </w:tr>
      <w:tr w:rsidR="00D24D20" w:rsidRPr="00D24D20" w:rsidTr="007B75B7">
        <w:trPr>
          <w:cantSplit/>
        </w:trPr>
        <w:tc>
          <w:tcPr>
            <w:tcW w:w="2215" w:type="dxa"/>
            <w:tcBorders>
              <w:top w:val="single" w:sz="4" w:space="0" w:color="F6B39B"/>
              <w:bottom w:val="dashed" w:sz="4" w:space="0" w:color="F6B39B"/>
            </w:tcBorders>
          </w:tcPr>
          <w:p w:rsidR="00D24D20" w:rsidRPr="00D24D20" w:rsidRDefault="00541CAD" w:rsidP="008E710F">
            <w:pPr>
              <w:spacing w:before="40" w:after="40" w:line="240" w:lineRule="auto"/>
              <w:ind w:right="-210"/>
              <w:rPr>
                <w:rFonts w:ascii="Calibri" w:eastAsia="Times New Roman" w:hAnsi="Calibri" w:cs="Calibri"/>
                <w:sz w:val="24"/>
                <w:szCs w:val="24"/>
                <w:lang w:eastAsia="de-DE"/>
              </w:rPr>
            </w:pPr>
            <w:r>
              <w:rPr>
                <w:rFonts w:ascii="Calibri" w:eastAsia="Times New Roman" w:hAnsi="Calibri" w:cs="Calibri"/>
                <w:bCs/>
                <w:sz w:val="24"/>
                <w:szCs w:val="24"/>
                <w:lang w:eastAsia="de-DE"/>
              </w:rPr>
              <w:t>Gewährungen</w:t>
            </w:r>
            <w:r w:rsidR="00D24D20" w:rsidRPr="00D24D20">
              <w:rPr>
                <w:rFonts w:ascii="Calibri" w:eastAsia="Times New Roman" w:hAnsi="Calibri" w:cs="Calibri"/>
                <w:bCs/>
                <w:sz w:val="24"/>
                <w:szCs w:val="24"/>
                <w:lang w:eastAsia="de-DE"/>
              </w:rPr>
              <w:t xml:space="preserve"> 201</w:t>
            </w:r>
            <w:r w:rsidR="00442BA5">
              <w:rPr>
                <w:rFonts w:ascii="Calibri" w:eastAsia="Times New Roman" w:hAnsi="Calibri" w:cs="Calibri"/>
                <w:bCs/>
                <w:sz w:val="24"/>
                <w:szCs w:val="24"/>
                <w:lang w:eastAsia="de-DE"/>
              </w:rPr>
              <w:t>5</w:t>
            </w:r>
            <w:r w:rsidR="007B75B7">
              <w:rPr>
                <w:rFonts w:ascii="Calibri" w:eastAsia="Times New Roman" w:hAnsi="Calibri" w:cs="Calibri"/>
                <w:bCs/>
                <w:sz w:val="24"/>
                <w:szCs w:val="24"/>
                <w:lang w:eastAsia="de-DE"/>
              </w:rPr>
              <w:t xml:space="preserve"> *)</w:t>
            </w:r>
          </w:p>
        </w:tc>
        <w:tc>
          <w:tcPr>
            <w:tcW w:w="992" w:type="dxa"/>
            <w:gridSpan w:val="2"/>
            <w:tcBorders>
              <w:top w:val="single" w:sz="4" w:space="0" w:color="F6B39B"/>
              <w:bottom w:val="dashed" w:sz="4" w:space="0" w:color="F6B39B"/>
            </w:tcBorders>
          </w:tcPr>
          <w:p w:rsidR="00D24D20" w:rsidRPr="00D24D20" w:rsidRDefault="008E710F" w:rsidP="007B75B7">
            <w:pPr>
              <w:spacing w:before="40" w:after="40" w:line="240" w:lineRule="auto"/>
              <w:jc w:val="right"/>
              <w:rPr>
                <w:rFonts w:ascii="Calibri" w:eastAsia="Times New Roman" w:hAnsi="Calibri" w:cs="Calibri"/>
                <w:b/>
                <w:sz w:val="24"/>
                <w:szCs w:val="24"/>
                <w:lang w:eastAsia="de-DE"/>
              </w:rPr>
            </w:pPr>
            <w:r>
              <w:rPr>
                <w:rFonts w:ascii="Calibri" w:eastAsia="Times New Roman" w:hAnsi="Calibri" w:cs="Calibri"/>
                <w:b/>
                <w:sz w:val="24"/>
                <w:szCs w:val="24"/>
                <w:lang w:eastAsia="de-DE"/>
              </w:rPr>
              <w:t>9.</w:t>
            </w:r>
            <w:r w:rsidR="007B75B7">
              <w:rPr>
                <w:rFonts w:ascii="Calibri" w:eastAsia="Times New Roman" w:hAnsi="Calibri" w:cs="Calibri"/>
                <w:b/>
                <w:sz w:val="24"/>
                <w:szCs w:val="24"/>
                <w:lang w:eastAsia="de-DE"/>
              </w:rPr>
              <w:t>147</w:t>
            </w:r>
          </w:p>
        </w:tc>
        <w:tc>
          <w:tcPr>
            <w:tcW w:w="806" w:type="dxa"/>
            <w:tcBorders>
              <w:top w:val="single" w:sz="4" w:space="0" w:color="F6B39B"/>
              <w:bottom w:val="dashed" w:sz="4" w:space="0" w:color="F6B39B"/>
            </w:tcBorders>
            <w:vAlign w:val="bottom"/>
          </w:tcPr>
          <w:p w:rsidR="00D24D20" w:rsidRPr="00D24D20" w:rsidRDefault="007B75B7"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774</w:t>
            </w:r>
            <w:r w:rsidR="008E710F">
              <w:rPr>
                <w:rFonts w:ascii="Calibri" w:eastAsia="Times New Roman" w:hAnsi="Calibri" w:cs="Calibri"/>
                <w:sz w:val="24"/>
                <w:szCs w:val="24"/>
                <w:lang w:eastAsia="de-DE"/>
              </w:rPr>
              <w:t>0</w:t>
            </w:r>
          </w:p>
        </w:tc>
        <w:tc>
          <w:tcPr>
            <w:tcW w:w="847" w:type="dxa"/>
            <w:tcBorders>
              <w:top w:val="single" w:sz="4" w:space="0" w:color="F6B39B"/>
              <w:bottom w:val="dashed" w:sz="4" w:space="0" w:color="F6B39B"/>
            </w:tcBorders>
            <w:vAlign w:val="bottom"/>
          </w:tcPr>
          <w:p w:rsidR="00D24D20" w:rsidRPr="00D24D20" w:rsidRDefault="007B75B7"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837</w:t>
            </w:r>
          </w:p>
        </w:tc>
        <w:tc>
          <w:tcPr>
            <w:tcW w:w="847" w:type="dxa"/>
            <w:tcBorders>
              <w:top w:val="single" w:sz="4" w:space="0" w:color="F6B39B"/>
              <w:bottom w:val="dashed" w:sz="4" w:space="0" w:color="F6B39B"/>
            </w:tcBorders>
            <w:vAlign w:val="bottom"/>
          </w:tcPr>
          <w:p w:rsidR="00D24D20" w:rsidRPr="00D24D20" w:rsidRDefault="007B75B7"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500</w:t>
            </w:r>
          </w:p>
        </w:tc>
        <w:tc>
          <w:tcPr>
            <w:tcW w:w="846" w:type="dxa"/>
            <w:tcBorders>
              <w:top w:val="single" w:sz="4" w:space="0" w:color="F6B39B"/>
              <w:bottom w:val="dashed" w:sz="4" w:space="0" w:color="F6B39B"/>
            </w:tcBorders>
            <w:vAlign w:val="bottom"/>
          </w:tcPr>
          <w:p w:rsidR="00D24D20" w:rsidRPr="00D24D20" w:rsidRDefault="007B75B7"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2.000</w:t>
            </w:r>
          </w:p>
        </w:tc>
        <w:tc>
          <w:tcPr>
            <w:tcW w:w="847" w:type="dxa"/>
            <w:tcBorders>
              <w:top w:val="single" w:sz="4" w:space="0" w:color="F6B39B"/>
              <w:bottom w:val="dashed" w:sz="4" w:space="0" w:color="F6B39B"/>
            </w:tcBorders>
            <w:vAlign w:val="bottom"/>
          </w:tcPr>
          <w:p w:rsidR="00D24D20" w:rsidRPr="00D24D20" w:rsidRDefault="007B75B7"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502</w:t>
            </w:r>
          </w:p>
        </w:tc>
        <w:tc>
          <w:tcPr>
            <w:tcW w:w="847" w:type="dxa"/>
            <w:tcBorders>
              <w:top w:val="single" w:sz="4" w:space="0" w:color="F6B39B"/>
              <w:bottom w:val="dashed" w:sz="4" w:space="0" w:color="F6B39B"/>
            </w:tcBorders>
            <w:vAlign w:val="bottom"/>
          </w:tcPr>
          <w:p w:rsidR="00D24D20" w:rsidRPr="00D24D20" w:rsidRDefault="007B75B7"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2.236</w:t>
            </w:r>
          </w:p>
        </w:tc>
        <w:tc>
          <w:tcPr>
            <w:tcW w:w="846" w:type="dxa"/>
            <w:tcBorders>
              <w:top w:val="single" w:sz="4" w:space="0" w:color="F6B39B"/>
              <w:bottom w:val="dashed" w:sz="4" w:space="0" w:color="F6B39B"/>
            </w:tcBorders>
            <w:vAlign w:val="bottom"/>
          </w:tcPr>
          <w:p w:rsidR="00D24D20" w:rsidRPr="00D24D20" w:rsidRDefault="007B75B7"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639</w:t>
            </w:r>
          </w:p>
        </w:tc>
        <w:tc>
          <w:tcPr>
            <w:tcW w:w="847" w:type="dxa"/>
            <w:tcBorders>
              <w:top w:val="single" w:sz="4" w:space="0" w:color="F6B39B"/>
              <w:bottom w:val="dashed" w:sz="4" w:space="0" w:color="F6B39B"/>
            </w:tcBorders>
            <w:vAlign w:val="bottom"/>
          </w:tcPr>
          <w:p w:rsidR="00D24D20" w:rsidRPr="00D24D20" w:rsidRDefault="007B75B7"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650</w:t>
            </w:r>
          </w:p>
        </w:tc>
        <w:tc>
          <w:tcPr>
            <w:tcW w:w="847" w:type="dxa"/>
            <w:tcBorders>
              <w:top w:val="single" w:sz="4" w:space="0" w:color="F6B39B"/>
              <w:bottom w:val="dashed" w:sz="4" w:space="0" w:color="F6B39B"/>
            </w:tcBorders>
            <w:vAlign w:val="bottom"/>
          </w:tcPr>
          <w:p w:rsidR="00D24D20" w:rsidRPr="00D24D20" w:rsidRDefault="007B75B7"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1.008</w:t>
            </w:r>
          </w:p>
        </w:tc>
      </w:tr>
      <w:tr w:rsidR="00D24D20" w:rsidRPr="00D24D20" w:rsidTr="007B75B7">
        <w:trPr>
          <w:cantSplit/>
        </w:trPr>
        <w:tc>
          <w:tcPr>
            <w:tcW w:w="2215" w:type="dxa"/>
            <w:tcBorders>
              <w:top w:val="single" w:sz="4" w:space="0" w:color="F6B39B"/>
              <w:bottom w:val="single" w:sz="4" w:space="0" w:color="F6B39B"/>
            </w:tcBorders>
            <w:shd w:val="clear" w:color="auto" w:fill="auto"/>
          </w:tcPr>
          <w:p w:rsidR="00D24D20" w:rsidRPr="00D24D20" w:rsidRDefault="00D24D20" w:rsidP="008E710F">
            <w:pPr>
              <w:spacing w:before="40" w:after="40" w:line="240" w:lineRule="auto"/>
              <w:rPr>
                <w:rFonts w:ascii="Calibri" w:eastAsia="Times New Roman" w:hAnsi="Calibri" w:cs="Calibri"/>
                <w:sz w:val="24"/>
                <w:szCs w:val="24"/>
                <w:lang w:eastAsia="de-DE"/>
              </w:rPr>
            </w:pPr>
            <w:r w:rsidRPr="00D24D20">
              <w:rPr>
                <w:rFonts w:ascii="Calibri" w:eastAsia="Times New Roman" w:hAnsi="Calibri" w:cs="Calibri"/>
                <w:sz w:val="24"/>
                <w:szCs w:val="24"/>
                <w:lang w:eastAsia="de-DE"/>
              </w:rPr>
              <w:t>Aufwand 201</w:t>
            </w:r>
            <w:r w:rsidR="00442BA5">
              <w:rPr>
                <w:rFonts w:ascii="Calibri" w:eastAsia="Times New Roman" w:hAnsi="Calibri" w:cs="Calibri"/>
                <w:sz w:val="24"/>
                <w:szCs w:val="24"/>
                <w:lang w:eastAsia="de-DE"/>
              </w:rPr>
              <w:t>5</w:t>
            </w:r>
            <w:r w:rsidRPr="00D24D20">
              <w:rPr>
                <w:rFonts w:ascii="Calibri" w:eastAsia="Times New Roman" w:hAnsi="Calibri" w:cs="Calibri"/>
                <w:sz w:val="24"/>
                <w:szCs w:val="24"/>
                <w:lang w:eastAsia="de-DE"/>
              </w:rPr>
              <w:br/>
              <w:t>in Mio EUR *)</w:t>
            </w:r>
          </w:p>
        </w:tc>
        <w:tc>
          <w:tcPr>
            <w:tcW w:w="992" w:type="dxa"/>
            <w:gridSpan w:val="2"/>
            <w:tcBorders>
              <w:top w:val="single" w:sz="4" w:space="0" w:color="F6B39B"/>
              <w:bottom w:val="single" w:sz="4" w:space="0" w:color="F6B39B"/>
            </w:tcBorders>
            <w:vAlign w:val="center"/>
          </w:tcPr>
          <w:p w:rsidR="00D24D20" w:rsidRPr="00D24D20" w:rsidRDefault="008E710F" w:rsidP="008E710F">
            <w:pPr>
              <w:spacing w:before="40" w:after="40" w:line="240" w:lineRule="auto"/>
              <w:jc w:val="right"/>
              <w:rPr>
                <w:rFonts w:ascii="Calibri" w:eastAsia="Times New Roman" w:hAnsi="Calibri" w:cs="Calibri"/>
                <w:b/>
                <w:sz w:val="24"/>
                <w:szCs w:val="24"/>
                <w:lang w:eastAsia="de-DE"/>
              </w:rPr>
            </w:pPr>
            <w:r>
              <w:rPr>
                <w:rFonts w:ascii="Calibri" w:eastAsia="Times New Roman" w:hAnsi="Calibri" w:cs="Calibri"/>
                <w:b/>
                <w:sz w:val="24"/>
                <w:szCs w:val="24"/>
                <w:lang w:eastAsia="de-DE"/>
              </w:rPr>
              <w:t>106,303</w:t>
            </w:r>
          </w:p>
        </w:tc>
        <w:tc>
          <w:tcPr>
            <w:tcW w:w="806" w:type="dxa"/>
            <w:tcBorders>
              <w:top w:val="single" w:sz="4" w:space="0" w:color="F6B39B"/>
              <w:bottom w:val="single" w:sz="4" w:space="0" w:color="F6B39B"/>
            </w:tcBorders>
            <w:shd w:val="clear" w:color="auto" w:fill="auto"/>
            <w:vAlign w:val="center"/>
          </w:tcPr>
          <w:p w:rsidR="00D24D20" w:rsidRPr="00D24D20" w:rsidRDefault="008E710F"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7,677</w:t>
            </w:r>
          </w:p>
        </w:tc>
        <w:tc>
          <w:tcPr>
            <w:tcW w:w="847" w:type="dxa"/>
            <w:tcBorders>
              <w:top w:val="single" w:sz="4" w:space="0" w:color="F6B39B"/>
              <w:bottom w:val="single" w:sz="4" w:space="0" w:color="F6B39B"/>
            </w:tcBorders>
            <w:shd w:val="clear" w:color="auto" w:fill="auto"/>
            <w:vAlign w:val="center"/>
          </w:tcPr>
          <w:p w:rsidR="00D24D20" w:rsidRPr="00D24D20" w:rsidRDefault="008E710F"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8,925</w:t>
            </w:r>
          </w:p>
        </w:tc>
        <w:tc>
          <w:tcPr>
            <w:tcW w:w="847" w:type="dxa"/>
            <w:tcBorders>
              <w:top w:val="single" w:sz="4" w:space="0" w:color="F6B39B"/>
              <w:bottom w:val="single" w:sz="4" w:space="0" w:color="F6B39B"/>
            </w:tcBorders>
            <w:shd w:val="clear" w:color="auto" w:fill="auto"/>
            <w:vAlign w:val="center"/>
          </w:tcPr>
          <w:p w:rsidR="00D24D20" w:rsidRPr="00D24D20" w:rsidRDefault="008E710F"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5,888</w:t>
            </w:r>
          </w:p>
        </w:tc>
        <w:tc>
          <w:tcPr>
            <w:tcW w:w="846" w:type="dxa"/>
            <w:tcBorders>
              <w:top w:val="single" w:sz="4" w:space="0" w:color="F6B39B"/>
              <w:bottom w:val="single" w:sz="4" w:space="0" w:color="F6B39B"/>
            </w:tcBorders>
            <w:shd w:val="clear" w:color="auto" w:fill="auto"/>
            <w:vAlign w:val="center"/>
          </w:tcPr>
          <w:p w:rsidR="00D24D20" w:rsidRPr="00D24D20" w:rsidRDefault="008E710F"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24,070</w:t>
            </w:r>
          </w:p>
        </w:tc>
        <w:tc>
          <w:tcPr>
            <w:tcW w:w="847" w:type="dxa"/>
            <w:tcBorders>
              <w:top w:val="single" w:sz="4" w:space="0" w:color="F6B39B"/>
              <w:bottom w:val="single" w:sz="4" w:space="0" w:color="F6B39B"/>
            </w:tcBorders>
            <w:shd w:val="clear" w:color="auto" w:fill="auto"/>
            <w:vAlign w:val="center"/>
          </w:tcPr>
          <w:p w:rsidR="00D24D20" w:rsidRPr="00D24D20" w:rsidRDefault="008E710F"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5,595</w:t>
            </w:r>
          </w:p>
        </w:tc>
        <w:tc>
          <w:tcPr>
            <w:tcW w:w="847" w:type="dxa"/>
            <w:tcBorders>
              <w:top w:val="single" w:sz="4" w:space="0" w:color="F6B39B"/>
              <w:bottom w:val="single" w:sz="4" w:space="0" w:color="F6B39B"/>
            </w:tcBorders>
            <w:shd w:val="clear" w:color="auto" w:fill="auto"/>
            <w:vAlign w:val="center"/>
          </w:tcPr>
          <w:p w:rsidR="00D24D20" w:rsidRPr="00D24D20" w:rsidRDefault="008E710F"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26,349</w:t>
            </w:r>
          </w:p>
        </w:tc>
        <w:tc>
          <w:tcPr>
            <w:tcW w:w="846" w:type="dxa"/>
            <w:tcBorders>
              <w:top w:val="single" w:sz="4" w:space="0" w:color="F6B39B"/>
              <w:bottom w:val="single" w:sz="4" w:space="0" w:color="F6B39B"/>
            </w:tcBorders>
            <w:shd w:val="clear" w:color="auto" w:fill="auto"/>
            <w:vAlign w:val="center"/>
          </w:tcPr>
          <w:p w:rsidR="00D24D20" w:rsidRPr="00D24D20" w:rsidRDefault="008E710F"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6,527</w:t>
            </w:r>
          </w:p>
        </w:tc>
        <w:tc>
          <w:tcPr>
            <w:tcW w:w="847" w:type="dxa"/>
            <w:tcBorders>
              <w:top w:val="single" w:sz="4" w:space="0" w:color="F6B39B"/>
              <w:bottom w:val="single" w:sz="4" w:space="0" w:color="F6B39B"/>
            </w:tcBorders>
            <w:shd w:val="clear" w:color="auto" w:fill="auto"/>
            <w:vAlign w:val="center"/>
          </w:tcPr>
          <w:p w:rsidR="00D24D20" w:rsidRPr="00D24D20" w:rsidRDefault="008E710F"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7,474</w:t>
            </w:r>
          </w:p>
        </w:tc>
        <w:tc>
          <w:tcPr>
            <w:tcW w:w="847" w:type="dxa"/>
            <w:tcBorders>
              <w:top w:val="single" w:sz="4" w:space="0" w:color="F6B39B"/>
              <w:bottom w:val="single" w:sz="4" w:space="0" w:color="F6B39B"/>
            </w:tcBorders>
            <w:shd w:val="clear" w:color="auto" w:fill="auto"/>
            <w:vAlign w:val="center"/>
          </w:tcPr>
          <w:p w:rsidR="00D24D20" w:rsidRPr="00D24D20" w:rsidRDefault="008E710F" w:rsidP="008E710F">
            <w:pPr>
              <w:spacing w:before="40" w:after="40" w:line="240" w:lineRule="auto"/>
              <w:jc w:val="right"/>
              <w:rPr>
                <w:rFonts w:ascii="Calibri" w:eastAsia="Times New Roman" w:hAnsi="Calibri" w:cs="Calibri"/>
                <w:noProof/>
                <w:sz w:val="24"/>
                <w:szCs w:val="24"/>
                <w:lang w:eastAsia="de-AT"/>
              </w:rPr>
            </w:pPr>
            <w:r>
              <w:rPr>
                <w:rFonts w:ascii="Calibri" w:eastAsia="Times New Roman" w:hAnsi="Calibri" w:cs="Calibri"/>
                <w:noProof/>
                <w:sz w:val="24"/>
                <w:szCs w:val="24"/>
                <w:lang w:eastAsia="de-AT"/>
              </w:rPr>
              <w:t>13,798</w:t>
            </w:r>
          </w:p>
        </w:tc>
      </w:tr>
    </w:tbl>
    <w:p w:rsidR="007B75B7" w:rsidRDefault="007B75B7" w:rsidP="007B75B7">
      <w:pPr>
        <w:spacing w:before="120" w:after="0" w:line="240" w:lineRule="auto"/>
        <w:ind w:right="-79"/>
        <w:rPr>
          <w:rFonts w:ascii="Calibri" w:eastAsia="Times New Roman" w:hAnsi="Calibri" w:cs="Calibri"/>
          <w:bCs/>
          <w:lang w:eastAsia="de-DE"/>
        </w:rPr>
      </w:pPr>
      <w:r>
        <w:rPr>
          <w:rFonts w:ascii="Calibri" w:eastAsia="Times New Roman" w:hAnsi="Calibri" w:cs="Calibri"/>
          <w:bCs/>
          <w:lang w:eastAsia="de-DE"/>
        </w:rPr>
        <w:t>Stand 01.06.2016</w:t>
      </w:r>
    </w:p>
    <w:p w:rsidR="00925D91" w:rsidRDefault="00D24D20" w:rsidP="007B75B7">
      <w:pPr>
        <w:spacing w:before="120" w:after="0" w:line="240" w:lineRule="auto"/>
        <w:ind w:right="-79"/>
        <w:rPr>
          <w:rFonts w:ascii="Calibri" w:eastAsia="Times New Roman" w:hAnsi="Calibri" w:cs="Calibri"/>
          <w:bCs/>
          <w:sz w:val="24"/>
          <w:szCs w:val="24"/>
          <w:lang w:eastAsia="de-DE"/>
        </w:rPr>
      </w:pPr>
      <w:r w:rsidRPr="00280641">
        <w:rPr>
          <w:rFonts w:ascii="Calibri" w:eastAsia="Times New Roman" w:hAnsi="Calibri" w:cs="Calibri"/>
          <w:bCs/>
          <w:lang w:eastAsia="de-DE"/>
        </w:rPr>
        <w:t>*) Der Aufwand bei der 24-Stunden-Betreuung wird zu 60% vom Bund und zu 40% von den Ländern übernommen</w:t>
      </w:r>
      <w:r w:rsidR="00F03078" w:rsidRPr="00280641">
        <w:rPr>
          <w:rFonts w:ascii="Calibri" w:eastAsia="Times New Roman" w:hAnsi="Calibri" w:cs="Calibri"/>
          <w:bCs/>
          <w:lang w:eastAsia="de-DE"/>
        </w:rPr>
        <w:t>; die Daten bezüglich de</w:t>
      </w:r>
      <w:r w:rsidR="007B75B7">
        <w:rPr>
          <w:rFonts w:ascii="Calibri" w:eastAsia="Times New Roman" w:hAnsi="Calibri" w:cs="Calibri"/>
          <w:bCs/>
          <w:lang w:eastAsia="de-DE"/>
        </w:rPr>
        <w:t xml:space="preserve">r Gewährungen und des </w:t>
      </w:r>
      <w:r w:rsidR="00F03078" w:rsidRPr="00280641">
        <w:rPr>
          <w:rFonts w:ascii="Calibri" w:eastAsia="Times New Roman" w:hAnsi="Calibri" w:cs="Calibri"/>
          <w:bCs/>
          <w:lang w:eastAsia="de-DE"/>
        </w:rPr>
        <w:t xml:space="preserve"> Aufwandes</w:t>
      </w:r>
      <w:r w:rsidR="007B75B7">
        <w:rPr>
          <w:rFonts w:ascii="Calibri" w:eastAsia="Times New Roman" w:hAnsi="Calibri" w:cs="Calibri"/>
          <w:bCs/>
          <w:lang w:eastAsia="de-DE"/>
        </w:rPr>
        <w:t xml:space="preserve"> </w:t>
      </w:r>
      <w:r w:rsidR="00F03078" w:rsidRPr="00280641">
        <w:rPr>
          <w:rFonts w:ascii="Calibri" w:eastAsia="Times New Roman" w:hAnsi="Calibri" w:cs="Calibri"/>
          <w:bCs/>
          <w:lang w:eastAsia="de-DE"/>
        </w:rPr>
        <w:t>beziehen sich lediglich auf die vom Sozialministeriumservice administrierten Fälle und beinhalten somit nicht d</w:t>
      </w:r>
      <w:r w:rsidR="007B75B7">
        <w:rPr>
          <w:rFonts w:ascii="Calibri" w:eastAsia="Times New Roman" w:hAnsi="Calibri" w:cs="Calibri"/>
          <w:bCs/>
          <w:lang w:eastAsia="de-DE"/>
        </w:rPr>
        <w:t xml:space="preserve">ie vom Land </w:t>
      </w:r>
      <w:r w:rsidR="00F03078" w:rsidRPr="00280641">
        <w:rPr>
          <w:rFonts w:ascii="Calibri" w:eastAsia="Times New Roman" w:hAnsi="Calibri" w:cs="Calibri"/>
          <w:bCs/>
          <w:lang w:eastAsia="de-DE"/>
        </w:rPr>
        <w:t xml:space="preserve">NÖ </w:t>
      </w:r>
      <w:r w:rsidR="007B75B7">
        <w:rPr>
          <w:rFonts w:ascii="Calibri" w:eastAsia="Times New Roman" w:hAnsi="Calibri" w:cs="Calibri"/>
          <w:bCs/>
          <w:lang w:eastAsia="de-DE"/>
        </w:rPr>
        <w:t>gewährten Föderungen.</w:t>
      </w:r>
    </w:p>
    <w:p w:rsidR="00E678D5" w:rsidRDefault="00E678D5" w:rsidP="008E710F">
      <w:pPr>
        <w:spacing w:after="0" w:line="240" w:lineRule="auto"/>
        <w:rPr>
          <w:rFonts w:cstheme="minorHAnsi"/>
          <w:bCs/>
          <w:sz w:val="24"/>
          <w:szCs w:val="24"/>
        </w:rPr>
      </w:pPr>
    </w:p>
    <w:p w:rsidR="008E710F" w:rsidRDefault="008E710F" w:rsidP="008E710F">
      <w:pPr>
        <w:spacing w:before="120" w:after="120" w:line="240" w:lineRule="auto"/>
        <w:rPr>
          <w:rFonts w:cstheme="minorHAnsi"/>
          <w:bCs/>
          <w:sz w:val="24"/>
          <w:szCs w:val="24"/>
        </w:rPr>
        <w:sectPr w:rsidR="008E710F" w:rsidSect="000320E8">
          <w:type w:val="continuous"/>
          <w:pgSz w:w="11906" w:h="16838" w:code="9"/>
          <w:pgMar w:top="851" w:right="851" w:bottom="851" w:left="851" w:header="709" w:footer="709" w:gutter="0"/>
          <w:cols w:space="709"/>
          <w:titlePg/>
          <w:docGrid w:linePitch="360"/>
        </w:sectPr>
      </w:pPr>
    </w:p>
    <w:tbl>
      <w:tblPr>
        <w:tblW w:w="10505" w:type="dxa"/>
        <w:tblInd w:w="70" w:type="dxa"/>
        <w:tblLayout w:type="fixed"/>
        <w:tblCellMar>
          <w:left w:w="70" w:type="dxa"/>
          <w:right w:w="70" w:type="dxa"/>
        </w:tblCellMar>
        <w:tblLook w:val="0000" w:firstRow="0" w:lastRow="0" w:firstColumn="0" w:lastColumn="0" w:noHBand="0" w:noVBand="0"/>
      </w:tblPr>
      <w:tblGrid>
        <w:gridCol w:w="1985"/>
        <w:gridCol w:w="618"/>
        <w:gridCol w:w="282"/>
        <w:gridCol w:w="806"/>
        <w:gridCol w:w="806"/>
        <w:gridCol w:w="806"/>
        <w:gridCol w:w="928"/>
        <w:gridCol w:w="806"/>
        <w:gridCol w:w="928"/>
        <w:gridCol w:w="806"/>
        <w:gridCol w:w="806"/>
        <w:gridCol w:w="928"/>
      </w:tblGrid>
      <w:tr w:rsidR="00280641" w:rsidRPr="00D24D20" w:rsidTr="00541CAD">
        <w:trPr>
          <w:cantSplit/>
        </w:trPr>
        <w:tc>
          <w:tcPr>
            <w:tcW w:w="2603" w:type="dxa"/>
            <w:gridSpan w:val="2"/>
            <w:tcBorders>
              <w:bottom w:val="single" w:sz="4" w:space="0" w:color="F6B39B"/>
            </w:tcBorders>
          </w:tcPr>
          <w:p w:rsidR="00280641" w:rsidRPr="00D24D20" w:rsidRDefault="00280641" w:rsidP="008E710F">
            <w:pPr>
              <w:spacing w:before="40" w:after="40" w:line="240" w:lineRule="auto"/>
              <w:rPr>
                <w:rFonts w:ascii="Calibri" w:eastAsia="Times New Roman" w:hAnsi="Calibri" w:cs="Calibri"/>
                <w:b/>
                <w:bCs/>
                <w:sz w:val="24"/>
                <w:szCs w:val="24"/>
                <w:lang w:val="de-DE" w:eastAsia="de-DE"/>
              </w:rPr>
            </w:pPr>
            <w:r>
              <w:rPr>
                <w:rFonts w:ascii="Calibri" w:eastAsia="Times New Roman" w:hAnsi="Calibri" w:cs="Calibri"/>
                <w:b/>
                <w:bCs/>
                <w:color w:val="E64135"/>
                <w:sz w:val="24"/>
                <w:szCs w:val="24"/>
                <w:lang w:val="de-DE" w:eastAsia="de-DE"/>
              </w:rPr>
              <w:t>Pflegekarenzgeld</w:t>
            </w:r>
          </w:p>
        </w:tc>
        <w:tc>
          <w:tcPr>
            <w:tcW w:w="282" w:type="dxa"/>
            <w:tcBorders>
              <w:bottom w:val="single" w:sz="4" w:space="0" w:color="F6B39B"/>
            </w:tcBorders>
          </w:tcPr>
          <w:p w:rsidR="00280641" w:rsidRPr="00D24D20" w:rsidRDefault="00280641" w:rsidP="008E710F">
            <w:pPr>
              <w:tabs>
                <w:tab w:val="left" w:pos="2880"/>
              </w:tabs>
              <w:spacing w:before="40" w:after="40" w:line="240" w:lineRule="auto"/>
              <w:jc w:val="right"/>
              <w:rPr>
                <w:rFonts w:ascii="Calibri" w:eastAsia="Times New Roman" w:hAnsi="Calibri" w:cs="Calibri"/>
                <w:b/>
                <w:bCs/>
                <w:sz w:val="24"/>
                <w:szCs w:val="24"/>
                <w:lang w:eastAsia="de-DE"/>
              </w:rPr>
            </w:pPr>
          </w:p>
        </w:tc>
        <w:tc>
          <w:tcPr>
            <w:tcW w:w="806" w:type="dxa"/>
            <w:tcBorders>
              <w:bottom w:val="single" w:sz="4" w:space="0" w:color="F6B39B"/>
            </w:tcBorders>
          </w:tcPr>
          <w:p w:rsidR="00280641" w:rsidRPr="00D24D20" w:rsidRDefault="00280641" w:rsidP="008E710F">
            <w:pPr>
              <w:tabs>
                <w:tab w:val="left" w:pos="2880"/>
              </w:tabs>
              <w:spacing w:before="40" w:after="40" w:line="240" w:lineRule="auto"/>
              <w:jc w:val="right"/>
              <w:rPr>
                <w:rFonts w:ascii="Calibri" w:eastAsia="Times New Roman" w:hAnsi="Calibri" w:cs="Calibri"/>
                <w:b/>
                <w:bCs/>
                <w:sz w:val="24"/>
                <w:szCs w:val="24"/>
                <w:lang w:eastAsia="de-DE"/>
              </w:rPr>
            </w:pPr>
            <w:r w:rsidRPr="00D24D20">
              <w:rPr>
                <w:rFonts w:ascii="Calibri" w:eastAsia="Times New Roman" w:hAnsi="Calibri" w:cs="Calibri"/>
                <w:b/>
                <w:bCs/>
                <w:sz w:val="24"/>
                <w:szCs w:val="24"/>
                <w:lang w:eastAsia="de-DE"/>
              </w:rPr>
              <w:t>Bgld.</w:t>
            </w:r>
          </w:p>
        </w:tc>
        <w:tc>
          <w:tcPr>
            <w:tcW w:w="806" w:type="dxa"/>
            <w:tcBorders>
              <w:bottom w:val="single" w:sz="4" w:space="0" w:color="F6B39B"/>
            </w:tcBorders>
          </w:tcPr>
          <w:p w:rsidR="00280641" w:rsidRPr="00D24D20" w:rsidRDefault="00280641" w:rsidP="008E710F">
            <w:pPr>
              <w:tabs>
                <w:tab w:val="left" w:pos="2880"/>
              </w:tabs>
              <w:spacing w:before="40" w:after="40" w:line="240" w:lineRule="auto"/>
              <w:jc w:val="right"/>
              <w:rPr>
                <w:rFonts w:ascii="Calibri" w:eastAsia="Times New Roman" w:hAnsi="Calibri" w:cs="Calibri"/>
                <w:b/>
                <w:bCs/>
                <w:sz w:val="24"/>
                <w:szCs w:val="24"/>
                <w:lang w:eastAsia="de-DE"/>
              </w:rPr>
            </w:pPr>
            <w:r w:rsidRPr="00D24D20">
              <w:rPr>
                <w:rFonts w:ascii="Calibri" w:eastAsia="Times New Roman" w:hAnsi="Calibri" w:cs="Calibri"/>
                <w:b/>
                <w:bCs/>
                <w:sz w:val="24"/>
                <w:szCs w:val="24"/>
                <w:lang w:eastAsia="de-DE"/>
              </w:rPr>
              <w:t>Ktn.</w:t>
            </w:r>
          </w:p>
        </w:tc>
        <w:tc>
          <w:tcPr>
            <w:tcW w:w="806" w:type="dxa"/>
            <w:tcBorders>
              <w:bottom w:val="single" w:sz="4" w:space="0" w:color="F6B39B"/>
            </w:tcBorders>
          </w:tcPr>
          <w:p w:rsidR="00280641" w:rsidRPr="00D24D20" w:rsidRDefault="00280641" w:rsidP="008E710F">
            <w:pPr>
              <w:tabs>
                <w:tab w:val="left" w:pos="2880"/>
              </w:tabs>
              <w:spacing w:before="40" w:after="40" w:line="240" w:lineRule="auto"/>
              <w:jc w:val="right"/>
              <w:rPr>
                <w:rFonts w:ascii="Calibri" w:eastAsia="Times New Roman" w:hAnsi="Calibri" w:cs="Calibri"/>
                <w:b/>
                <w:bCs/>
                <w:sz w:val="24"/>
                <w:szCs w:val="24"/>
                <w:lang w:eastAsia="de-DE"/>
              </w:rPr>
            </w:pPr>
            <w:r w:rsidRPr="00D24D20">
              <w:rPr>
                <w:rFonts w:ascii="Calibri" w:eastAsia="Times New Roman" w:hAnsi="Calibri" w:cs="Calibri"/>
                <w:b/>
                <w:bCs/>
                <w:sz w:val="24"/>
                <w:szCs w:val="24"/>
                <w:lang w:eastAsia="de-DE"/>
              </w:rPr>
              <w:t>NÖ.</w:t>
            </w:r>
          </w:p>
        </w:tc>
        <w:tc>
          <w:tcPr>
            <w:tcW w:w="928" w:type="dxa"/>
            <w:tcBorders>
              <w:bottom w:val="single" w:sz="4" w:space="0" w:color="F6B39B"/>
            </w:tcBorders>
          </w:tcPr>
          <w:p w:rsidR="00280641" w:rsidRPr="00D24D20" w:rsidRDefault="00280641" w:rsidP="008E710F">
            <w:pPr>
              <w:tabs>
                <w:tab w:val="left" w:pos="2880"/>
              </w:tabs>
              <w:spacing w:before="40" w:after="40" w:line="240" w:lineRule="auto"/>
              <w:jc w:val="right"/>
              <w:rPr>
                <w:rFonts w:ascii="Calibri" w:eastAsia="Times New Roman" w:hAnsi="Calibri" w:cs="Calibri"/>
                <w:b/>
                <w:bCs/>
                <w:sz w:val="24"/>
                <w:szCs w:val="24"/>
                <w:lang w:eastAsia="de-DE"/>
              </w:rPr>
            </w:pPr>
            <w:r w:rsidRPr="00D24D20">
              <w:rPr>
                <w:rFonts w:ascii="Calibri" w:eastAsia="Times New Roman" w:hAnsi="Calibri" w:cs="Calibri"/>
                <w:b/>
                <w:bCs/>
                <w:sz w:val="24"/>
                <w:szCs w:val="24"/>
                <w:lang w:eastAsia="de-DE"/>
              </w:rPr>
              <w:t>OÖ.</w:t>
            </w:r>
          </w:p>
        </w:tc>
        <w:tc>
          <w:tcPr>
            <w:tcW w:w="806" w:type="dxa"/>
            <w:tcBorders>
              <w:bottom w:val="single" w:sz="4" w:space="0" w:color="F6B39B"/>
            </w:tcBorders>
          </w:tcPr>
          <w:p w:rsidR="00280641" w:rsidRPr="00D24D20" w:rsidRDefault="00280641" w:rsidP="008E710F">
            <w:pPr>
              <w:tabs>
                <w:tab w:val="left" w:pos="2880"/>
              </w:tabs>
              <w:spacing w:before="40" w:after="40" w:line="240" w:lineRule="auto"/>
              <w:jc w:val="right"/>
              <w:rPr>
                <w:rFonts w:ascii="Calibri" w:eastAsia="Times New Roman" w:hAnsi="Calibri" w:cs="Calibri"/>
                <w:b/>
                <w:bCs/>
                <w:sz w:val="24"/>
                <w:szCs w:val="24"/>
                <w:lang w:val="de-DE" w:eastAsia="de-DE"/>
              </w:rPr>
            </w:pPr>
            <w:r w:rsidRPr="00D24D20">
              <w:rPr>
                <w:rFonts w:ascii="Calibri" w:eastAsia="Times New Roman" w:hAnsi="Calibri" w:cs="Calibri"/>
                <w:b/>
                <w:bCs/>
                <w:sz w:val="24"/>
                <w:szCs w:val="24"/>
                <w:lang w:val="de-DE" w:eastAsia="de-DE"/>
              </w:rPr>
              <w:t>Sbg.</w:t>
            </w:r>
          </w:p>
        </w:tc>
        <w:tc>
          <w:tcPr>
            <w:tcW w:w="928" w:type="dxa"/>
            <w:tcBorders>
              <w:bottom w:val="single" w:sz="4" w:space="0" w:color="F6B39B"/>
            </w:tcBorders>
          </w:tcPr>
          <w:p w:rsidR="00280641" w:rsidRPr="00D24D20" w:rsidRDefault="00280641" w:rsidP="008E710F">
            <w:pPr>
              <w:tabs>
                <w:tab w:val="left" w:pos="2880"/>
              </w:tabs>
              <w:spacing w:before="40" w:after="40" w:line="240" w:lineRule="auto"/>
              <w:jc w:val="right"/>
              <w:rPr>
                <w:rFonts w:ascii="Calibri" w:eastAsia="Times New Roman" w:hAnsi="Calibri" w:cs="Calibri"/>
                <w:b/>
                <w:bCs/>
                <w:sz w:val="24"/>
                <w:szCs w:val="24"/>
                <w:lang w:val="de-DE" w:eastAsia="de-DE"/>
              </w:rPr>
            </w:pPr>
            <w:r w:rsidRPr="00D24D20">
              <w:rPr>
                <w:rFonts w:ascii="Calibri" w:eastAsia="Times New Roman" w:hAnsi="Calibri" w:cs="Calibri"/>
                <w:b/>
                <w:bCs/>
                <w:sz w:val="24"/>
                <w:szCs w:val="24"/>
                <w:lang w:val="de-DE" w:eastAsia="de-DE"/>
              </w:rPr>
              <w:t>Stmk.</w:t>
            </w:r>
          </w:p>
        </w:tc>
        <w:tc>
          <w:tcPr>
            <w:tcW w:w="806" w:type="dxa"/>
            <w:tcBorders>
              <w:bottom w:val="single" w:sz="4" w:space="0" w:color="F6B39B"/>
            </w:tcBorders>
          </w:tcPr>
          <w:p w:rsidR="00280641" w:rsidRPr="00D24D20" w:rsidRDefault="00280641" w:rsidP="008E710F">
            <w:pPr>
              <w:tabs>
                <w:tab w:val="left" w:pos="2880"/>
              </w:tabs>
              <w:spacing w:before="40" w:after="40" w:line="240" w:lineRule="auto"/>
              <w:jc w:val="right"/>
              <w:rPr>
                <w:rFonts w:ascii="Calibri" w:eastAsia="Times New Roman" w:hAnsi="Calibri" w:cs="Calibri"/>
                <w:b/>
                <w:bCs/>
                <w:sz w:val="24"/>
                <w:szCs w:val="24"/>
                <w:lang w:val="de-DE" w:eastAsia="de-DE"/>
              </w:rPr>
            </w:pPr>
            <w:r w:rsidRPr="00D24D20">
              <w:rPr>
                <w:rFonts w:ascii="Calibri" w:eastAsia="Times New Roman" w:hAnsi="Calibri" w:cs="Calibri"/>
                <w:b/>
                <w:bCs/>
                <w:sz w:val="24"/>
                <w:szCs w:val="24"/>
                <w:lang w:val="de-DE" w:eastAsia="de-DE"/>
              </w:rPr>
              <w:t>Tirol</w:t>
            </w:r>
          </w:p>
        </w:tc>
        <w:tc>
          <w:tcPr>
            <w:tcW w:w="806" w:type="dxa"/>
            <w:tcBorders>
              <w:bottom w:val="single" w:sz="4" w:space="0" w:color="F6B39B"/>
            </w:tcBorders>
          </w:tcPr>
          <w:p w:rsidR="00280641" w:rsidRPr="00D24D20" w:rsidRDefault="00280641" w:rsidP="008E710F">
            <w:pPr>
              <w:tabs>
                <w:tab w:val="left" w:pos="2880"/>
              </w:tabs>
              <w:spacing w:before="40" w:after="40" w:line="240" w:lineRule="auto"/>
              <w:jc w:val="right"/>
              <w:rPr>
                <w:rFonts w:ascii="Calibri" w:eastAsia="Times New Roman" w:hAnsi="Calibri" w:cs="Calibri"/>
                <w:b/>
                <w:bCs/>
                <w:sz w:val="24"/>
                <w:szCs w:val="24"/>
                <w:lang w:val="de-DE" w:eastAsia="de-DE"/>
              </w:rPr>
            </w:pPr>
            <w:r w:rsidRPr="00D24D20">
              <w:rPr>
                <w:rFonts w:ascii="Calibri" w:eastAsia="Times New Roman" w:hAnsi="Calibri" w:cs="Calibri"/>
                <w:b/>
                <w:bCs/>
                <w:sz w:val="24"/>
                <w:szCs w:val="24"/>
                <w:lang w:val="de-DE" w:eastAsia="de-DE"/>
              </w:rPr>
              <w:t>Vbg.</w:t>
            </w:r>
          </w:p>
        </w:tc>
        <w:tc>
          <w:tcPr>
            <w:tcW w:w="928" w:type="dxa"/>
            <w:tcBorders>
              <w:bottom w:val="single" w:sz="4" w:space="0" w:color="F6B39B"/>
            </w:tcBorders>
          </w:tcPr>
          <w:p w:rsidR="00280641" w:rsidRPr="00D24D20" w:rsidRDefault="00280641" w:rsidP="008E710F">
            <w:pPr>
              <w:tabs>
                <w:tab w:val="left" w:pos="2880"/>
              </w:tabs>
              <w:spacing w:before="40" w:after="40" w:line="240" w:lineRule="auto"/>
              <w:jc w:val="right"/>
              <w:rPr>
                <w:rFonts w:ascii="Calibri" w:eastAsia="Times New Roman" w:hAnsi="Calibri" w:cs="Calibri"/>
                <w:b/>
                <w:bCs/>
                <w:sz w:val="24"/>
                <w:szCs w:val="24"/>
                <w:lang w:val="de-DE" w:eastAsia="de-DE"/>
              </w:rPr>
            </w:pPr>
            <w:r w:rsidRPr="00D24D20">
              <w:rPr>
                <w:rFonts w:ascii="Calibri" w:eastAsia="Times New Roman" w:hAnsi="Calibri" w:cs="Calibri"/>
                <w:b/>
                <w:bCs/>
                <w:sz w:val="24"/>
                <w:szCs w:val="24"/>
                <w:lang w:val="de-DE" w:eastAsia="de-DE"/>
              </w:rPr>
              <w:t>Wien</w:t>
            </w:r>
          </w:p>
        </w:tc>
      </w:tr>
      <w:tr w:rsidR="00280641" w:rsidRPr="00D24D20" w:rsidTr="00541CAD">
        <w:trPr>
          <w:cantSplit/>
        </w:trPr>
        <w:tc>
          <w:tcPr>
            <w:tcW w:w="1985" w:type="dxa"/>
            <w:tcBorders>
              <w:top w:val="single" w:sz="4" w:space="0" w:color="F6B39B"/>
              <w:bottom w:val="dashed" w:sz="4" w:space="0" w:color="F6B39B"/>
            </w:tcBorders>
            <w:vAlign w:val="center"/>
          </w:tcPr>
          <w:p w:rsidR="00280641" w:rsidRPr="00D24D20" w:rsidRDefault="00541CAD" w:rsidP="008E710F">
            <w:pPr>
              <w:spacing w:before="40" w:after="40" w:line="240" w:lineRule="auto"/>
              <w:ind w:right="-263"/>
              <w:rPr>
                <w:rFonts w:ascii="Calibri" w:eastAsia="Times New Roman" w:hAnsi="Calibri" w:cs="Calibri"/>
                <w:sz w:val="24"/>
                <w:szCs w:val="24"/>
                <w:lang w:eastAsia="de-DE"/>
              </w:rPr>
            </w:pPr>
            <w:r>
              <w:rPr>
                <w:rFonts w:ascii="Calibri" w:eastAsia="Times New Roman" w:hAnsi="Calibri" w:cs="Calibri"/>
                <w:bCs/>
                <w:sz w:val="24"/>
                <w:szCs w:val="24"/>
                <w:lang w:eastAsia="de-DE"/>
              </w:rPr>
              <w:t>Gewährungen</w:t>
            </w:r>
            <w:r w:rsidR="00280641" w:rsidRPr="00D24D20">
              <w:rPr>
                <w:rFonts w:ascii="Calibri" w:eastAsia="Times New Roman" w:hAnsi="Calibri" w:cs="Calibri"/>
                <w:bCs/>
                <w:sz w:val="24"/>
                <w:szCs w:val="24"/>
                <w:lang w:eastAsia="de-DE"/>
              </w:rPr>
              <w:t xml:space="preserve"> 201</w:t>
            </w:r>
            <w:r w:rsidR="00442BA5">
              <w:rPr>
                <w:rFonts w:ascii="Calibri" w:eastAsia="Times New Roman" w:hAnsi="Calibri" w:cs="Calibri"/>
                <w:bCs/>
                <w:sz w:val="24"/>
                <w:szCs w:val="24"/>
                <w:lang w:eastAsia="de-DE"/>
              </w:rPr>
              <w:t>5</w:t>
            </w:r>
          </w:p>
        </w:tc>
        <w:tc>
          <w:tcPr>
            <w:tcW w:w="900" w:type="dxa"/>
            <w:gridSpan w:val="2"/>
            <w:tcBorders>
              <w:top w:val="single" w:sz="4" w:space="0" w:color="F6B39B"/>
              <w:bottom w:val="dashed" w:sz="4" w:space="0" w:color="F6B39B"/>
            </w:tcBorders>
            <w:vAlign w:val="center"/>
          </w:tcPr>
          <w:p w:rsidR="00280641" w:rsidRPr="00541CAD" w:rsidRDefault="008E710F" w:rsidP="008E710F">
            <w:pPr>
              <w:spacing w:before="40" w:after="40" w:line="240" w:lineRule="auto"/>
              <w:jc w:val="right"/>
              <w:rPr>
                <w:rFonts w:ascii="Calibri" w:eastAsia="Times New Roman" w:hAnsi="Calibri" w:cs="Calibri"/>
                <w:b/>
                <w:sz w:val="24"/>
                <w:szCs w:val="24"/>
                <w:lang w:eastAsia="de-DE"/>
              </w:rPr>
            </w:pPr>
            <w:r>
              <w:rPr>
                <w:rFonts w:ascii="Calibri" w:eastAsia="Times New Roman" w:hAnsi="Calibri" w:cs="Calibri"/>
                <w:b/>
                <w:sz w:val="24"/>
                <w:szCs w:val="24"/>
                <w:lang w:eastAsia="de-DE"/>
              </w:rPr>
              <w:t>2.573</w:t>
            </w:r>
          </w:p>
        </w:tc>
        <w:tc>
          <w:tcPr>
            <w:tcW w:w="806" w:type="dxa"/>
            <w:tcBorders>
              <w:top w:val="single" w:sz="4" w:space="0" w:color="F6B39B"/>
              <w:bottom w:val="dashed" w:sz="4" w:space="0" w:color="F6B39B"/>
            </w:tcBorders>
            <w:vAlign w:val="center"/>
          </w:tcPr>
          <w:p w:rsidR="00280641" w:rsidRPr="00D24D20" w:rsidRDefault="00227F53"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116</w:t>
            </w:r>
          </w:p>
        </w:tc>
        <w:tc>
          <w:tcPr>
            <w:tcW w:w="806" w:type="dxa"/>
            <w:tcBorders>
              <w:top w:val="single" w:sz="4" w:space="0" w:color="F6B39B"/>
              <w:bottom w:val="dashed" w:sz="4" w:space="0" w:color="F6B39B"/>
            </w:tcBorders>
            <w:vAlign w:val="center"/>
          </w:tcPr>
          <w:p w:rsidR="00280641" w:rsidRPr="00D24D20" w:rsidRDefault="00227F53"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167</w:t>
            </w:r>
          </w:p>
        </w:tc>
        <w:tc>
          <w:tcPr>
            <w:tcW w:w="806" w:type="dxa"/>
            <w:tcBorders>
              <w:top w:val="single" w:sz="4" w:space="0" w:color="F6B39B"/>
              <w:bottom w:val="dashed" w:sz="4" w:space="0" w:color="F6B39B"/>
            </w:tcBorders>
            <w:vAlign w:val="center"/>
          </w:tcPr>
          <w:p w:rsidR="00280641" w:rsidRPr="00D24D20" w:rsidRDefault="00227F53"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527</w:t>
            </w:r>
          </w:p>
        </w:tc>
        <w:tc>
          <w:tcPr>
            <w:tcW w:w="928" w:type="dxa"/>
            <w:tcBorders>
              <w:top w:val="single" w:sz="4" w:space="0" w:color="F6B39B"/>
              <w:bottom w:val="dashed" w:sz="4" w:space="0" w:color="F6B39B"/>
            </w:tcBorders>
            <w:vAlign w:val="center"/>
          </w:tcPr>
          <w:p w:rsidR="00280641" w:rsidRPr="00D24D20" w:rsidRDefault="00227F53"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440</w:t>
            </w:r>
          </w:p>
        </w:tc>
        <w:tc>
          <w:tcPr>
            <w:tcW w:w="806" w:type="dxa"/>
            <w:tcBorders>
              <w:top w:val="single" w:sz="4" w:space="0" w:color="F6B39B"/>
              <w:bottom w:val="dashed" w:sz="4" w:space="0" w:color="F6B39B"/>
            </w:tcBorders>
            <w:vAlign w:val="center"/>
          </w:tcPr>
          <w:p w:rsidR="00280641" w:rsidRPr="00D24D20" w:rsidRDefault="00227F53"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130</w:t>
            </w:r>
          </w:p>
        </w:tc>
        <w:tc>
          <w:tcPr>
            <w:tcW w:w="928" w:type="dxa"/>
            <w:tcBorders>
              <w:top w:val="single" w:sz="4" w:space="0" w:color="F6B39B"/>
              <w:bottom w:val="dashed" w:sz="4" w:space="0" w:color="F6B39B"/>
            </w:tcBorders>
            <w:vAlign w:val="center"/>
          </w:tcPr>
          <w:p w:rsidR="00280641" w:rsidRPr="00D24D20" w:rsidRDefault="00227F53"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528</w:t>
            </w:r>
          </w:p>
        </w:tc>
        <w:tc>
          <w:tcPr>
            <w:tcW w:w="806" w:type="dxa"/>
            <w:tcBorders>
              <w:top w:val="single" w:sz="4" w:space="0" w:color="F6B39B"/>
              <w:bottom w:val="dashed" w:sz="4" w:space="0" w:color="F6B39B"/>
            </w:tcBorders>
            <w:vAlign w:val="center"/>
          </w:tcPr>
          <w:p w:rsidR="00280641" w:rsidRPr="00D24D20" w:rsidRDefault="00227F53"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152</w:t>
            </w:r>
          </w:p>
        </w:tc>
        <w:tc>
          <w:tcPr>
            <w:tcW w:w="806" w:type="dxa"/>
            <w:tcBorders>
              <w:top w:val="single" w:sz="4" w:space="0" w:color="F6B39B"/>
              <w:bottom w:val="dashed" w:sz="4" w:space="0" w:color="F6B39B"/>
            </w:tcBorders>
            <w:vAlign w:val="center"/>
          </w:tcPr>
          <w:p w:rsidR="00280641" w:rsidRPr="00D24D20" w:rsidRDefault="00227F53"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126</w:t>
            </w:r>
          </w:p>
        </w:tc>
        <w:tc>
          <w:tcPr>
            <w:tcW w:w="928" w:type="dxa"/>
            <w:tcBorders>
              <w:top w:val="single" w:sz="4" w:space="0" w:color="F6B39B"/>
              <w:bottom w:val="dashed" w:sz="4" w:space="0" w:color="F6B39B"/>
            </w:tcBorders>
            <w:vAlign w:val="center"/>
          </w:tcPr>
          <w:p w:rsidR="00280641" w:rsidRPr="00D24D20" w:rsidRDefault="00227F53"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387</w:t>
            </w:r>
          </w:p>
        </w:tc>
      </w:tr>
      <w:tr w:rsidR="00280641" w:rsidRPr="00D24D20" w:rsidTr="00541CAD">
        <w:trPr>
          <w:cantSplit/>
        </w:trPr>
        <w:tc>
          <w:tcPr>
            <w:tcW w:w="1985" w:type="dxa"/>
            <w:tcBorders>
              <w:top w:val="single" w:sz="4" w:space="0" w:color="F6B39B"/>
              <w:bottom w:val="single" w:sz="4" w:space="0" w:color="F6B39B"/>
            </w:tcBorders>
            <w:shd w:val="clear" w:color="auto" w:fill="auto"/>
          </w:tcPr>
          <w:p w:rsidR="00280641" w:rsidRPr="00D24D20" w:rsidRDefault="00280641" w:rsidP="008E710F">
            <w:pPr>
              <w:spacing w:before="40" w:after="40" w:line="240" w:lineRule="auto"/>
              <w:rPr>
                <w:rFonts w:ascii="Calibri" w:eastAsia="Times New Roman" w:hAnsi="Calibri" w:cs="Calibri"/>
                <w:sz w:val="24"/>
                <w:szCs w:val="24"/>
                <w:lang w:eastAsia="de-DE"/>
              </w:rPr>
            </w:pPr>
            <w:r w:rsidRPr="00D24D20">
              <w:rPr>
                <w:rFonts w:ascii="Calibri" w:eastAsia="Times New Roman" w:hAnsi="Calibri" w:cs="Calibri"/>
                <w:sz w:val="24"/>
                <w:szCs w:val="24"/>
                <w:lang w:eastAsia="de-DE"/>
              </w:rPr>
              <w:t>Aufwand 201</w:t>
            </w:r>
            <w:r w:rsidR="00442BA5">
              <w:rPr>
                <w:rFonts w:ascii="Calibri" w:eastAsia="Times New Roman" w:hAnsi="Calibri" w:cs="Calibri"/>
                <w:sz w:val="24"/>
                <w:szCs w:val="24"/>
                <w:lang w:eastAsia="de-DE"/>
              </w:rPr>
              <w:t>5</w:t>
            </w:r>
            <w:r w:rsidRPr="00D24D20">
              <w:rPr>
                <w:rFonts w:ascii="Calibri" w:eastAsia="Times New Roman" w:hAnsi="Calibri" w:cs="Calibri"/>
                <w:sz w:val="24"/>
                <w:szCs w:val="24"/>
                <w:lang w:eastAsia="de-DE"/>
              </w:rPr>
              <w:br/>
              <w:t>in Mio EUR *)</w:t>
            </w:r>
          </w:p>
        </w:tc>
        <w:tc>
          <w:tcPr>
            <w:tcW w:w="900" w:type="dxa"/>
            <w:gridSpan w:val="2"/>
            <w:tcBorders>
              <w:top w:val="single" w:sz="4" w:space="0" w:color="F6B39B"/>
              <w:bottom w:val="single" w:sz="4" w:space="0" w:color="F6B39B"/>
            </w:tcBorders>
            <w:vAlign w:val="center"/>
          </w:tcPr>
          <w:p w:rsidR="00280641" w:rsidRPr="00541CAD" w:rsidRDefault="008E710F" w:rsidP="008E710F">
            <w:pPr>
              <w:spacing w:before="40" w:after="40" w:line="240" w:lineRule="auto"/>
              <w:jc w:val="right"/>
              <w:rPr>
                <w:rFonts w:ascii="Calibri" w:eastAsia="Times New Roman" w:hAnsi="Calibri" w:cs="Calibri"/>
                <w:b/>
                <w:sz w:val="24"/>
                <w:szCs w:val="24"/>
                <w:lang w:eastAsia="de-DE"/>
              </w:rPr>
            </w:pPr>
            <w:r>
              <w:rPr>
                <w:rFonts w:ascii="Calibri" w:eastAsia="Times New Roman" w:hAnsi="Calibri" w:cs="Calibri"/>
                <w:b/>
                <w:sz w:val="24"/>
                <w:szCs w:val="24"/>
                <w:lang w:eastAsia="de-DE"/>
              </w:rPr>
              <w:t>6,461</w:t>
            </w:r>
          </w:p>
        </w:tc>
        <w:tc>
          <w:tcPr>
            <w:tcW w:w="806" w:type="dxa"/>
            <w:tcBorders>
              <w:top w:val="single" w:sz="4" w:space="0" w:color="F6B39B"/>
              <w:bottom w:val="single" w:sz="4" w:space="0" w:color="F6B39B"/>
            </w:tcBorders>
            <w:shd w:val="clear" w:color="auto" w:fill="auto"/>
            <w:vAlign w:val="center"/>
          </w:tcPr>
          <w:p w:rsidR="00280641" w:rsidRPr="00D24D20" w:rsidRDefault="00227F53"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0,269</w:t>
            </w:r>
          </w:p>
        </w:tc>
        <w:tc>
          <w:tcPr>
            <w:tcW w:w="806" w:type="dxa"/>
            <w:tcBorders>
              <w:top w:val="single" w:sz="4" w:space="0" w:color="F6B39B"/>
              <w:bottom w:val="single" w:sz="4" w:space="0" w:color="F6B39B"/>
            </w:tcBorders>
            <w:shd w:val="clear" w:color="auto" w:fill="auto"/>
            <w:vAlign w:val="center"/>
          </w:tcPr>
          <w:p w:rsidR="00280641" w:rsidRPr="00D24D20" w:rsidRDefault="00227F53"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0,403</w:t>
            </w:r>
          </w:p>
        </w:tc>
        <w:tc>
          <w:tcPr>
            <w:tcW w:w="806" w:type="dxa"/>
            <w:tcBorders>
              <w:top w:val="single" w:sz="4" w:space="0" w:color="F6B39B"/>
              <w:bottom w:val="single" w:sz="4" w:space="0" w:color="F6B39B"/>
            </w:tcBorders>
            <w:shd w:val="clear" w:color="auto" w:fill="auto"/>
            <w:vAlign w:val="center"/>
          </w:tcPr>
          <w:p w:rsidR="00280641" w:rsidRPr="00D24D20" w:rsidRDefault="00227F53"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1,362</w:t>
            </w:r>
          </w:p>
        </w:tc>
        <w:tc>
          <w:tcPr>
            <w:tcW w:w="928" w:type="dxa"/>
            <w:tcBorders>
              <w:top w:val="single" w:sz="4" w:space="0" w:color="F6B39B"/>
              <w:bottom w:val="single" w:sz="4" w:space="0" w:color="F6B39B"/>
            </w:tcBorders>
            <w:shd w:val="clear" w:color="auto" w:fill="auto"/>
            <w:vAlign w:val="center"/>
          </w:tcPr>
          <w:p w:rsidR="00280641" w:rsidRPr="00D24D20" w:rsidRDefault="00227F53"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1.070</w:t>
            </w:r>
          </w:p>
        </w:tc>
        <w:tc>
          <w:tcPr>
            <w:tcW w:w="806" w:type="dxa"/>
            <w:tcBorders>
              <w:top w:val="single" w:sz="4" w:space="0" w:color="F6B39B"/>
              <w:bottom w:val="single" w:sz="4" w:space="0" w:color="F6B39B"/>
            </w:tcBorders>
            <w:shd w:val="clear" w:color="auto" w:fill="auto"/>
            <w:vAlign w:val="center"/>
          </w:tcPr>
          <w:p w:rsidR="00280641" w:rsidRPr="00D24D20" w:rsidRDefault="00227F53"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0,344</w:t>
            </w:r>
          </w:p>
        </w:tc>
        <w:tc>
          <w:tcPr>
            <w:tcW w:w="928" w:type="dxa"/>
            <w:tcBorders>
              <w:top w:val="single" w:sz="4" w:space="0" w:color="F6B39B"/>
              <w:bottom w:val="single" w:sz="4" w:space="0" w:color="F6B39B"/>
            </w:tcBorders>
            <w:shd w:val="clear" w:color="auto" w:fill="auto"/>
            <w:vAlign w:val="center"/>
          </w:tcPr>
          <w:p w:rsidR="00280641" w:rsidRPr="00D24D20" w:rsidRDefault="00227F53"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1,293</w:t>
            </w:r>
          </w:p>
        </w:tc>
        <w:tc>
          <w:tcPr>
            <w:tcW w:w="806" w:type="dxa"/>
            <w:tcBorders>
              <w:top w:val="single" w:sz="4" w:space="0" w:color="F6B39B"/>
              <w:bottom w:val="single" w:sz="4" w:space="0" w:color="F6B39B"/>
            </w:tcBorders>
            <w:shd w:val="clear" w:color="auto" w:fill="auto"/>
            <w:vAlign w:val="center"/>
          </w:tcPr>
          <w:p w:rsidR="00280641" w:rsidRPr="00D24D20" w:rsidRDefault="00227F53"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0,359</w:t>
            </w:r>
          </w:p>
        </w:tc>
        <w:tc>
          <w:tcPr>
            <w:tcW w:w="806" w:type="dxa"/>
            <w:tcBorders>
              <w:top w:val="single" w:sz="4" w:space="0" w:color="F6B39B"/>
              <w:bottom w:val="single" w:sz="4" w:space="0" w:color="F6B39B"/>
            </w:tcBorders>
            <w:shd w:val="clear" w:color="auto" w:fill="auto"/>
            <w:vAlign w:val="center"/>
          </w:tcPr>
          <w:p w:rsidR="00280641" w:rsidRPr="00D24D20" w:rsidRDefault="00227F53" w:rsidP="008E710F">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0,309</w:t>
            </w:r>
          </w:p>
        </w:tc>
        <w:tc>
          <w:tcPr>
            <w:tcW w:w="928" w:type="dxa"/>
            <w:tcBorders>
              <w:top w:val="single" w:sz="4" w:space="0" w:color="F6B39B"/>
              <w:bottom w:val="single" w:sz="4" w:space="0" w:color="F6B39B"/>
            </w:tcBorders>
            <w:shd w:val="clear" w:color="auto" w:fill="auto"/>
            <w:vAlign w:val="center"/>
          </w:tcPr>
          <w:p w:rsidR="00280641" w:rsidRPr="00D24D20" w:rsidRDefault="00227F53" w:rsidP="008E710F">
            <w:pPr>
              <w:spacing w:before="40" w:after="40" w:line="240" w:lineRule="auto"/>
              <w:jc w:val="right"/>
              <w:rPr>
                <w:rFonts w:ascii="Calibri" w:eastAsia="Times New Roman" w:hAnsi="Calibri" w:cs="Calibri"/>
                <w:noProof/>
                <w:sz w:val="24"/>
                <w:szCs w:val="24"/>
                <w:lang w:eastAsia="de-AT"/>
              </w:rPr>
            </w:pPr>
            <w:r>
              <w:rPr>
                <w:rFonts w:ascii="Calibri" w:eastAsia="Times New Roman" w:hAnsi="Calibri" w:cs="Calibri"/>
                <w:noProof/>
                <w:sz w:val="24"/>
                <w:szCs w:val="24"/>
                <w:lang w:eastAsia="de-AT"/>
              </w:rPr>
              <w:t>1,052</w:t>
            </w:r>
          </w:p>
        </w:tc>
      </w:tr>
    </w:tbl>
    <w:p w:rsidR="000320E8" w:rsidRDefault="00463C51" w:rsidP="00463C51">
      <w:pPr>
        <w:spacing w:before="120"/>
        <w:rPr>
          <w:rFonts w:ascii="Calibri" w:eastAsia="Times New Roman" w:hAnsi="Calibri" w:cs="Calibri"/>
          <w:bCs/>
          <w:iCs/>
          <w:lang w:val="de-DE" w:eastAsia="de-DE"/>
        </w:rPr>
      </w:pPr>
      <w:r w:rsidRPr="00F74F0D">
        <w:rPr>
          <w:rFonts w:ascii="Calibri" w:eastAsia="Times New Roman" w:hAnsi="Calibri" w:cs="Calibri"/>
          <w:bCs/>
          <w:lang w:eastAsia="de-DE"/>
        </w:rPr>
        <w:t xml:space="preserve">*) </w:t>
      </w:r>
      <w:r w:rsidRPr="00F74F0D">
        <w:rPr>
          <w:rFonts w:ascii="Calibri" w:eastAsia="Times New Roman" w:hAnsi="Calibri" w:cs="Calibri"/>
          <w:bCs/>
          <w:iCs/>
          <w:lang w:val="de-DE" w:eastAsia="de-DE"/>
        </w:rPr>
        <w:t>Dieser Aufwand bezieht sich lediglich auf das Pflegekarenzgeld. Der Aufwand für die kranken- und pensionsrechtliche Absicherung ist darin nicht enthalten.</w:t>
      </w:r>
    </w:p>
    <w:p w:rsidR="000320E8" w:rsidRDefault="000320E8" w:rsidP="00463C51">
      <w:pPr>
        <w:spacing w:before="120"/>
        <w:rPr>
          <w:rFonts w:ascii="Calibri" w:eastAsia="Times New Roman" w:hAnsi="Calibri" w:cs="Calibri"/>
          <w:bCs/>
          <w:iCs/>
          <w:lang w:val="de-DE" w:eastAsia="de-DE"/>
        </w:rPr>
      </w:pPr>
    </w:p>
    <w:p w:rsidR="000320E8" w:rsidRDefault="000320E8" w:rsidP="00463C51">
      <w:pPr>
        <w:spacing w:before="120"/>
        <w:rPr>
          <w:rFonts w:ascii="Calibri" w:eastAsia="Times New Roman" w:hAnsi="Calibri" w:cs="Calibri"/>
          <w:bCs/>
          <w:iCs/>
          <w:lang w:val="de-DE" w:eastAsia="de-DE"/>
        </w:rPr>
      </w:pPr>
    </w:p>
    <w:p w:rsidR="000320E8" w:rsidRPr="00F74F0D" w:rsidRDefault="009E26DC" w:rsidP="00463C51">
      <w:pPr>
        <w:spacing w:before="120"/>
        <w:rPr>
          <w:rFonts w:cstheme="minorHAnsi"/>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margin-left:-27.55pt;margin-top:-21.9pt;width:.5pt;height:54.05pt;z-index:-251461632;mso-position-horizontal-relative:text;mso-position-vertical-relative:text">
            <v:imagedata r:id="rId13" o:title=""/>
          </v:shape>
          <o:OLEObject Type="Embed" ProgID="Photoshop.Image.7" ShapeID="_x0000_s1112" DrawAspect="Content" ObjectID="_1533273891" r:id="rId14">
            <o:FieldCodes>\s</o:FieldCodes>
          </o:OLEObject>
        </w:pict>
      </w:r>
      <w:r>
        <w:rPr>
          <w:noProof/>
        </w:rPr>
        <w:pict>
          <v:shape id="_x0000_s1111" type="#_x0000_t75" style="position:absolute;margin-left:-27.55pt;margin-top:-21.9pt;width:.6pt;height:65.55pt;z-index:-251463680;mso-position-horizontal-relative:text;mso-position-vertical-relative:text">
            <v:imagedata r:id="rId13" o:title=""/>
          </v:shape>
          <o:OLEObject Type="Embed" ProgID="Photoshop.Image.7" ShapeID="_x0000_s1111" DrawAspect="Content" ObjectID="_1533273892" r:id="rId15">
            <o:FieldCodes>\s</o:FieldCodes>
          </o:OLEObject>
        </w:pict>
      </w:r>
      <w:r>
        <w:rPr>
          <w:noProof/>
        </w:rPr>
        <w:pict>
          <v:shape id="_x0000_s1110" type="#_x0000_t75" style="position:absolute;margin-left:-41.7pt;margin-top:-47.25pt;width:.5pt;height:54.05pt;z-index:-251465728;mso-position-horizontal-relative:text;mso-position-vertical-relative:text">
            <v:imagedata r:id="rId13" o:title=""/>
          </v:shape>
          <o:OLEObject Type="Embed" ProgID="Photoshop.Image.7" ShapeID="_x0000_s1110" DrawAspect="Content" ObjectID="_1533273893" r:id="rId16">
            <o:FieldCodes>\s</o:FieldCodes>
          </o:OLEObject>
        </w:pict>
      </w: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B57BA2" w:rsidRDefault="00B57BA2" w:rsidP="00B57BA2">
      <w:pPr>
        <w:rPr>
          <w:rFonts w:cstheme="minorHAnsi"/>
          <w:bCs/>
          <w:sz w:val="24"/>
          <w:szCs w:val="24"/>
        </w:rPr>
      </w:pPr>
    </w:p>
    <w:p w:rsidR="00851617" w:rsidRDefault="00851617" w:rsidP="00B57BA2">
      <w:pPr>
        <w:rPr>
          <w:rFonts w:cstheme="minorHAnsi"/>
          <w:bCs/>
          <w:sz w:val="24"/>
          <w:szCs w:val="24"/>
        </w:rPr>
      </w:pPr>
    </w:p>
    <w:tbl>
      <w:tblPr>
        <w:tblStyle w:val="Tabellenraster"/>
        <w:tblW w:w="7087"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7"/>
      </w:tblGrid>
      <w:tr w:rsidR="009F453E" w:rsidRPr="00007592" w:rsidTr="00851617">
        <w:tc>
          <w:tcPr>
            <w:tcW w:w="7087" w:type="dxa"/>
            <w:shd w:val="clear" w:color="auto" w:fill="F2EFF1"/>
          </w:tcPr>
          <w:p w:rsidR="009F453E" w:rsidRPr="00007592" w:rsidRDefault="009F453E" w:rsidP="00851617">
            <w:pPr>
              <w:autoSpaceDE w:val="0"/>
              <w:autoSpaceDN w:val="0"/>
              <w:adjustRightInd w:val="0"/>
              <w:spacing w:before="240"/>
              <w:jc w:val="right"/>
              <w:rPr>
                <w:rFonts w:cstheme="minorHAnsi"/>
                <w:bCs/>
                <w:sz w:val="24"/>
                <w:szCs w:val="24"/>
              </w:rPr>
            </w:pPr>
            <w:r w:rsidRPr="00007592">
              <w:rPr>
                <w:rFonts w:cstheme="minorHAnsi"/>
                <w:bCs/>
                <w:sz w:val="48"/>
                <w:szCs w:val="48"/>
              </w:rPr>
              <w:t>Behinderung &amp; Arbeitswelt</w:t>
            </w:r>
          </w:p>
        </w:tc>
      </w:tr>
      <w:tr w:rsidR="009F453E" w:rsidRPr="00E51841" w:rsidTr="00851617">
        <w:tc>
          <w:tcPr>
            <w:tcW w:w="7087" w:type="dxa"/>
            <w:shd w:val="clear" w:color="auto" w:fill="F2EFF1"/>
            <w:vAlign w:val="center"/>
          </w:tcPr>
          <w:p w:rsidR="009F453E" w:rsidRPr="00E51841" w:rsidRDefault="009F453E" w:rsidP="00851617">
            <w:pPr>
              <w:autoSpaceDE w:val="0"/>
              <w:autoSpaceDN w:val="0"/>
              <w:adjustRightInd w:val="0"/>
              <w:spacing w:before="240"/>
              <w:jc w:val="right"/>
              <w:rPr>
                <w:rFonts w:cstheme="minorHAnsi"/>
                <w:bCs/>
                <w:sz w:val="24"/>
                <w:szCs w:val="24"/>
              </w:rPr>
            </w:pPr>
            <w:r w:rsidRPr="00E51841">
              <w:rPr>
                <w:rFonts w:eastAsia="SourceSansPro-Regular" w:cstheme="minorHAnsi"/>
                <w:sz w:val="48"/>
                <w:szCs w:val="48"/>
              </w:rPr>
              <w:t>Gleichstellung &amp; Barrierefreiheit</w:t>
            </w:r>
          </w:p>
        </w:tc>
      </w:tr>
      <w:tr w:rsidR="009F453E" w:rsidRPr="00E51841" w:rsidTr="00851617">
        <w:tc>
          <w:tcPr>
            <w:tcW w:w="7087" w:type="dxa"/>
            <w:shd w:val="clear" w:color="auto" w:fill="F2EFF1"/>
            <w:vAlign w:val="center"/>
          </w:tcPr>
          <w:p w:rsidR="009F453E" w:rsidRPr="009F453E" w:rsidRDefault="009F453E" w:rsidP="00851617">
            <w:pPr>
              <w:autoSpaceDE w:val="0"/>
              <w:autoSpaceDN w:val="0"/>
              <w:adjustRightInd w:val="0"/>
              <w:spacing w:before="240"/>
              <w:jc w:val="right"/>
              <w:rPr>
                <w:rFonts w:cstheme="minorHAnsi"/>
                <w:bCs/>
                <w:sz w:val="24"/>
                <w:szCs w:val="24"/>
              </w:rPr>
            </w:pPr>
            <w:r w:rsidRPr="009F453E">
              <w:rPr>
                <w:rFonts w:eastAsia="SourceSansPro-Regular" w:cstheme="minorHAnsi"/>
                <w:sz w:val="48"/>
                <w:szCs w:val="48"/>
              </w:rPr>
              <w:t>Pflege</w:t>
            </w:r>
            <w:r w:rsidR="00EB6EF8">
              <w:rPr>
                <w:rFonts w:eastAsia="SourceSansPro-Regular" w:cstheme="minorHAnsi"/>
                <w:sz w:val="48"/>
                <w:szCs w:val="48"/>
              </w:rPr>
              <w:t>unterstützungen</w:t>
            </w:r>
          </w:p>
        </w:tc>
      </w:tr>
      <w:tr w:rsidR="009F453E" w:rsidTr="00851617">
        <w:tc>
          <w:tcPr>
            <w:tcW w:w="7087" w:type="dxa"/>
            <w:shd w:val="clear" w:color="auto" w:fill="F2EFF1"/>
            <w:vAlign w:val="center"/>
          </w:tcPr>
          <w:p w:rsidR="009F453E" w:rsidRPr="009F453E" w:rsidRDefault="009F453E" w:rsidP="00851617">
            <w:pPr>
              <w:autoSpaceDE w:val="0"/>
              <w:autoSpaceDN w:val="0"/>
              <w:adjustRightInd w:val="0"/>
              <w:spacing w:before="240"/>
              <w:jc w:val="right"/>
              <w:rPr>
                <w:rFonts w:cstheme="minorHAnsi"/>
                <w:b/>
                <w:bCs/>
                <w:sz w:val="24"/>
                <w:szCs w:val="24"/>
              </w:rPr>
            </w:pPr>
            <w:r w:rsidRPr="00D87C7E">
              <w:rPr>
                <w:rFonts w:eastAsia="SourceSansPro-Regular" w:cstheme="minorHAnsi"/>
                <w:b/>
                <w:color w:val="FF0000"/>
                <w:sz w:val="48"/>
                <w:szCs w:val="48"/>
              </w:rPr>
              <w:t>Renten &amp; Entschädigungen</w:t>
            </w:r>
          </w:p>
        </w:tc>
      </w:tr>
      <w:tr w:rsidR="009F453E" w:rsidRPr="009D4E42" w:rsidTr="00851617">
        <w:tc>
          <w:tcPr>
            <w:tcW w:w="7087" w:type="dxa"/>
            <w:shd w:val="clear" w:color="auto" w:fill="F2EFF1"/>
            <w:vAlign w:val="center"/>
          </w:tcPr>
          <w:p w:rsidR="009F453E" w:rsidRPr="009D4E42" w:rsidRDefault="00CC3910" w:rsidP="00851617">
            <w:pPr>
              <w:spacing w:before="240"/>
              <w:jc w:val="right"/>
              <w:rPr>
                <w:rFonts w:cstheme="minorHAnsi"/>
                <w:bCs/>
                <w:sz w:val="48"/>
                <w:szCs w:val="48"/>
              </w:rPr>
            </w:pPr>
            <w:r>
              <w:rPr>
                <w:rFonts w:eastAsia="SourceSansPro-Regular" w:cstheme="minorHAnsi"/>
                <w:sz w:val="48"/>
                <w:szCs w:val="48"/>
              </w:rPr>
              <w:t>Gesellschaftliche Inklusion</w:t>
            </w:r>
          </w:p>
        </w:tc>
      </w:tr>
      <w:tr w:rsidR="009F453E" w:rsidRPr="009D4E42" w:rsidTr="00851617">
        <w:tc>
          <w:tcPr>
            <w:tcW w:w="7087" w:type="dxa"/>
            <w:shd w:val="clear" w:color="auto" w:fill="F2EFF1"/>
            <w:vAlign w:val="center"/>
          </w:tcPr>
          <w:p w:rsidR="009F453E" w:rsidRPr="009D4E42" w:rsidRDefault="009F453E" w:rsidP="00851617">
            <w:pPr>
              <w:spacing w:before="240"/>
              <w:jc w:val="right"/>
              <w:rPr>
                <w:rFonts w:cstheme="minorHAnsi"/>
                <w:bCs/>
                <w:sz w:val="48"/>
                <w:szCs w:val="48"/>
              </w:rPr>
            </w:pPr>
            <w:r w:rsidRPr="009D4E42">
              <w:rPr>
                <w:rFonts w:cstheme="minorHAnsi"/>
                <w:bCs/>
                <w:sz w:val="48"/>
                <w:szCs w:val="48"/>
              </w:rPr>
              <w:t>Sac</w:t>
            </w:r>
            <w:r>
              <w:rPr>
                <w:rFonts w:cstheme="minorHAnsi"/>
                <w:bCs/>
                <w:sz w:val="48"/>
                <w:szCs w:val="48"/>
              </w:rPr>
              <w:t>hverständigendienste</w:t>
            </w:r>
          </w:p>
        </w:tc>
      </w:tr>
    </w:tbl>
    <w:p w:rsidR="009F453E" w:rsidRPr="00F7718E" w:rsidRDefault="009F453E" w:rsidP="00383441">
      <w:pPr>
        <w:spacing w:after="0" w:line="240" w:lineRule="auto"/>
        <w:rPr>
          <w:rFonts w:eastAsia="Times New Roman" w:cstheme="minorHAnsi"/>
          <w:b/>
          <w:color w:val="FFFFFF" w:themeColor="background1"/>
          <w:sz w:val="30"/>
          <w:szCs w:val="30"/>
          <w:lang w:eastAsia="de-DE"/>
        </w:rPr>
      </w:pPr>
      <w:r>
        <w:rPr>
          <w:rFonts w:eastAsia="Times New Roman" w:cstheme="minorHAnsi"/>
          <w:b/>
          <w:color w:val="FFFFFF" w:themeColor="background1"/>
          <w:sz w:val="30"/>
          <w:szCs w:val="30"/>
          <w:lang w:eastAsia="de-DE"/>
        </w:rPr>
        <w:t>Renten &amp; Entschädigungen - Zahlenteil</w:t>
      </w:r>
    </w:p>
    <w:p w:rsidR="00E077F7" w:rsidRDefault="00E077F7" w:rsidP="007F4307">
      <w:pPr>
        <w:spacing w:after="0"/>
        <w:rPr>
          <w:rFonts w:cstheme="minorHAnsi"/>
          <w:bCs/>
          <w:sz w:val="24"/>
          <w:szCs w:val="24"/>
        </w:rPr>
      </w:pPr>
    </w:p>
    <w:p w:rsidR="007F6095" w:rsidRDefault="00AA5B70" w:rsidP="007F4307">
      <w:pPr>
        <w:spacing w:after="0" w:line="240" w:lineRule="auto"/>
        <w:ind w:right="-79"/>
        <w:rPr>
          <w:rFonts w:ascii="Calibri" w:eastAsia="Times New Roman" w:hAnsi="Calibri" w:cs="Calibri"/>
          <w:b/>
          <w:bCs/>
          <w:sz w:val="24"/>
          <w:szCs w:val="24"/>
          <w:lang w:eastAsia="de-DE"/>
        </w:rPr>
      </w:pPr>
      <w:r w:rsidRPr="007F6095">
        <w:rPr>
          <w:rFonts w:ascii="Calibri" w:eastAsia="Times New Roman" w:hAnsi="Calibri" w:cs="Calibri"/>
          <w:b/>
          <w:bCs/>
          <w:sz w:val="24"/>
          <w:szCs w:val="24"/>
          <w:lang w:eastAsia="de-DE"/>
        </w:rPr>
        <w:t>Renten und Entschädigungen</w:t>
      </w:r>
    </w:p>
    <w:p w:rsidR="00851617" w:rsidRPr="00851617" w:rsidRDefault="00AA5B70" w:rsidP="00851617">
      <w:pPr>
        <w:spacing w:before="120" w:after="0" w:line="240" w:lineRule="auto"/>
        <w:ind w:right="-79"/>
        <w:rPr>
          <w:rFonts w:ascii="Times New Roman" w:eastAsia="Times New Roman" w:hAnsi="Times New Roman" w:cs="Times New Roman"/>
          <w:sz w:val="24"/>
          <w:szCs w:val="24"/>
          <w:lang w:val="de-DE" w:eastAsia="de-AT"/>
        </w:rPr>
      </w:pPr>
      <w:r>
        <w:rPr>
          <w:rFonts w:ascii="Calibri" w:eastAsia="Times New Roman" w:hAnsi="Calibri" w:cs="Calibri"/>
          <w:bCs/>
          <w:sz w:val="24"/>
          <w:szCs w:val="24"/>
          <w:lang w:eastAsia="de-DE"/>
        </w:rPr>
        <w:t xml:space="preserve">werden vom Sozialministeriumservice </w:t>
      </w:r>
      <w:r w:rsidR="00FA0D30">
        <w:rPr>
          <w:rFonts w:ascii="Calibri" w:eastAsia="Times New Roman" w:hAnsi="Calibri" w:cs="Calibri"/>
          <w:bCs/>
          <w:sz w:val="24"/>
          <w:szCs w:val="24"/>
          <w:lang w:eastAsia="de-DE"/>
        </w:rPr>
        <w:t xml:space="preserve">Im Bereich der </w:t>
      </w:r>
      <w:r w:rsidR="00851617" w:rsidRPr="00851617">
        <w:rPr>
          <w:rFonts w:ascii="Calibri" w:eastAsia="Times New Roman" w:hAnsi="Calibri" w:cs="Calibri"/>
          <w:bCs/>
          <w:sz w:val="24"/>
          <w:szCs w:val="24"/>
          <w:lang w:eastAsia="de-DE"/>
        </w:rPr>
        <w:t>Sozialentschädigung</w:t>
      </w:r>
      <w:r w:rsidR="00FA0D30">
        <w:rPr>
          <w:rFonts w:ascii="Calibri" w:eastAsia="Times New Roman" w:hAnsi="Calibri" w:cs="Calibri"/>
          <w:bCs/>
          <w:sz w:val="24"/>
          <w:szCs w:val="24"/>
          <w:lang w:eastAsia="de-DE"/>
        </w:rPr>
        <w:t xml:space="preserve"> für die Versorgung von</w:t>
      </w:r>
      <w:r w:rsidR="00851617" w:rsidRPr="00851617">
        <w:rPr>
          <w:rFonts w:ascii="Calibri" w:eastAsia="Times New Roman" w:hAnsi="Calibri" w:cs="Calibri"/>
          <w:bCs/>
          <w:sz w:val="24"/>
          <w:szCs w:val="24"/>
          <w:lang w:eastAsia="de-DE"/>
        </w:rPr>
        <w:t xml:space="preserve"> Kriegsopfer</w:t>
      </w:r>
      <w:r w:rsidR="00491356">
        <w:rPr>
          <w:rFonts w:ascii="Calibri" w:eastAsia="Times New Roman" w:hAnsi="Calibri" w:cs="Calibri"/>
          <w:bCs/>
          <w:sz w:val="24"/>
          <w:szCs w:val="24"/>
          <w:lang w:eastAsia="de-DE"/>
        </w:rPr>
        <w:t>n</w:t>
      </w:r>
      <w:r w:rsidR="00851617" w:rsidRPr="00851617">
        <w:rPr>
          <w:rFonts w:ascii="Calibri" w:eastAsia="Times New Roman" w:hAnsi="Calibri" w:cs="Calibri"/>
          <w:bCs/>
          <w:sz w:val="24"/>
          <w:szCs w:val="24"/>
          <w:lang w:eastAsia="de-DE"/>
        </w:rPr>
        <w:t>, Kriegsgefangene</w:t>
      </w:r>
      <w:r w:rsidR="00FA0D30">
        <w:rPr>
          <w:rFonts w:ascii="Calibri" w:eastAsia="Times New Roman" w:hAnsi="Calibri" w:cs="Calibri"/>
          <w:bCs/>
          <w:sz w:val="24"/>
          <w:szCs w:val="24"/>
          <w:lang w:eastAsia="de-DE"/>
        </w:rPr>
        <w:t>n</w:t>
      </w:r>
      <w:r w:rsidR="00851617" w:rsidRPr="00851617">
        <w:rPr>
          <w:rFonts w:ascii="Calibri" w:eastAsia="Times New Roman" w:hAnsi="Calibri" w:cs="Calibri"/>
          <w:bCs/>
          <w:sz w:val="24"/>
          <w:szCs w:val="24"/>
          <w:lang w:eastAsia="de-DE"/>
        </w:rPr>
        <w:t xml:space="preserve"> und Zivilinternierte</w:t>
      </w:r>
      <w:r w:rsidR="00FA0D30">
        <w:rPr>
          <w:rFonts w:ascii="Calibri" w:eastAsia="Times New Roman" w:hAnsi="Calibri" w:cs="Calibri"/>
          <w:bCs/>
          <w:sz w:val="24"/>
          <w:szCs w:val="24"/>
          <w:lang w:eastAsia="de-DE"/>
        </w:rPr>
        <w:t>n</w:t>
      </w:r>
      <w:r w:rsidR="00851617" w:rsidRPr="00851617">
        <w:rPr>
          <w:rFonts w:ascii="Calibri" w:eastAsia="Times New Roman" w:hAnsi="Calibri" w:cs="Calibri"/>
          <w:bCs/>
          <w:sz w:val="24"/>
          <w:szCs w:val="24"/>
          <w:lang w:eastAsia="de-DE"/>
        </w:rPr>
        <w:t>, Heeresbeschädigte</w:t>
      </w:r>
      <w:r w:rsidR="00FA0D30">
        <w:rPr>
          <w:rFonts w:ascii="Calibri" w:eastAsia="Times New Roman" w:hAnsi="Calibri" w:cs="Calibri"/>
          <w:bCs/>
          <w:sz w:val="24"/>
          <w:szCs w:val="24"/>
          <w:lang w:eastAsia="de-DE"/>
        </w:rPr>
        <w:t>n</w:t>
      </w:r>
      <w:r w:rsidR="00851617" w:rsidRPr="00851617">
        <w:rPr>
          <w:rFonts w:ascii="Calibri" w:eastAsia="Times New Roman" w:hAnsi="Calibri" w:cs="Calibri"/>
          <w:bCs/>
          <w:sz w:val="24"/>
          <w:szCs w:val="24"/>
          <w:lang w:eastAsia="de-DE"/>
        </w:rPr>
        <w:t>, Verbrechensopfer</w:t>
      </w:r>
      <w:r w:rsidR="00491356">
        <w:rPr>
          <w:rFonts w:ascii="Calibri" w:eastAsia="Times New Roman" w:hAnsi="Calibri" w:cs="Calibri"/>
          <w:bCs/>
          <w:sz w:val="24"/>
          <w:szCs w:val="24"/>
          <w:lang w:eastAsia="de-DE"/>
        </w:rPr>
        <w:t>n</w:t>
      </w:r>
      <w:r w:rsidR="00851617" w:rsidRPr="00851617">
        <w:rPr>
          <w:rFonts w:ascii="Calibri" w:eastAsia="Times New Roman" w:hAnsi="Calibri" w:cs="Calibri"/>
          <w:bCs/>
          <w:sz w:val="24"/>
          <w:szCs w:val="24"/>
          <w:lang w:eastAsia="de-DE"/>
        </w:rPr>
        <w:t>, Impfgeschädigte</w:t>
      </w:r>
      <w:r w:rsidR="00FA0D30">
        <w:rPr>
          <w:rFonts w:ascii="Calibri" w:eastAsia="Times New Roman" w:hAnsi="Calibri" w:cs="Calibri"/>
          <w:bCs/>
          <w:sz w:val="24"/>
          <w:szCs w:val="24"/>
          <w:lang w:eastAsia="de-DE"/>
        </w:rPr>
        <w:t>n</w:t>
      </w:r>
      <w:r w:rsidR="00851617" w:rsidRPr="00851617">
        <w:rPr>
          <w:rFonts w:ascii="Calibri" w:eastAsia="Times New Roman" w:hAnsi="Calibri" w:cs="Calibri"/>
          <w:bCs/>
          <w:sz w:val="24"/>
          <w:szCs w:val="24"/>
          <w:lang w:eastAsia="de-DE"/>
        </w:rPr>
        <w:t xml:space="preserve"> und Opfer</w:t>
      </w:r>
      <w:r w:rsidR="00491356">
        <w:rPr>
          <w:rFonts w:ascii="Calibri" w:eastAsia="Times New Roman" w:hAnsi="Calibri" w:cs="Calibri"/>
          <w:bCs/>
          <w:sz w:val="24"/>
          <w:szCs w:val="24"/>
          <w:lang w:eastAsia="de-DE"/>
        </w:rPr>
        <w:t>n</w:t>
      </w:r>
      <w:r w:rsidR="00851617" w:rsidRPr="00851617">
        <w:rPr>
          <w:rFonts w:ascii="Calibri" w:eastAsia="Times New Roman" w:hAnsi="Calibri" w:cs="Calibri"/>
          <w:bCs/>
          <w:sz w:val="24"/>
          <w:szCs w:val="24"/>
          <w:lang w:eastAsia="de-DE"/>
        </w:rPr>
        <w:t xml:space="preserve"> des Nationalsozialismus </w:t>
      </w:r>
      <w:r>
        <w:rPr>
          <w:rFonts w:ascii="Calibri" w:eastAsia="Times New Roman" w:hAnsi="Calibri" w:cs="Calibri"/>
          <w:bCs/>
          <w:sz w:val="24"/>
          <w:szCs w:val="24"/>
          <w:lang w:eastAsia="de-DE"/>
        </w:rPr>
        <w:t>ausbezahlt</w:t>
      </w:r>
      <w:r w:rsidR="00FA0D30">
        <w:rPr>
          <w:rFonts w:ascii="Calibri" w:eastAsia="Times New Roman" w:hAnsi="Calibri" w:cs="Calibri"/>
          <w:bCs/>
          <w:sz w:val="24"/>
          <w:szCs w:val="24"/>
          <w:lang w:eastAsia="de-DE"/>
        </w:rPr>
        <w:t>.</w:t>
      </w:r>
      <w:r w:rsidR="00C569C2" w:rsidRPr="00C569C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51617" w:rsidRPr="00851617" w:rsidRDefault="00061D7F" w:rsidP="00851617">
      <w:pPr>
        <w:spacing w:before="120" w:after="0" w:line="240" w:lineRule="auto"/>
        <w:ind w:right="-261"/>
        <w:rPr>
          <w:rFonts w:ascii="Calibri" w:eastAsia="Times New Roman" w:hAnsi="Calibri" w:cs="Calibri"/>
          <w:color w:val="000000"/>
          <w:sz w:val="24"/>
          <w:szCs w:val="24"/>
          <w:lang w:eastAsia="de-DE"/>
        </w:rPr>
      </w:pPr>
      <w:r>
        <w:rPr>
          <w:rFonts w:ascii="Calibri" w:eastAsia="Times New Roman" w:hAnsi="Calibri" w:cs="Calibri"/>
          <w:color w:val="000000"/>
          <w:sz w:val="24"/>
          <w:szCs w:val="24"/>
          <w:lang w:eastAsia="de-DE"/>
        </w:rPr>
        <w:t>A</w:t>
      </w:r>
      <w:r w:rsidR="00FA0D30">
        <w:rPr>
          <w:rFonts w:ascii="Calibri" w:eastAsia="Times New Roman" w:hAnsi="Calibri" w:cs="Calibri"/>
          <w:color w:val="000000"/>
          <w:sz w:val="24"/>
          <w:szCs w:val="24"/>
          <w:lang w:eastAsia="de-DE"/>
        </w:rPr>
        <w:t>uf Grund der Altersstruktur</w:t>
      </w:r>
      <w:r w:rsidR="00F43D63">
        <w:rPr>
          <w:rFonts w:ascii="Calibri" w:eastAsia="Times New Roman" w:hAnsi="Calibri" w:cs="Calibri"/>
          <w:color w:val="000000"/>
          <w:sz w:val="24"/>
          <w:szCs w:val="24"/>
          <w:lang w:eastAsia="de-DE"/>
        </w:rPr>
        <w:t xml:space="preserve"> </w:t>
      </w:r>
      <w:r w:rsidR="009C0D36">
        <w:rPr>
          <w:rFonts w:ascii="Calibri" w:eastAsia="Times New Roman" w:hAnsi="Calibri" w:cs="Calibri"/>
          <w:color w:val="000000"/>
          <w:sz w:val="24"/>
          <w:szCs w:val="24"/>
          <w:lang w:eastAsia="de-DE"/>
        </w:rPr>
        <w:t xml:space="preserve">war die Zahl </w:t>
      </w:r>
      <w:r w:rsidR="00CC75D2">
        <w:rPr>
          <w:rFonts w:ascii="Calibri" w:eastAsia="Times New Roman" w:hAnsi="Calibri" w:cs="Calibri"/>
          <w:color w:val="000000"/>
          <w:sz w:val="24"/>
          <w:szCs w:val="24"/>
          <w:lang w:eastAsia="de-DE"/>
        </w:rPr>
        <w:t>der Versorgungsberechtigten</w:t>
      </w:r>
      <w:r w:rsidR="00F43D63">
        <w:rPr>
          <w:rFonts w:ascii="Calibri" w:eastAsia="Times New Roman" w:hAnsi="Calibri" w:cs="Calibri"/>
          <w:color w:val="000000"/>
          <w:sz w:val="24"/>
          <w:szCs w:val="24"/>
          <w:lang w:eastAsia="de-DE"/>
        </w:rPr>
        <w:t xml:space="preserve"> im Bereich der K</w:t>
      </w:r>
      <w:r w:rsidR="00FA0D30">
        <w:rPr>
          <w:rFonts w:ascii="Calibri" w:eastAsia="Times New Roman" w:hAnsi="Calibri" w:cs="Calibri"/>
          <w:color w:val="000000"/>
          <w:sz w:val="24"/>
          <w:szCs w:val="24"/>
          <w:lang w:eastAsia="de-DE"/>
        </w:rPr>
        <w:t xml:space="preserve">riegsopfer, </w:t>
      </w:r>
      <w:r w:rsidR="00603561">
        <w:rPr>
          <w:rFonts w:ascii="Calibri" w:eastAsia="Times New Roman" w:hAnsi="Calibri" w:cs="Calibri"/>
          <w:color w:val="000000"/>
          <w:sz w:val="24"/>
          <w:szCs w:val="24"/>
          <w:lang w:eastAsia="de-DE"/>
        </w:rPr>
        <w:t>Kriegsgefangenen/</w:t>
      </w:r>
      <w:r w:rsidR="00603561">
        <w:rPr>
          <w:rFonts w:ascii="Calibri" w:eastAsia="Times New Roman" w:hAnsi="Calibri" w:cs="Calibri"/>
          <w:color w:val="000000"/>
          <w:sz w:val="24"/>
          <w:szCs w:val="24"/>
          <w:lang w:eastAsia="de-DE"/>
        </w:rPr>
        <w:br/>
      </w:r>
      <w:r w:rsidR="00FA0D30">
        <w:rPr>
          <w:rFonts w:ascii="Calibri" w:eastAsia="Times New Roman" w:hAnsi="Calibri" w:cs="Calibri"/>
          <w:color w:val="000000"/>
          <w:sz w:val="24"/>
          <w:szCs w:val="24"/>
          <w:lang w:eastAsia="de-DE"/>
        </w:rPr>
        <w:t>Zivilintern</w:t>
      </w:r>
      <w:r w:rsidR="00F43D63">
        <w:rPr>
          <w:rFonts w:ascii="Calibri" w:eastAsia="Times New Roman" w:hAnsi="Calibri" w:cs="Calibri"/>
          <w:color w:val="000000"/>
          <w:sz w:val="24"/>
          <w:szCs w:val="24"/>
          <w:lang w:eastAsia="de-DE"/>
        </w:rPr>
        <w:t>i</w:t>
      </w:r>
      <w:r w:rsidR="00FA0D30">
        <w:rPr>
          <w:rFonts w:ascii="Calibri" w:eastAsia="Times New Roman" w:hAnsi="Calibri" w:cs="Calibri"/>
          <w:color w:val="000000"/>
          <w:sz w:val="24"/>
          <w:szCs w:val="24"/>
          <w:lang w:eastAsia="de-DE"/>
        </w:rPr>
        <w:t>ert</w:t>
      </w:r>
      <w:r w:rsidR="00F43D63">
        <w:rPr>
          <w:rFonts w:ascii="Calibri" w:eastAsia="Times New Roman" w:hAnsi="Calibri" w:cs="Calibri"/>
          <w:color w:val="000000"/>
          <w:sz w:val="24"/>
          <w:szCs w:val="24"/>
          <w:lang w:eastAsia="de-DE"/>
        </w:rPr>
        <w:t>e</w:t>
      </w:r>
      <w:r w:rsidR="00FA0D30">
        <w:rPr>
          <w:rFonts w:ascii="Calibri" w:eastAsia="Times New Roman" w:hAnsi="Calibri" w:cs="Calibri"/>
          <w:color w:val="000000"/>
          <w:sz w:val="24"/>
          <w:szCs w:val="24"/>
          <w:lang w:eastAsia="de-DE"/>
        </w:rPr>
        <w:t xml:space="preserve">n </w:t>
      </w:r>
      <w:r w:rsidR="00F43D63">
        <w:rPr>
          <w:rFonts w:ascii="Calibri" w:eastAsia="Times New Roman" w:hAnsi="Calibri" w:cs="Calibri"/>
          <w:color w:val="000000"/>
          <w:sz w:val="24"/>
          <w:szCs w:val="24"/>
          <w:lang w:eastAsia="de-DE"/>
        </w:rPr>
        <w:t>und Opfer des N</w:t>
      </w:r>
      <w:r w:rsidR="00FA0D30">
        <w:rPr>
          <w:rFonts w:ascii="Calibri" w:eastAsia="Times New Roman" w:hAnsi="Calibri" w:cs="Calibri"/>
          <w:color w:val="000000"/>
          <w:sz w:val="24"/>
          <w:szCs w:val="24"/>
          <w:lang w:eastAsia="de-DE"/>
        </w:rPr>
        <w:t>ati</w:t>
      </w:r>
      <w:r w:rsidR="00F43D63">
        <w:rPr>
          <w:rFonts w:ascii="Calibri" w:eastAsia="Times New Roman" w:hAnsi="Calibri" w:cs="Calibri"/>
          <w:color w:val="000000"/>
          <w:sz w:val="24"/>
          <w:szCs w:val="24"/>
          <w:lang w:eastAsia="de-DE"/>
        </w:rPr>
        <w:t>onalsozial</w:t>
      </w:r>
      <w:r w:rsidR="00FA0D30">
        <w:rPr>
          <w:rFonts w:ascii="Calibri" w:eastAsia="Times New Roman" w:hAnsi="Calibri" w:cs="Calibri"/>
          <w:color w:val="000000"/>
          <w:sz w:val="24"/>
          <w:szCs w:val="24"/>
          <w:lang w:eastAsia="de-DE"/>
        </w:rPr>
        <w:t xml:space="preserve">ismus </w:t>
      </w:r>
      <w:r w:rsidR="00597ADE">
        <w:rPr>
          <w:rFonts w:ascii="Calibri" w:eastAsia="Times New Roman" w:hAnsi="Calibri" w:cs="Calibri"/>
          <w:color w:val="000000"/>
          <w:sz w:val="24"/>
          <w:szCs w:val="24"/>
          <w:lang w:eastAsia="de-DE"/>
        </w:rPr>
        <w:t>2015 weiter</w:t>
      </w:r>
      <w:r>
        <w:rPr>
          <w:rFonts w:ascii="Calibri" w:eastAsia="Times New Roman" w:hAnsi="Calibri" w:cs="Calibri"/>
          <w:color w:val="000000"/>
          <w:sz w:val="24"/>
          <w:szCs w:val="24"/>
          <w:lang w:eastAsia="de-DE"/>
        </w:rPr>
        <w:t xml:space="preserve"> </w:t>
      </w:r>
      <w:r w:rsidR="00FA0D30">
        <w:rPr>
          <w:rFonts w:ascii="Calibri" w:eastAsia="Times New Roman" w:hAnsi="Calibri" w:cs="Calibri"/>
          <w:color w:val="000000"/>
          <w:sz w:val="24"/>
          <w:szCs w:val="24"/>
          <w:lang w:eastAsia="de-DE"/>
        </w:rPr>
        <w:t>rückläufig</w:t>
      </w:r>
      <w:r>
        <w:rPr>
          <w:rFonts w:ascii="Calibri" w:eastAsia="Times New Roman" w:hAnsi="Calibri" w:cs="Calibri"/>
          <w:color w:val="000000"/>
          <w:sz w:val="24"/>
          <w:szCs w:val="24"/>
          <w:lang w:eastAsia="de-DE"/>
        </w:rPr>
        <w:t>. D</w:t>
      </w:r>
      <w:r w:rsidR="003D7100">
        <w:rPr>
          <w:rFonts w:ascii="Calibri" w:eastAsia="Times New Roman" w:hAnsi="Calibri" w:cs="Calibri"/>
          <w:color w:val="000000"/>
          <w:sz w:val="24"/>
          <w:szCs w:val="24"/>
          <w:lang w:eastAsia="de-DE"/>
        </w:rPr>
        <w:t>ie Zahlen im Bereich der Heeresbeschädigten, Impfgeschädigten und Opfer von Verbrechen sind</w:t>
      </w:r>
      <w:r w:rsidR="007F6095">
        <w:rPr>
          <w:rFonts w:ascii="Calibri" w:eastAsia="Times New Roman" w:hAnsi="Calibri" w:cs="Calibri"/>
          <w:color w:val="000000"/>
          <w:sz w:val="24"/>
          <w:szCs w:val="24"/>
          <w:lang w:eastAsia="de-DE"/>
        </w:rPr>
        <w:t xml:space="preserve"> gegenüber den Vorjahren</w:t>
      </w:r>
      <w:r w:rsidR="003D7100">
        <w:rPr>
          <w:rFonts w:ascii="Calibri" w:eastAsia="Times New Roman" w:hAnsi="Calibri" w:cs="Calibri"/>
          <w:color w:val="000000"/>
          <w:sz w:val="24"/>
          <w:szCs w:val="24"/>
          <w:lang w:eastAsia="de-DE"/>
        </w:rPr>
        <w:t xml:space="preserve"> gleichbleibend.</w:t>
      </w:r>
    </w:p>
    <w:p w:rsidR="00FA0D30" w:rsidRDefault="00FA0D30" w:rsidP="00851617">
      <w:pPr>
        <w:spacing w:after="0" w:line="240" w:lineRule="auto"/>
        <w:ind w:right="-261"/>
        <w:rPr>
          <w:rFonts w:ascii="Calibri" w:eastAsia="Times New Roman" w:hAnsi="Calibri" w:cs="Calibri"/>
          <w:b/>
          <w:color w:val="E64135"/>
          <w:sz w:val="24"/>
          <w:szCs w:val="24"/>
          <w:lang w:eastAsia="de-DE"/>
        </w:rPr>
      </w:pPr>
    </w:p>
    <w:p w:rsidR="00851617" w:rsidRPr="00851617" w:rsidRDefault="00851617" w:rsidP="00851617">
      <w:pPr>
        <w:spacing w:after="120" w:line="240" w:lineRule="auto"/>
        <w:ind w:right="-261"/>
        <w:rPr>
          <w:rFonts w:ascii="Calibri" w:eastAsia="Times New Roman" w:hAnsi="Calibri" w:cs="Calibri"/>
          <w:b/>
          <w:color w:val="E64135"/>
          <w:sz w:val="24"/>
          <w:szCs w:val="24"/>
          <w:lang w:eastAsia="de-DE"/>
        </w:rPr>
      </w:pPr>
      <w:r w:rsidRPr="00851617">
        <w:rPr>
          <w:rFonts w:ascii="Calibri" w:eastAsia="Times New Roman" w:hAnsi="Calibri" w:cs="Calibri"/>
          <w:b/>
          <w:color w:val="E64135"/>
          <w:sz w:val="24"/>
          <w:szCs w:val="24"/>
          <w:lang w:eastAsia="de-DE"/>
        </w:rPr>
        <w:t>Kriegsopferversorgung</w:t>
      </w:r>
    </w:p>
    <w:tbl>
      <w:tblPr>
        <w:tblW w:w="10092" w:type="dxa"/>
        <w:tblInd w:w="70" w:type="dxa"/>
        <w:tblLayout w:type="fixed"/>
        <w:tblCellMar>
          <w:left w:w="70" w:type="dxa"/>
          <w:right w:w="70" w:type="dxa"/>
        </w:tblCellMar>
        <w:tblLook w:val="0000" w:firstRow="0" w:lastRow="0" w:firstColumn="0" w:lastColumn="0" w:noHBand="0" w:noVBand="0"/>
      </w:tblPr>
      <w:tblGrid>
        <w:gridCol w:w="1791"/>
        <w:gridCol w:w="1008"/>
        <w:gridCol w:w="784"/>
        <w:gridCol w:w="770"/>
        <w:gridCol w:w="798"/>
        <w:gridCol w:w="797"/>
        <w:gridCol w:w="770"/>
        <w:gridCol w:w="826"/>
        <w:gridCol w:w="798"/>
        <w:gridCol w:w="756"/>
        <w:gridCol w:w="994"/>
      </w:tblGrid>
      <w:tr w:rsidR="00851617" w:rsidRPr="00851617" w:rsidTr="00851617">
        <w:trPr>
          <w:cantSplit/>
        </w:trPr>
        <w:tc>
          <w:tcPr>
            <w:tcW w:w="2799" w:type="dxa"/>
            <w:gridSpan w:val="2"/>
            <w:tcBorders>
              <w:bottom w:val="single" w:sz="4" w:space="0" w:color="F6B39B"/>
            </w:tcBorders>
          </w:tcPr>
          <w:p w:rsidR="00851617" w:rsidRPr="00851617" w:rsidRDefault="00851617" w:rsidP="002B2BA6">
            <w:pPr>
              <w:spacing w:before="40" w:after="40" w:line="240" w:lineRule="auto"/>
              <w:rPr>
                <w:rFonts w:ascii="Calibri" w:eastAsia="Times New Roman" w:hAnsi="Calibri" w:cs="Calibri"/>
                <w:b/>
                <w:bCs/>
                <w:sz w:val="24"/>
                <w:szCs w:val="24"/>
                <w:lang w:eastAsia="de-DE"/>
              </w:rPr>
            </w:pPr>
            <w:r w:rsidRPr="00851617">
              <w:rPr>
                <w:rFonts w:ascii="Calibri" w:eastAsia="Times New Roman" w:hAnsi="Calibri" w:cs="Calibri"/>
                <w:b/>
                <w:bCs/>
                <w:sz w:val="24"/>
                <w:szCs w:val="24"/>
                <w:lang w:eastAsia="de-DE"/>
              </w:rPr>
              <w:t xml:space="preserve">Stand </w:t>
            </w:r>
            <w:r w:rsidR="008F7133">
              <w:rPr>
                <w:rFonts w:ascii="Calibri" w:eastAsia="Times New Roman" w:hAnsi="Calibri" w:cs="Calibri"/>
                <w:b/>
                <w:bCs/>
                <w:sz w:val="24"/>
                <w:szCs w:val="24"/>
                <w:lang w:eastAsia="de-DE"/>
              </w:rPr>
              <w:t>1.1.201</w:t>
            </w:r>
            <w:r w:rsidR="002B2BA6">
              <w:rPr>
                <w:rFonts w:ascii="Calibri" w:eastAsia="Times New Roman" w:hAnsi="Calibri" w:cs="Calibri"/>
                <w:b/>
                <w:bCs/>
                <w:sz w:val="24"/>
                <w:szCs w:val="24"/>
                <w:lang w:eastAsia="de-DE"/>
              </w:rPr>
              <w:t>6</w:t>
            </w:r>
          </w:p>
        </w:tc>
        <w:tc>
          <w:tcPr>
            <w:tcW w:w="784" w:type="dxa"/>
            <w:tcBorders>
              <w:bottom w:val="single" w:sz="4" w:space="0" w:color="F6B39B"/>
            </w:tcBorders>
          </w:tcPr>
          <w:p w:rsidR="00851617" w:rsidRPr="00851617" w:rsidRDefault="00851617" w:rsidP="00851617">
            <w:pPr>
              <w:tabs>
                <w:tab w:val="left" w:pos="2880"/>
              </w:tabs>
              <w:spacing w:before="40" w:after="40" w:line="240" w:lineRule="auto"/>
              <w:jc w:val="center"/>
              <w:rPr>
                <w:rFonts w:ascii="Calibri" w:eastAsia="Times New Roman" w:hAnsi="Calibri" w:cs="Calibri"/>
                <w:b/>
                <w:bCs/>
                <w:sz w:val="24"/>
                <w:szCs w:val="24"/>
                <w:lang w:eastAsia="de-DE"/>
              </w:rPr>
            </w:pPr>
            <w:r w:rsidRPr="00851617">
              <w:rPr>
                <w:rFonts w:ascii="Calibri" w:eastAsia="Times New Roman" w:hAnsi="Calibri" w:cs="Calibri"/>
                <w:b/>
                <w:bCs/>
                <w:sz w:val="24"/>
                <w:szCs w:val="24"/>
                <w:lang w:eastAsia="de-DE"/>
              </w:rPr>
              <w:t>Bgld.</w:t>
            </w:r>
          </w:p>
        </w:tc>
        <w:tc>
          <w:tcPr>
            <w:tcW w:w="770" w:type="dxa"/>
            <w:tcBorders>
              <w:bottom w:val="single" w:sz="4" w:space="0" w:color="F6B39B"/>
            </w:tcBorders>
          </w:tcPr>
          <w:p w:rsidR="00851617" w:rsidRPr="00851617" w:rsidRDefault="00851617" w:rsidP="00851617">
            <w:pPr>
              <w:tabs>
                <w:tab w:val="left" w:pos="2880"/>
              </w:tabs>
              <w:spacing w:before="40" w:after="40" w:line="240" w:lineRule="auto"/>
              <w:jc w:val="center"/>
              <w:rPr>
                <w:rFonts w:ascii="Calibri" w:eastAsia="Times New Roman" w:hAnsi="Calibri" w:cs="Calibri"/>
                <w:b/>
                <w:bCs/>
                <w:sz w:val="24"/>
                <w:szCs w:val="24"/>
                <w:lang w:eastAsia="de-DE"/>
              </w:rPr>
            </w:pPr>
            <w:r w:rsidRPr="00851617">
              <w:rPr>
                <w:rFonts w:ascii="Calibri" w:eastAsia="Times New Roman" w:hAnsi="Calibri" w:cs="Calibri"/>
                <w:b/>
                <w:bCs/>
                <w:sz w:val="24"/>
                <w:szCs w:val="24"/>
                <w:lang w:eastAsia="de-DE"/>
              </w:rPr>
              <w:t>Ktn.</w:t>
            </w:r>
          </w:p>
        </w:tc>
        <w:tc>
          <w:tcPr>
            <w:tcW w:w="798" w:type="dxa"/>
            <w:tcBorders>
              <w:bottom w:val="single" w:sz="4" w:space="0" w:color="F6B39B"/>
            </w:tcBorders>
          </w:tcPr>
          <w:p w:rsidR="00851617" w:rsidRPr="00851617" w:rsidRDefault="00851617" w:rsidP="00851617">
            <w:pPr>
              <w:tabs>
                <w:tab w:val="left" w:pos="2880"/>
              </w:tabs>
              <w:spacing w:before="40" w:after="40" w:line="240" w:lineRule="auto"/>
              <w:jc w:val="center"/>
              <w:rPr>
                <w:rFonts w:ascii="Calibri" w:eastAsia="Times New Roman" w:hAnsi="Calibri" w:cs="Calibri"/>
                <w:b/>
                <w:bCs/>
                <w:sz w:val="24"/>
                <w:szCs w:val="24"/>
                <w:lang w:eastAsia="de-DE"/>
              </w:rPr>
            </w:pPr>
            <w:r w:rsidRPr="00851617">
              <w:rPr>
                <w:rFonts w:ascii="Calibri" w:eastAsia="Times New Roman" w:hAnsi="Calibri" w:cs="Calibri"/>
                <w:b/>
                <w:bCs/>
                <w:sz w:val="24"/>
                <w:szCs w:val="24"/>
                <w:lang w:eastAsia="de-DE"/>
              </w:rPr>
              <w:t>NÖ.</w:t>
            </w:r>
          </w:p>
        </w:tc>
        <w:tc>
          <w:tcPr>
            <w:tcW w:w="797" w:type="dxa"/>
            <w:tcBorders>
              <w:bottom w:val="single" w:sz="4" w:space="0" w:color="F6B39B"/>
            </w:tcBorders>
          </w:tcPr>
          <w:p w:rsidR="00851617" w:rsidRPr="00851617" w:rsidRDefault="00851617" w:rsidP="00851617">
            <w:pPr>
              <w:tabs>
                <w:tab w:val="left" w:pos="2880"/>
              </w:tabs>
              <w:spacing w:before="40" w:after="40" w:line="240" w:lineRule="auto"/>
              <w:jc w:val="center"/>
              <w:rPr>
                <w:rFonts w:ascii="Calibri" w:eastAsia="Times New Roman" w:hAnsi="Calibri" w:cs="Calibri"/>
                <w:b/>
                <w:bCs/>
                <w:sz w:val="24"/>
                <w:szCs w:val="24"/>
                <w:lang w:eastAsia="de-DE"/>
              </w:rPr>
            </w:pPr>
            <w:r w:rsidRPr="00851617">
              <w:rPr>
                <w:rFonts w:ascii="Calibri" w:eastAsia="Times New Roman" w:hAnsi="Calibri" w:cs="Calibri"/>
                <w:b/>
                <w:bCs/>
                <w:sz w:val="24"/>
                <w:szCs w:val="24"/>
                <w:lang w:eastAsia="de-DE"/>
              </w:rPr>
              <w:t>OÖ.</w:t>
            </w:r>
          </w:p>
        </w:tc>
        <w:tc>
          <w:tcPr>
            <w:tcW w:w="770" w:type="dxa"/>
            <w:tcBorders>
              <w:bottom w:val="single" w:sz="4" w:space="0" w:color="F6B39B"/>
            </w:tcBorders>
          </w:tcPr>
          <w:p w:rsidR="00851617" w:rsidRPr="00851617" w:rsidRDefault="00851617" w:rsidP="00851617">
            <w:pPr>
              <w:tabs>
                <w:tab w:val="left" w:pos="2880"/>
              </w:tabs>
              <w:spacing w:before="40" w:after="40" w:line="240" w:lineRule="auto"/>
              <w:jc w:val="center"/>
              <w:rPr>
                <w:rFonts w:ascii="Calibri" w:eastAsia="Times New Roman" w:hAnsi="Calibri" w:cs="Calibri"/>
                <w:b/>
                <w:bCs/>
                <w:sz w:val="24"/>
                <w:szCs w:val="24"/>
                <w:lang w:val="de-DE" w:eastAsia="de-DE"/>
              </w:rPr>
            </w:pPr>
            <w:r w:rsidRPr="00851617">
              <w:rPr>
                <w:rFonts w:ascii="Calibri" w:eastAsia="Times New Roman" w:hAnsi="Calibri" w:cs="Calibri"/>
                <w:b/>
                <w:bCs/>
                <w:sz w:val="24"/>
                <w:szCs w:val="24"/>
                <w:lang w:val="de-DE" w:eastAsia="de-DE"/>
              </w:rPr>
              <w:t>Sbg.</w:t>
            </w:r>
          </w:p>
        </w:tc>
        <w:tc>
          <w:tcPr>
            <w:tcW w:w="826" w:type="dxa"/>
            <w:tcBorders>
              <w:bottom w:val="single" w:sz="4" w:space="0" w:color="F6B39B"/>
            </w:tcBorders>
          </w:tcPr>
          <w:p w:rsidR="00851617" w:rsidRPr="00851617" w:rsidRDefault="00851617" w:rsidP="00851617">
            <w:pPr>
              <w:tabs>
                <w:tab w:val="left" w:pos="2880"/>
              </w:tabs>
              <w:spacing w:before="40" w:after="40" w:line="240" w:lineRule="auto"/>
              <w:jc w:val="center"/>
              <w:rPr>
                <w:rFonts w:ascii="Calibri" w:eastAsia="Times New Roman" w:hAnsi="Calibri" w:cs="Calibri"/>
                <w:b/>
                <w:bCs/>
                <w:sz w:val="24"/>
                <w:szCs w:val="24"/>
                <w:lang w:val="de-DE" w:eastAsia="de-DE"/>
              </w:rPr>
            </w:pPr>
            <w:r w:rsidRPr="00851617">
              <w:rPr>
                <w:rFonts w:ascii="Calibri" w:eastAsia="Times New Roman" w:hAnsi="Calibri" w:cs="Calibri"/>
                <w:b/>
                <w:bCs/>
                <w:sz w:val="24"/>
                <w:szCs w:val="24"/>
                <w:lang w:val="de-DE" w:eastAsia="de-DE"/>
              </w:rPr>
              <w:t>Stmk.</w:t>
            </w:r>
          </w:p>
        </w:tc>
        <w:tc>
          <w:tcPr>
            <w:tcW w:w="798" w:type="dxa"/>
            <w:tcBorders>
              <w:bottom w:val="single" w:sz="4" w:space="0" w:color="F6B39B"/>
            </w:tcBorders>
          </w:tcPr>
          <w:p w:rsidR="00851617" w:rsidRPr="00851617" w:rsidRDefault="00851617" w:rsidP="00851617">
            <w:pPr>
              <w:tabs>
                <w:tab w:val="left" w:pos="2880"/>
              </w:tabs>
              <w:spacing w:before="40" w:after="40" w:line="240" w:lineRule="auto"/>
              <w:jc w:val="center"/>
              <w:rPr>
                <w:rFonts w:ascii="Calibri" w:eastAsia="Times New Roman" w:hAnsi="Calibri" w:cs="Calibri"/>
                <w:b/>
                <w:bCs/>
                <w:sz w:val="24"/>
                <w:szCs w:val="24"/>
                <w:lang w:val="de-DE" w:eastAsia="de-DE"/>
              </w:rPr>
            </w:pPr>
            <w:r w:rsidRPr="00851617">
              <w:rPr>
                <w:rFonts w:ascii="Calibri" w:eastAsia="Times New Roman" w:hAnsi="Calibri" w:cs="Calibri"/>
                <w:b/>
                <w:bCs/>
                <w:sz w:val="24"/>
                <w:szCs w:val="24"/>
                <w:lang w:val="de-DE" w:eastAsia="de-DE"/>
              </w:rPr>
              <w:t>Tirol</w:t>
            </w:r>
          </w:p>
        </w:tc>
        <w:tc>
          <w:tcPr>
            <w:tcW w:w="756" w:type="dxa"/>
            <w:tcBorders>
              <w:bottom w:val="single" w:sz="4" w:space="0" w:color="F6B39B"/>
            </w:tcBorders>
          </w:tcPr>
          <w:p w:rsidR="00851617" w:rsidRPr="00851617" w:rsidRDefault="00851617" w:rsidP="00851617">
            <w:pPr>
              <w:tabs>
                <w:tab w:val="left" w:pos="2880"/>
              </w:tabs>
              <w:spacing w:before="40" w:after="40" w:line="240" w:lineRule="auto"/>
              <w:jc w:val="center"/>
              <w:rPr>
                <w:rFonts w:ascii="Calibri" w:eastAsia="Times New Roman" w:hAnsi="Calibri" w:cs="Calibri"/>
                <w:b/>
                <w:bCs/>
                <w:sz w:val="24"/>
                <w:szCs w:val="24"/>
                <w:lang w:val="de-DE" w:eastAsia="de-DE"/>
              </w:rPr>
            </w:pPr>
            <w:r w:rsidRPr="00851617">
              <w:rPr>
                <w:rFonts w:ascii="Calibri" w:eastAsia="Times New Roman" w:hAnsi="Calibri" w:cs="Calibri"/>
                <w:b/>
                <w:bCs/>
                <w:sz w:val="24"/>
                <w:szCs w:val="24"/>
                <w:lang w:val="de-DE" w:eastAsia="de-DE"/>
              </w:rPr>
              <w:t>Vbg.</w:t>
            </w:r>
          </w:p>
        </w:tc>
        <w:tc>
          <w:tcPr>
            <w:tcW w:w="994" w:type="dxa"/>
            <w:tcBorders>
              <w:bottom w:val="single" w:sz="4" w:space="0" w:color="F6B39B"/>
            </w:tcBorders>
          </w:tcPr>
          <w:p w:rsidR="00851617" w:rsidRPr="00851617" w:rsidRDefault="00851617" w:rsidP="00851617">
            <w:pPr>
              <w:tabs>
                <w:tab w:val="left" w:pos="2880"/>
              </w:tabs>
              <w:spacing w:before="40" w:after="40" w:line="240" w:lineRule="auto"/>
              <w:jc w:val="center"/>
              <w:rPr>
                <w:rFonts w:ascii="Calibri" w:eastAsia="Times New Roman" w:hAnsi="Calibri" w:cs="Calibri"/>
                <w:b/>
                <w:bCs/>
                <w:sz w:val="24"/>
                <w:szCs w:val="24"/>
                <w:lang w:val="de-DE" w:eastAsia="de-DE"/>
              </w:rPr>
            </w:pPr>
            <w:r w:rsidRPr="00851617">
              <w:rPr>
                <w:rFonts w:ascii="Calibri" w:eastAsia="Times New Roman" w:hAnsi="Calibri" w:cs="Calibri"/>
                <w:b/>
                <w:bCs/>
                <w:sz w:val="24"/>
                <w:szCs w:val="24"/>
                <w:lang w:val="de-DE" w:eastAsia="de-DE"/>
              </w:rPr>
              <w:t xml:space="preserve">Wien </w:t>
            </w:r>
            <w:r w:rsidRPr="00851617">
              <w:rPr>
                <w:rFonts w:ascii="Calibri" w:eastAsia="Times New Roman" w:hAnsi="Calibri" w:cs="Calibri"/>
                <w:sz w:val="24"/>
                <w:szCs w:val="24"/>
                <w:lang w:val="de-DE" w:eastAsia="de-DE"/>
              </w:rPr>
              <w:t>*)</w:t>
            </w:r>
          </w:p>
        </w:tc>
      </w:tr>
      <w:tr w:rsidR="00851617" w:rsidRPr="00851617" w:rsidTr="00851617">
        <w:trPr>
          <w:cantSplit/>
        </w:trPr>
        <w:tc>
          <w:tcPr>
            <w:tcW w:w="1791" w:type="dxa"/>
            <w:tcBorders>
              <w:top w:val="single" w:sz="4" w:space="0" w:color="F6B39B"/>
              <w:bottom w:val="dashed" w:sz="4" w:space="0" w:color="F6B39B"/>
            </w:tcBorders>
          </w:tcPr>
          <w:p w:rsidR="00851617" w:rsidRPr="00851617" w:rsidRDefault="00851617" w:rsidP="00851617">
            <w:pPr>
              <w:spacing w:before="40" w:after="40" w:line="240" w:lineRule="auto"/>
              <w:rPr>
                <w:rFonts w:ascii="Calibri" w:eastAsia="Times New Roman" w:hAnsi="Calibri" w:cs="Calibri"/>
                <w:sz w:val="24"/>
                <w:szCs w:val="24"/>
                <w:lang w:val="de-DE" w:eastAsia="de-DE"/>
              </w:rPr>
            </w:pPr>
            <w:r w:rsidRPr="00851617">
              <w:rPr>
                <w:rFonts w:ascii="Calibri" w:eastAsia="Times New Roman" w:hAnsi="Calibri" w:cs="Calibri"/>
                <w:sz w:val="24"/>
                <w:szCs w:val="24"/>
                <w:lang w:val="de-DE" w:eastAsia="de-DE"/>
              </w:rPr>
              <w:t>Beschädigte</w:t>
            </w:r>
          </w:p>
        </w:tc>
        <w:tc>
          <w:tcPr>
            <w:tcW w:w="1008" w:type="dxa"/>
            <w:tcBorders>
              <w:top w:val="single" w:sz="4" w:space="0" w:color="F6B39B"/>
              <w:bottom w:val="dashed" w:sz="4" w:space="0" w:color="F6B39B"/>
            </w:tcBorders>
            <w:shd w:val="clear" w:color="auto" w:fill="FDECE5"/>
          </w:tcPr>
          <w:p w:rsidR="00851617" w:rsidRPr="00851617" w:rsidRDefault="002B2BA6" w:rsidP="00851617">
            <w:pPr>
              <w:tabs>
                <w:tab w:val="left" w:pos="2880"/>
              </w:tabs>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4.498</w:t>
            </w:r>
          </w:p>
        </w:tc>
        <w:tc>
          <w:tcPr>
            <w:tcW w:w="784" w:type="dxa"/>
            <w:tcBorders>
              <w:top w:val="single" w:sz="4" w:space="0" w:color="F6B39B"/>
              <w:bottom w:val="dashed" w:sz="4" w:space="0" w:color="F6B39B"/>
            </w:tcBorders>
            <w:vAlign w:val="center"/>
          </w:tcPr>
          <w:p w:rsidR="00851617" w:rsidRPr="00851617" w:rsidRDefault="002B2BA6"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174</w:t>
            </w:r>
          </w:p>
        </w:tc>
        <w:tc>
          <w:tcPr>
            <w:tcW w:w="770" w:type="dxa"/>
            <w:tcBorders>
              <w:top w:val="single" w:sz="4" w:space="0" w:color="F6B39B"/>
              <w:bottom w:val="dashed" w:sz="4" w:space="0" w:color="F6B39B"/>
            </w:tcBorders>
            <w:vAlign w:val="center"/>
          </w:tcPr>
          <w:p w:rsidR="00851617" w:rsidRPr="00851617" w:rsidRDefault="002B2BA6"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337</w:t>
            </w:r>
          </w:p>
        </w:tc>
        <w:tc>
          <w:tcPr>
            <w:tcW w:w="798" w:type="dxa"/>
            <w:tcBorders>
              <w:top w:val="single" w:sz="4" w:space="0" w:color="F6B39B"/>
              <w:bottom w:val="dashed" w:sz="4" w:space="0" w:color="F6B39B"/>
            </w:tcBorders>
            <w:vAlign w:val="center"/>
          </w:tcPr>
          <w:p w:rsidR="00851617" w:rsidRPr="00851617" w:rsidRDefault="002B2BA6"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976</w:t>
            </w:r>
          </w:p>
        </w:tc>
        <w:tc>
          <w:tcPr>
            <w:tcW w:w="797" w:type="dxa"/>
            <w:tcBorders>
              <w:top w:val="single" w:sz="4" w:space="0" w:color="F6B39B"/>
              <w:bottom w:val="dashed" w:sz="4" w:space="0" w:color="F6B39B"/>
            </w:tcBorders>
            <w:vAlign w:val="center"/>
          </w:tcPr>
          <w:p w:rsidR="00851617" w:rsidRPr="00851617" w:rsidRDefault="002B2BA6"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644</w:t>
            </w:r>
          </w:p>
        </w:tc>
        <w:tc>
          <w:tcPr>
            <w:tcW w:w="770" w:type="dxa"/>
            <w:tcBorders>
              <w:top w:val="single" w:sz="4" w:space="0" w:color="F6B39B"/>
              <w:bottom w:val="dashed" w:sz="4" w:space="0" w:color="F6B39B"/>
            </w:tcBorders>
            <w:vAlign w:val="center"/>
          </w:tcPr>
          <w:p w:rsidR="00851617" w:rsidRPr="00851617" w:rsidRDefault="002B2BA6"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216</w:t>
            </w:r>
          </w:p>
        </w:tc>
        <w:tc>
          <w:tcPr>
            <w:tcW w:w="826" w:type="dxa"/>
            <w:tcBorders>
              <w:top w:val="single" w:sz="4" w:space="0" w:color="F6B39B"/>
              <w:bottom w:val="dashed" w:sz="4" w:space="0" w:color="F6B39B"/>
            </w:tcBorders>
            <w:vAlign w:val="center"/>
          </w:tcPr>
          <w:p w:rsidR="00851617" w:rsidRPr="00851617" w:rsidRDefault="002B2BA6"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835</w:t>
            </w:r>
          </w:p>
        </w:tc>
        <w:tc>
          <w:tcPr>
            <w:tcW w:w="798" w:type="dxa"/>
            <w:tcBorders>
              <w:top w:val="single" w:sz="4" w:space="0" w:color="F6B39B"/>
              <w:bottom w:val="dashed" w:sz="4" w:space="0" w:color="F6B39B"/>
            </w:tcBorders>
            <w:vAlign w:val="center"/>
          </w:tcPr>
          <w:p w:rsidR="00851617" w:rsidRPr="00851617" w:rsidRDefault="002B2BA6"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298</w:t>
            </w:r>
          </w:p>
        </w:tc>
        <w:tc>
          <w:tcPr>
            <w:tcW w:w="756" w:type="dxa"/>
            <w:tcBorders>
              <w:top w:val="single" w:sz="4" w:space="0" w:color="F6B39B"/>
              <w:bottom w:val="dashed" w:sz="4" w:space="0" w:color="F6B39B"/>
            </w:tcBorders>
            <w:vAlign w:val="center"/>
          </w:tcPr>
          <w:p w:rsidR="00851617" w:rsidRPr="00851617" w:rsidRDefault="002B2BA6"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171</w:t>
            </w:r>
          </w:p>
        </w:tc>
        <w:tc>
          <w:tcPr>
            <w:tcW w:w="994" w:type="dxa"/>
            <w:tcBorders>
              <w:top w:val="single" w:sz="4" w:space="0" w:color="F6B39B"/>
              <w:bottom w:val="dashed" w:sz="4" w:space="0" w:color="F6B39B"/>
            </w:tcBorders>
            <w:vAlign w:val="center"/>
          </w:tcPr>
          <w:p w:rsidR="00851617" w:rsidRPr="00851617" w:rsidRDefault="002B2BA6"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847</w:t>
            </w:r>
          </w:p>
        </w:tc>
      </w:tr>
      <w:tr w:rsidR="00851617" w:rsidRPr="00851617" w:rsidTr="00851617">
        <w:trPr>
          <w:cantSplit/>
        </w:trPr>
        <w:tc>
          <w:tcPr>
            <w:tcW w:w="1791" w:type="dxa"/>
            <w:tcBorders>
              <w:top w:val="dashed" w:sz="4" w:space="0" w:color="F6B39B"/>
              <w:bottom w:val="single" w:sz="4" w:space="0" w:color="F6B39B"/>
            </w:tcBorders>
          </w:tcPr>
          <w:p w:rsidR="00851617" w:rsidRPr="00851617" w:rsidRDefault="00851617" w:rsidP="00851617">
            <w:pPr>
              <w:spacing w:before="40" w:after="40" w:line="240" w:lineRule="auto"/>
              <w:rPr>
                <w:rFonts w:ascii="Calibri" w:eastAsia="Times New Roman" w:hAnsi="Calibri" w:cs="Calibri"/>
                <w:sz w:val="24"/>
                <w:szCs w:val="24"/>
                <w:lang w:eastAsia="de-DE"/>
              </w:rPr>
            </w:pPr>
            <w:r w:rsidRPr="00851617">
              <w:rPr>
                <w:rFonts w:ascii="Calibri" w:eastAsia="Times New Roman" w:hAnsi="Calibri" w:cs="Calibri"/>
                <w:sz w:val="24"/>
                <w:szCs w:val="24"/>
                <w:lang w:eastAsia="de-DE"/>
              </w:rPr>
              <w:t>Hinterbliebene</w:t>
            </w:r>
          </w:p>
        </w:tc>
        <w:tc>
          <w:tcPr>
            <w:tcW w:w="1008" w:type="dxa"/>
            <w:tcBorders>
              <w:top w:val="dashed" w:sz="4" w:space="0" w:color="F6B39B"/>
              <w:bottom w:val="single" w:sz="4" w:space="0" w:color="F6B39B"/>
            </w:tcBorders>
            <w:shd w:val="clear" w:color="auto" w:fill="FDECE5"/>
          </w:tcPr>
          <w:p w:rsidR="00851617" w:rsidRPr="00851617" w:rsidRDefault="002B2BA6" w:rsidP="00851617">
            <w:pPr>
              <w:tabs>
                <w:tab w:val="left" w:pos="2880"/>
              </w:tabs>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10.</w:t>
            </w:r>
            <w:r w:rsidR="009C0D36">
              <w:rPr>
                <w:rFonts w:ascii="Calibri" w:eastAsia="Times New Roman" w:hAnsi="Calibri" w:cs="Calibri"/>
                <w:sz w:val="24"/>
                <w:szCs w:val="24"/>
                <w:lang w:eastAsia="de-DE"/>
              </w:rPr>
              <w:t>8</w:t>
            </w:r>
            <w:r>
              <w:rPr>
                <w:rFonts w:ascii="Calibri" w:eastAsia="Times New Roman" w:hAnsi="Calibri" w:cs="Calibri"/>
                <w:sz w:val="24"/>
                <w:szCs w:val="24"/>
                <w:lang w:eastAsia="de-DE"/>
              </w:rPr>
              <w:t>75</w:t>
            </w:r>
          </w:p>
        </w:tc>
        <w:tc>
          <w:tcPr>
            <w:tcW w:w="784" w:type="dxa"/>
            <w:tcBorders>
              <w:top w:val="dashed" w:sz="4" w:space="0" w:color="F6B39B"/>
              <w:bottom w:val="single" w:sz="4" w:space="0" w:color="F6B39B"/>
            </w:tcBorders>
            <w:vAlign w:val="center"/>
          </w:tcPr>
          <w:p w:rsidR="00851617" w:rsidRPr="00851617" w:rsidRDefault="002B2BA6"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543</w:t>
            </w:r>
          </w:p>
        </w:tc>
        <w:tc>
          <w:tcPr>
            <w:tcW w:w="770" w:type="dxa"/>
            <w:tcBorders>
              <w:top w:val="dashed" w:sz="4" w:space="0" w:color="F6B39B"/>
              <w:bottom w:val="single" w:sz="4" w:space="0" w:color="F6B39B"/>
            </w:tcBorders>
            <w:vAlign w:val="center"/>
          </w:tcPr>
          <w:p w:rsidR="00851617" w:rsidRPr="00851617" w:rsidRDefault="002B2BA6"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840</w:t>
            </w:r>
          </w:p>
        </w:tc>
        <w:tc>
          <w:tcPr>
            <w:tcW w:w="798" w:type="dxa"/>
            <w:tcBorders>
              <w:top w:val="dashed" w:sz="4" w:space="0" w:color="F6B39B"/>
              <w:bottom w:val="single" w:sz="4" w:space="0" w:color="F6B39B"/>
            </w:tcBorders>
            <w:vAlign w:val="center"/>
          </w:tcPr>
          <w:p w:rsidR="00851617" w:rsidRPr="00851617" w:rsidRDefault="002B2BA6"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2</w:t>
            </w:r>
            <w:r w:rsidR="009C0D36">
              <w:rPr>
                <w:rFonts w:ascii="Calibri" w:eastAsia="Times New Roman" w:hAnsi="Calibri" w:cs="Calibri"/>
                <w:sz w:val="24"/>
                <w:szCs w:val="24"/>
                <w:lang w:eastAsia="de-DE"/>
              </w:rPr>
              <w:t>.</w:t>
            </w:r>
            <w:r>
              <w:rPr>
                <w:rFonts w:ascii="Calibri" w:eastAsia="Times New Roman" w:hAnsi="Calibri" w:cs="Calibri"/>
                <w:sz w:val="24"/>
                <w:szCs w:val="24"/>
                <w:lang w:eastAsia="de-DE"/>
              </w:rPr>
              <w:t>070</w:t>
            </w:r>
          </w:p>
        </w:tc>
        <w:tc>
          <w:tcPr>
            <w:tcW w:w="797" w:type="dxa"/>
            <w:tcBorders>
              <w:top w:val="dashed" w:sz="4" w:space="0" w:color="F6B39B"/>
              <w:bottom w:val="single" w:sz="4" w:space="0" w:color="F6B39B"/>
            </w:tcBorders>
            <w:vAlign w:val="center"/>
          </w:tcPr>
          <w:p w:rsidR="00851617" w:rsidRPr="00851617" w:rsidRDefault="002B2BA6"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1.878</w:t>
            </w:r>
          </w:p>
        </w:tc>
        <w:tc>
          <w:tcPr>
            <w:tcW w:w="770" w:type="dxa"/>
            <w:tcBorders>
              <w:top w:val="dashed" w:sz="4" w:space="0" w:color="F6B39B"/>
              <w:bottom w:val="single" w:sz="4" w:space="0" w:color="F6B39B"/>
            </w:tcBorders>
            <w:vAlign w:val="center"/>
          </w:tcPr>
          <w:p w:rsidR="00851617" w:rsidRPr="00851617" w:rsidRDefault="002B2BA6"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545</w:t>
            </w:r>
          </w:p>
        </w:tc>
        <w:tc>
          <w:tcPr>
            <w:tcW w:w="826" w:type="dxa"/>
            <w:tcBorders>
              <w:top w:val="dashed" w:sz="4" w:space="0" w:color="F6B39B"/>
              <w:bottom w:val="single" w:sz="4" w:space="0" w:color="F6B39B"/>
            </w:tcBorders>
            <w:vAlign w:val="center"/>
          </w:tcPr>
          <w:p w:rsidR="00851617" w:rsidRPr="00851617" w:rsidRDefault="002B2BA6"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1.960</w:t>
            </w:r>
          </w:p>
        </w:tc>
        <w:tc>
          <w:tcPr>
            <w:tcW w:w="798" w:type="dxa"/>
            <w:tcBorders>
              <w:top w:val="dashed" w:sz="4" w:space="0" w:color="F6B39B"/>
              <w:bottom w:val="single" w:sz="4" w:space="0" w:color="F6B39B"/>
            </w:tcBorders>
            <w:vAlign w:val="center"/>
          </w:tcPr>
          <w:p w:rsidR="00851617" w:rsidRPr="00851617" w:rsidRDefault="002B2BA6"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869</w:t>
            </w:r>
          </w:p>
        </w:tc>
        <w:tc>
          <w:tcPr>
            <w:tcW w:w="756" w:type="dxa"/>
            <w:tcBorders>
              <w:top w:val="dashed" w:sz="4" w:space="0" w:color="F6B39B"/>
              <w:bottom w:val="single" w:sz="4" w:space="0" w:color="F6B39B"/>
            </w:tcBorders>
            <w:vAlign w:val="center"/>
          </w:tcPr>
          <w:p w:rsidR="00851617" w:rsidRPr="00851617" w:rsidRDefault="002B2BA6"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350</w:t>
            </w:r>
          </w:p>
        </w:tc>
        <w:tc>
          <w:tcPr>
            <w:tcW w:w="994" w:type="dxa"/>
            <w:tcBorders>
              <w:top w:val="dashed" w:sz="4" w:space="0" w:color="F6B39B"/>
              <w:bottom w:val="single" w:sz="4" w:space="0" w:color="F6B39B"/>
            </w:tcBorders>
            <w:vAlign w:val="center"/>
          </w:tcPr>
          <w:p w:rsidR="00851617" w:rsidRPr="00851617" w:rsidRDefault="002B2BA6"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1.820</w:t>
            </w:r>
          </w:p>
        </w:tc>
      </w:tr>
      <w:tr w:rsidR="00851617" w:rsidRPr="00851617" w:rsidTr="00851617">
        <w:trPr>
          <w:cantSplit/>
        </w:trPr>
        <w:tc>
          <w:tcPr>
            <w:tcW w:w="1791" w:type="dxa"/>
            <w:tcBorders>
              <w:top w:val="single" w:sz="4" w:space="0" w:color="F6B39B"/>
              <w:bottom w:val="single" w:sz="4" w:space="0" w:color="F6B39B"/>
            </w:tcBorders>
          </w:tcPr>
          <w:p w:rsidR="00851617" w:rsidRPr="00851617" w:rsidRDefault="00851617" w:rsidP="00851617">
            <w:pPr>
              <w:spacing w:before="40" w:after="40" w:line="240" w:lineRule="auto"/>
              <w:rPr>
                <w:rFonts w:ascii="Calibri" w:eastAsia="Times New Roman" w:hAnsi="Calibri" w:cs="Calibri"/>
                <w:sz w:val="24"/>
                <w:szCs w:val="24"/>
                <w:lang w:eastAsia="de-DE"/>
              </w:rPr>
            </w:pPr>
            <w:r w:rsidRPr="00851617">
              <w:rPr>
                <w:rFonts w:ascii="Calibri" w:eastAsia="Times New Roman" w:hAnsi="Calibri" w:cs="Calibri"/>
                <w:sz w:val="24"/>
                <w:szCs w:val="24"/>
                <w:lang w:eastAsia="de-DE"/>
              </w:rPr>
              <w:t>Gesamt</w:t>
            </w:r>
          </w:p>
        </w:tc>
        <w:tc>
          <w:tcPr>
            <w:tcW w:w="1008" w:type="dxa"/>
            <w:tcBorders>
              <w:top w:val="single" w:sz="4" w:space="0" w:color="F6B39B"/>
              <w:bottom w:val="single" w:sz="4" w:space="0" w:color="F6B39B"/>
            </w:tcBorders>
            <w:shd w:val="clear" w:color="auto" w:fill="FDECE5"/>
          </w:tcPr>
          <w:p w:rsidR="00851617" w:rsidRPr="00851617" w:rsidRDefault="002B2BA6" w:rsidP="00851617">
            <w:pPr>
              <w:tabs>
                <w:tab w:val="left" w:pos="2880"/>
              </w:tabs>
              <w:spacing w:before="40" w:after="40" w:line="240" w:lineRule="auto"/>
              <w:jc w:val="right"/>
              <w:rPr>
                <w:rFonts w:ascii="Calibri" w:eastAsia="Times New Roman" w:hAnsi="Calibri" w:cs="Calibri"/>
                <w:b/>
                <w:sz w:val="24"/>
                <w:szCs w:val="24"/>
                <w:lang w:eastAsia="de-DE"/>
              </w:rPr>
            </w:pPr>
            <w:r>
              <w:rPr>
                <w:rFonts w:ascii="Calibri" w:eastAsia="Times New Roman" w:hAnsi="Calibri" w:cs="Calibri"/>
                <w:b/>
                <w:sz w:val="24"/>
                <w:szCs w:val="24"/>
                <w:lang w:eastAsia="de-DE"/>
              </w:rPr>
              <w:t>15.373</w:t>
            </w:r>
          </w:p>
        </w:tc>
        <w:tc>
          <w:tcPr>
            <w:tcW w:w="784" w:type="dxa"/>
            <w:tcBorders>
              <w:top w:val="single" w:sz="4" w:space="0" w:color="F6B39B"/>
              <w:bottom w:val="single" w:sz="4" w:space="0" w:color="F6B39B"/>
            </w:tcBorders>
            <w:vAlign w:val="center"/>
          </w:tcPr>
          <w:p w:rsidR="00851617" w:rsidRPr="00851617" w:rsidRDefault="002B2BA6"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717</w:t>
            </w:r>
          </w:p>
        </w:tc>
        <w:tc>
          <w:tcPr>
            <w:tcW w:w="770" w:type="dxa"/>
            <w:tcBorders>
              <w:top w:val="single" w:sz="4" w:space="0" w:color="F6B39B"/>
              <w:bottom w:val="single" w:sz="4" w:space="0" w:color="F6B39B"/>
            </w:tcBorders>
            <w:vAlign w:val="center"/>
          </w:tcPr>
          <w:p w:rsidR="00851617" w:rsidRPr="00851617" w:rsidRDefault="002B2BA6"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1.177</w:t>
            </w:r>
          </w:p>
        </w:tc>
        <w:tc>
          <w:tcPr>
            <w:tcW w:w="798" w:type="dxa"/>
            <w:tcBorders>
              <w:top w:val="single" w:sz="4" w:space="0" w:color="F6B39B"/>
              <w:bottom w:val="single" w:sz="4" w:space="0" w:color="F6B39B"/>
            </w:tcBorders>
            <w:vAlign w:val="center"/>
          </w:tcPr>
          <w:p w:rsidR="00851617" w:rsidRPr="00851617" w:rsidRDefault="002B2BA6"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3.046</w:t>
            </w:r>
          </w:p>
        </w:tc>
        <w:tc>
          <w:tcPr>
            <w:tcW w:w="797" w:type="dxa"/>
            <w:tcBorders>
              <w:top w:val="single" w:sz="4" w:space="0" w:color="F6B39B"/>
              <w:bottom w:val="single" w:sz="4" w:space="0" w:color="F6B39B"/>
            </w:tcBorders>
            <w:vAlign w:val="center"/>
          </w:tcPr>
          <w:p w:rsidR="00851617" w:rsidRPr="00851617" w:rsidRDefault="002B2BA6"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2.522</w:t>
            </w:r>
          </w:p>
        </w:tc>
        <w:tc>
          <w:tcPr>
            <w:tcW w:w="770" w:type="dxa"/>
            <w:tcBorders>
              <w:top w:val="single" w:sz="4" w:space="0" w:color="F6B39B"/>
              <w:bottom w:val="single" w:sz="4" w:space="0" w:color="F6B39B"/>
            </w:tcBorders>
            <w:vAlign w:val="center"/>
          </w:tcPr>
          <w:p w:rsidR="00851617" w:rsidRPr="00851617" w:rsidRDefault="002B2BA6"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761</w:t>
            </w:r>
          </w:p>
        </w:tc>
        <w:tc>
          <w:tcPr>
            <w:tcW w:w="826" w:type="dxa"/>
            <w:tcBorders>
              <w:top w:val="single" w:sz="4" w:space="0" w:color="F6B39B"/>
              <w:bottom w:val="single" w:sz="4" w:space="0" w:color="F6B39B"/>
            </w:tcBorders>
            <w:vAlign w:val="center"/>
          </w:tcPr>
          <w:p w:rsidR="00851617" w:rsidRPr="00851617" w:rsidRDefault="002B2BA6"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2.795</w:t>
            </w:r>
          </w:p>
        </w:tc>
        <w:tc>
          <w:tcPr>
            <w:tcW w:w="798" w:type="dxa"/>
            <w:tcBorders>
              <w:top w:val="single" w:sz="4" w:space="0" w:color="F6B39B"/>
              <w:bottom w:val="single" w:sz="4" w:space="0" w:color="F6B39B"/>
            </w:tcBorders>
            <w:vAlign w:val="center"/>
          </w:tcPr>
          <w:p w:rsidR="00851617" w:rsidRPr="00851617" w:rsidRDefault="002B2BA6"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1.167</w:t>
            </w:r>
          </w:p>
        </w:tc>
        <w:tc>
          <w:tcPr>
            <w:tcW w:w="756" w:type="dxa"/>
            <w:tcBorders>
              <w:top w:val="single" w:sz="4" w:space="0" w:color="F6B39B"/>
              <w:bottom w:val="single" w:sz="4" w:space="0" w:color="F6B39B"/>
            </w:tcBorders>
            <w:vAlign w:val="center"/>
          </w:tcPr>
          <w:p w:rsidR="00851617" w:rsidRPr="00851617" w:rsidRDefault="002B2BA6"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521</w:t>
            </w:r>
          </w:p>
        </w:tc>
        <w:tc>
          <w:tcPr>
            <w:tcW w:w="994" w:type="dxa"/>
            <w:tcBorders>
              <w:top w:val="single" w:sz="4" w:space="0" w:color="F6B39B"/>
              <w:bottom w:val="single" w:sz="4" w:space="0" w:color="F6B39B"/>
            </w:tcBorders>
            <w:vAlign w:val="center"/>
          </w:tcPr>
          <w:p w:rsidR="00851617" w:rsidRPr="00851617" w:rsidRDefault="002B2BA6"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2.667</w:t>
            </w:r>
          </w:p>
        </w:tc>
      </w:tr>
    </w:tbl>
    <w:p w:rsidR="00851617" w:rsidRPr="00851617" w:rsidRDefault="00851617" w:rsidP="00851617">
      <w:pPr>
        <w:spacing w:before="120" w:after="0" w:line="240" w:lineRule="auto"/>
        <w:ind w:right="-261"/>
        <w:rPr>
          <w:rFonts w:ascii="Calibri" w:eastAsia="Times New Roman" w:hAnsi="Calibri" w:cs="Calibri"/>
          <w:bCs/>
          <w:color w:val="000000"/>
          <w:szCs w:val="24"/>
          <w:lang w:eastAsia="de-DE"/>
        </w:rPr>
      </w:pPr>
      <w:r w:rsidRPr="00851617">
        <w:rPr>
          <w:rFonts w:ascii="Calibri" w:eastAsia="Times New Roman" w:hAnsi="Calibri" w:cs="Calibri"/>
          <w:bCs/>
          <w:color w:val="000000"/>
          <w:szCs w:val="24"/>
          <w:lang w:eastAsia="de-DE"/>
        </w:rPr>
        <w:t>*) inkl. AuslandsrentenbezieherInnen</w:t>
      </w:r>
    </w:p>
    <w:p w:rsidR="00851617" w:rsidRPr="00851617" w:rsidRDefault="00851617" w:rsidP="00851617">
      <w:pPr>
        <w:spacing w:before="120" w:after="0" w:line="240" w:lineRule="auto"/>
        <w:ind w:right="-261"/>
        <w:rPr>
          <w:rFonts w:ascii="Calibri" w:eastAsia="Times New Roman" w:hAnsi="Calibri" w:cs="Calibri"/>
          <w:b/>
          <w:bCs/>
          <w:color w:val="000000"/>
          <w:sz w:val="24"/>
          <w:szCs w:val="24"/>
          <w:lang w:eastAsia="de-DE"/>
        </w:rPr>
      </w:pPr>
      <w:r w:rsidRPr="00851617">
        <w:rPr>
          <w:rFonts w:ascii="Calibri" w:eastAsia="Times New Roman" w:hAnsi="Calibri" w:cs="Calibri"/>
          <w:b/>
          <w:bCs/>
          <w:color w:val="000000"/>
          <w:sz w:val="24"/>
          <w:szCs w:val="24"/>
          <w:lang w:eastAsia="de-DE"/>
        </w:rPr>
        <w:t>Gesamtaufwand 201</w:t>
      </w:r>
      <w:r w:rsidR="002B2BA6">
        <w:rPr>
          <w:rFonts w:ascii="Calibri" w:eastAsia="Times New Roman" w:hAnsi="Calibri" w:cs="Calibri"/>
          <w:b/>
          <w:bCs/>
          <w:color w:val="000000"/>
          <w:sz w:val="24"/>
          <w:szCs w:val="24"/>
          <w:lang w:eastAsia="de-DE"/>
        </w:rPr>
        <w:t>5</w:t>
      </w:r>
      <w:r w:rsidRPr="00851617">
        <w:rPr>
          <w:rFonts w:ascii="Calibri" w:eastAsia="Times New Roman" w:hAnsi="Calibri" w:cs="Calibri"/>
          <w:b/>
          <w:bCs/>
          <w:color w:val="000000"/>
          <w:sz w:val="24"/>
          <w:szCs w:val="24"/>
          <w:lang w:eastAsia="de-DE"/>
        </w:rPr>
        <w:t xml:space="preserve"> in Mio EUR: </w:t>
      </w:r>
      <w:r w:rsidR="002B2BA6">
        <w:rPr>
          <w:rFonts w:ascii="Calibri" w:eastAsia="Times New Roman" w:hAnsi="Calibri" w:cs="Calibri"/>
          <w:b/>
          <w:bCs/>
          <w:color w:val="000000"/>
          <w:sz w:val="24"/>
          <w:szCs w:val="24"/>
          <w:lang w:eastAsia="de-DE"/>
        </w:rPr>
        <w:t>98,278</w:t>
      </w:r>
    </w:p>
    <w:p w:rsidR="00851617" w:rsidRPr="00851617" w:rsidRDefault="00851617" w:rsidP="007F4307">
      <w:pPr>
        <w:spacing w:after="0" w:line="240" w:lineRule="auto"/>
        <w:ind w:right="-261"/>
        <w:rPr>
          <w:rFonts w:ascii="Calibri" w:eastAsia="Times New Roman" w:hAnsi="Calibri" w:cs="Calibri"/>
          <w:bCs/>
          <w:color w:val="000000"/>
          <w:szCs w:val="24"/>
          <w:lang w:eastAsia="de-DE"/>
        </w:rPr>
      </w:pPr>
    </w:p>
    <w:p w:rsidR="00851617" w:rsidRPr="00851617" w:rsidRDefault="00851617" w:rsidP="00851617">
      <w:pPr>
        <w:spacing w:after="120" w:line="240" w:lineRule="auto"/>
        <w:ind w:right="-261"/>
        <w:rPr>
          <w:rFonts w:ascii="Calibri" w:eastAsia="Times New Roman" w:hAnsi="Calibri" w:cs="Calibri"/>
          <w:b/>
          <w:color w:val="E64135"/>
          <w:sz w:val="24"/>
          <w:szCs w:val="24"/>
          <w:lang w:eastAsia="de-DE"/>
        </w:rPr>
      </w:pPr>
      <w:r w:rsidRPr="00851617">
        <w:rPr>
          <w:rFonts w:ascii="Calibri" w:eastAsia="Times New Roman" w:hAnsi="Calibri" w:cs="Calibri"/>
          <w:b/>
          <w:color w:val="E64135"/>
          <w:sz w:val="24"/>
          <w:szCs w:val="24"/>
          <w:lang w:eastAsia="de-DE"/>
        </w:rPr>
        <w:t>Kriegsgefangene und Zivilinternierte</w:t>
      </w:r>
    </w:p>
    <w:tbl>
      <w:tblPr>
        <w:tblW w:w="102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6"/>
        <w:gridCol w:w="2670"/>
        <w:gridCol w:w="1916"/>
        <w:gridCol w:w="2716"/>
        <w:gridCol w:w="1913"/>
      </w:tblGrid>
      <w:tr w:rsidR="00A16AEF" w:rsidRPr="00A16AEF" w:rsidTr="00A16AEF">
        <w:trPr>
          <w:trHeight w:val="382"/>
        </w:trPr>
        <w:tc>
          <w:tcPr>
            <w:tcW w:w="1016" w:type="dxa"/>
            <w:tcBorders>
              <w:top w:val="nil"/>
              <w:left w:val="nil"/>
              <w:bottom w:val="nil"/>
              <w:right w:val="nil"/>
            </w:tcBorders>
          </w:tcPr>
          <w:p w:rsidR="00A16AEF" w:rsidRPr="00A16AEF" w:rsidRDefault="00A16AEF" w:rsidP="00EB07C9">
            <w:pPr>
              <w:tabs>
                <w:tab w:val="left" w:pos="709"/>
                <w:tab w:val="left" w:pos="2552"/>
                <w:tab w:val="left" w:pos="3544"/>
                <w:tab w:val="left" w:pos="4395"/>
                <w:tab w:val="left" w:pos="5387"/>
                <w:tab w:val="left" w:pos="6237"/>
              </w:tabs>
              <w:spacing w:before="40" w:after="40" w:line="240" w:lineRule="auto"/>
              <w:rPr>
                <w:rFonts w:ascii="Calibri" w:eastAsia="Times New Roman" w:hAnsi="Calibri" w:cs="Calibri"/>
                <w:b/>
                <w:sz w:val="24"/>
                <w:szCs w:val="24"/>
                <w:lang w:eastAsia="de-DE"/>
              </w:rPr>
            </w:pPr>
            <w:r w:rsidRPr="00A16AEF">
              <w:rPr>
                <w:rFonts w:ascii="Calibri" w:eastAsia="Times New Roman" w:hAnsi="Calibri" w:cs="Calibri"/>
                <w:b/>
                <w:sz w:val="24"/>
                <w:szCs w:val="24"/>
                <w:lang w:eastAsia="de-DE"/>
              </w:rPr>
              <w:t>Stand</w:t>
            </w:r>
          </w:p>
        </w:tc>
        <w:tc>
          <w:tcPr>
            <w:tcW w:w="2670" w:type="dxa"/>
            <w:tcBorders>
              <w:top w:val="nil"/>
              <w:left w:val="nil"/>
              <w:bottom w:val="nil"/>
              <w:right w:val="nil"/>
            </w:tcBorders>
          </w:tcPr>
          <w:p w:rsidR="00A16AEF" w:rsidRPr="00A16AEF" w:rsidRDefault="00A16AEF" w:rsidP="00851617">
            <w:pPr>
              <w:tabs>
                <w:tab w:val="left" w:pos="2880"/>
              </w:tabs>
              <w:spacing w:before="40" w:after="40" w:line="240" w:lineRule="auto"/>
              <w:jc w:val="right"/>
              <w:rPr>
                <w:rFonts w:ascii="Calibri" w:eastAsia="Times New Roman" w:hAnsi="Calibri" w:cs="Calibri"/>
                <w:b/>
                <w:sz w:val="24"/>
                <w:szCs w:val="24"/>
                <w:lang w:eastAsia="de-DE"/>
              </w:rPr>
            </w:pPr>
            <w:r w:rsidRPr="00A16AEF">
              <w:rPr>
                <w:rFonts w:ascii="Calibri" w:eastAsia="Times New Roman" w:hAnsi="Calibri" w:cs="Calibri"/>
                <w:b/>
                <w:sz w:val="24"/>
                <w:szCs w:val="24"/>
                <w:lang w:eastAsia="de-DE"/>
              </w:rPr>
              <w:t>Leistungsbezieher/innen</w:t>
            </w:r>
          </w:p>
        </w:tc>
        <w:tc>
          <w:tcPr>
            <w:tcW w:w="1916" w:type="dxa"/>
            <w:tcBorders>
              <w:top w:val="nil"/>
              <w:left w:val="nil"/>
              <w:bottom w:val="nil"/>
              <w:right w:val="nil"/>
            </w:tcBorders>
          </w:tcPr>
          <w:p w:rsidR="00A16AEF" w:rsidRPr="00A16AEF" w:rsidRDefault="00A16AEF" w:rsidP="00A16AEF">
            <w:pPr>
              <w:tabs>
                <w:tab w:val="left" w:pos="2880"/>
              </w:tabs>
              <w:spacing w:before="40" w:after="40" w:line="240" w:lineRule="auto"/>
              <w:jc w:val="right"/>
              <w:rPr>
                <w:rFonts w:ascii="Calibri" w:eastAsia="Times New Roman" w:hAnsi="Calibri" w:cs="Calibri"/>
                <w:b/>
                <w:sz w:val="24"/>
                <w:szCs w:val="24"/>
                <w:lang w:eastAsia="de-DE"/>
              </w:rPr>
            </w:pPr>
            <w:r w:rsidRPr="00A16AEF">
              <w:rPr>
                <w:rFonts w:ascii="Calibri" w:eastAsia="Times New Roman" w:hAnsi="Calibri" w:cs="Calibri"/>
                <w:b/>
                <w:sz w:val="24"/>
                <w:szCs w:val="24"/>
                <w:lang w:eastAsia="de-DE"/>
              </w:rPr>
              <w:t>Aufwand in E</w:t>
            </w:r>
            <w:r>
              <w:rPr>
                <w:rFonts w:ascii="Calibri" w:eastAsia="Times New Roman" w:hAnsi="Calibri" w:cs="Calibri"/>
                <w:b/>
                <w:sz w:val="24"/>
                <w:szCs w:val="24"/>
                <w:lang w:eastAsia="de-DE"/>
              </w:rPr>
              <w:t>UR</w:t>
            </w:r>
          </w:p>
        </w:tc>
        <w:tc>
          <w:tcPr>
            <w:tcW w:w="2716" w:type="dxa"/>
            <w:tcBorders>
              <w:top w:val="nil"/>
              <w:left w:val="nil"/>
              <w:bottom w:val="nil"/>
              <w:right w:val="nil"/>
            </w:tcBorders>
          </w:tcPr>
          <w:p w:rsidR="00A16AEF" w:rsidRPr="00A16AEF" w:rsidRDefault="00A16AEF" w:rsidP="00851617">
            <w:pPr>
              <w:tabs>
                <w:tab w:val="left" w:pos="2880"/>
              </w:tabs>
              <w:spacing w:before="40" w:after="40" w:line="240" w:lineRule="auto"/>
              <w:jc w:val="right"/>
              <w:rPr>
                <w:rFonts w:ascii="Calibri" w:eastAsia="Times New Roman" w:hAnsi="Calibri" w:cs="Calibri"/>
                <w:b/>
                <w:sz w:val="24"/>
                <w:szCs w:val="24"/>
                <w:lang w:eastAsia="de-DE"/>
              </w:rPr>
            </w:pPr>
            <w:r w:rsidRPr="00A16AEF">
              <w:rPr>
                <w:rFonts w:ascii="Calibri" w:eastAsia="Times New Roman" w:hAnsi="Calibri" w:cs="Calibri"/>
                <w:b/>
                <w:sz w:val="24"/>
                <w:szCs w:val="24"/>
                <w:lang w:eastAsia="de-DE"/>
              </w:rPr>
              <w:t>Leistungsbezieher/innen</w:t>
            </w:r>
          </w:p>
        </w:tc>
        <w:tc>
          <w:tcPr>
            <w:tcW w:w="1913" w:type="dxa"/>
            <w:tcBorders>
              <w:top w:val="nil"/>
              <w:left w:val="nil"/>
              <w:bottom w:val="nil"/>
              <w:right w:val="nil"/>
            </w:tcBorders>
          </w:tcPr>
          <w:p w:rsidR="00A16AEF" w:rsidRPr="00A16AEF" w:rsidRDefault="00A16AEF" w:rsidP="00851617">
            <w:pPr>
              <w:tabs>
                <w:tab w:val="left" w:pos="2880"/>
              </w:tabs>
              <w:spacing w:before="40" w:after="40" w:line="240" w:lineRule="auto"/>
              <w:jc w:val="right"/>
              <w:rPr>
                <w:rFonts w:ascii="Calibri" w:eastAsia="Times New Roman" w:hAnsi="Calibri" w:cs="Calibri"/>
                <w:b/>
                <w:sz w:val="24"/>
                <w:szCs w:val="24"/>
                <w:lang w:eastAsia="de-DE"/>
              </w:rPr>
            </w:pPr>
            <w:r w:rsidRPr="00A16AEF">
              <w:rPr>
                <w:rFonts w:ascii="Calibri" w:eastAsia="Times New Roman" w:hAnsi="Calibri" w:cs="Calibri"/>
                <w:b/>
                <w:sz w:val="24"/>
                <w:szCs w:val="24"/>
                <w:lang w:eastAsia="de-DE"/>
              </w:rPr>
              <w:t>Aufwand in EUR</w:t>
            </w:r>
          </w:p>
        </w:tc>
      </w:tr>
      <w:tr w:rsidR="00A16AEF" w:rsidRPr="00A16AEF" w:rsidTr="00061D7F">
        <w:trPr>
          <w:trHeight w:val="382"/>
        </w:trPr>
        <w:tc>
          <w:tcPr>
            <w:tcW w:w="1016" w:type="dxa"/>
            <w:tcBorders>
              <w:top w:val="nil"/>
              <w:left w:val="nil"/>
              <w:bottom w:val="single" w:sz="4" w:space="0" w:color="E64135"/>
              <w:right w:val="nil"/>
            </w:tcBorders>
          </w:tcPr>
          <w:p w:rsidR="00A16AEF" w:rsidRPr="00A16AEF" w:rsidRDefault="00A16AEF" w:rsidP="00EB07C9">
            <w:pPr>
              <w:tabs>
                <w:tab w:val="left" w:pos="709"/>
                <w:tab w:val="left" w:pos="2552"/>
                <w:tab w:val="left" w:pos="3544"/>
                <w:tab w:val="left" w:pos="4395"/>
                <w:tab w:val="left" w:pos="5387"/>
                <w:tab w:val="left" w:pos="6237"/>
              </w:tabs>
              <w:spacing w:before="40" w:after="40" w:line="240" w:lineRule="auto"/>
              <w:rPr>
                <w:rFonts w:ascii="Calibri" w:eastAsia="Times New Roman" w:hAnsi="Calibri" w:cs="Calibri"/>
                <w:b/>
                <w:sz w:val="24"/>
                <w:szCs w:val="24"/>
                <w:lang w:eastAsia="de-DE"/>
              </w:rPr>
            </w:pPr>
          </w:p>
        </w:tc>
        <w:tc>
          <w:tcPr>
            <w:tcW w:w="4586" w:type="dxa"/>
            <w:gridSpan w:val="2"/>
            <w:tcBorders>
              <w:top w:val="nil"/>
              <w:left w:val="nil"/>
              <w:bottom w:val="single" w:sz="4" w:space="0" w:color="E64135"/>
              <w:right w:val="nil"/>
            </w:tcBorders>
          </w:tcPr>
          <w:p w:rsidR="00A16AEF" w:rsidRPr="00A16AEF" w:rsidRDefault="00A16AEF" w:rsidP="00A16AEF">
            <w:pPr>
              <w:tabs>
                <w:tab w:val="left" w:pos="2880"/>
              </w:tabs>
              <w:spacing w:before="40" w:after="40" w:line="240" w:lineRule="auto"/>
              <w:jc w:val="center"/>
              <w:rPr>
                <w:rFonts w:ascii="Calibri" w:eastAsia="Times New Roman" w:hAnsi="Calibri" w:cs="Calibri"/>
                <w:b/>
                <w:sz w:val="24"/>
                <w:szCs w:val="24"/>
                <w:lang w:eastAsia="de-DE"/>
              </w:rPr>
            </w:pPr>
            <w:r w:rsidRPr="00A16AEF">
              <w:rPr>
                <w:rFonts w:ascii="Calibri" w:eastAsia="Times New Roman" w:hAnsi="Calibri" w:cs="Calibri"/>
                <w:b/>
                <w:sz w:val="24"/>
                <w:szCs w:val="24"/>
                <w:lang w:eastAsia="de-DE"/>
              </w:rPr>
              <w:t>Gesamt</w:t>
            </w:r>
          </w:p>
        </w:tc>
        <w:tc>
          <w:tcPr>
            <w:tcW w:w="4629" w:type="dxa"/>
            <w:gridSpan w:val="2"/>
            <w:tcBorders>
              <w:top w:val="nil"/>
              <w:left w:val="nil"/>
              <w:bottom w:val="single" w:sz="4" w:space="0" w:color="E64135"/>
              <w:right w:val="nil"/>
            </w:tcBorders>
          </w:tcPr>
          <w:p w:rsidR="00A16AEF" w:rsidRPr="00A16AEF" w:rsidRDefault="00A16AEF" w:rsidP="00A16AEF">
            <w:pPr>
              <w:tabs>
                <w:tab w:val="left" w:pos="2880"/>
              </w:tabs>
              <w:spacing w:before="40" w:after="40" w:line="240" w:lineRule="auto"/>
              <w:jc w:val="center"/>
              <w:rPr>
                <w:rFonts w:ascii="Calibri" w:eastAsia="Times New Roman" w:hAnsi="Calibri" w:cs="Calibri"/>
                <w:b/>
                <w:sz w:val="24"/>
                <w:szCs w:val="24"/>
                <w:lang w:eastAsia="de-DE"/>
              </w:rPr>
            </w:pPr>
            <w:r w:rsidRPr="00A16AEF">
              <w:rPr>
                <w:rFonts w:ascii="Calibri" w:eastAsia="Times New Roman" w:hAnsi="Calibri" w:cs="Calibri"/>
                <w:b/>
                <w:sz w:val="24"/>
                <w:szCs w:val="24"/>
                <w:lang w:eastAsia="de-DE"/>
              </w:rPr>
              <w:t>Sozialministeriumservice</w:t>
            </w:r>
          </w:p>
        </w:tc>
      </w:tr>
      <w:tr w:rsidR="00851617" w:rsidRPr="00851617" w:rsidTr="00A16AEF">
        <w:trPr>
          <w:trHeight w:val="382"/>
        </w:trPr>
        <w:tc>
          <w:tcPr>
            <w:tcW w:w="1016" w:type="dxa"/>
            <w:tcBorders>
              <w:top w:val="single" w:sz="4" w:space="0" w:color="F6B39B"/>
              <w:left w:val="nil"/>
              <w:bottom w:val="single" w:sz="4" w:space="0" w:color="E64135"/>
              <w:right w:val="nil"/>
            </w:tcBorders>
          </w:tcPr>
          <w:p w:rsidR="00851617" w:rsidRPr="00851617" w:rsidRDefault="00EB07C9" w:rsidP="002B2BA6">
            <w:pPr>
              <w:tabs>
                <w:tab w:val="left" w:pos="709"/>
                <w:tab w:val="left" w:pos="2552"/>
                <w:tab w:val="left" w:pos="3544"/>
                <w:tab w:val="left" w:pos="4395"/>
                <w:tab w:val="left" w:pos="5387"/>
                <w:tab w:val="left" w:pos="6237"/>
              </w:tabs>
              <w:spacing w:before="40" w:after="40" w:line="240" w:lineRule="auto"/>
              <w:rPr>
                <w:rFonts w:ascii="Calibri" w:eastAsia="Times New Roman" w:hAnsi="Calibri" w:cs="Calibri"/>
                <w:sz w:val="24"/>
                <w:szCs w:val="24"/>
                <w:lang w:eastAsia="de-DE"/>
              </w:rPr>
            </w:pPr>
            <w:r>
              <w:rPr>
                <w:rFonts w:ascii="Calibri" w:eastAsia="Times New Roman" w:hAnsi="Calibri" w:cs="Calibri"/>
                <w:sz w:val="24"/>
                <w:szCs w:val="24"/>
                <w:lang w:eastAsia="de-DE"/>
              </w:rPr>
              <w:t>1.1.</w:t>
            </w:r>
            <w:r w:rsidR="008F7133">
              <w:rPr>
                <w:rFonts w:ascii="Calibri" w:eastAsia="Times New Roman" w:hAnsi="Calibri" w:cs="Calibri"/>
                <w:sz w:val="24"/>
                <w:szCs w:val="24"/>
                <w:lang w:eastAsia="de-DE"/>
              </w:rPr>
              <w:t>20</w:t>
            </w:r>
            <w:r>
              <w:rPr>
                <w:rFonts w:ascii="Calibri" w:eastAsia="Times New Roman" w:hAnsi="Calibri" w:cs="Calibri"/>
                <w:sz w:val="24"/>
                <w:szCs w:val="24"/>
                <w:lang w:eastAsia="de-DE"/>
              </w:rPr>
              <w:t>1</w:t>
            </w:r>
            <w:r w:rsidR="002B2BA6">
              <w:rPr>
                <w:rFonts w:ascii="Calibri" w:eastAsia="Times New Roman" w:hAnsi="Calibri" w:cs="Calibri"/>
                <w:sz w:val="24"/>
                <w:szCs w:val="24"/>
                <w:lang w:eastAsia="de-DE"/>
              </w:rPr>
              <w:t>6</w:t>
            </w:r>
          </w:p>
        </w:tc>
        <w:tc>
          <w:tcPr>
            <w:tcW w:w="2670" w:type="dxa"/>
            <w:tcBorders>
              <w:top w:val="single" w:sz="4" w:space="0" w:color="F6B39B"/>
              <w:left w:val="nil"/>
              <w:bottom w:val="single" w:sz="4" w:space="0" w:color="E64135"/>
              <w:right w:val="nil"/>
            </w:tcBorders>
          </w:tcPr>
          <w:p w:rsidR="00851617" w:rsidRPr="00851617" w:rsidRDefault="002B2BA6" w:rsidP="00851617">
            <w:pPr>
              <w:tabs>
                <w:tab w:val="left" w:pos="2880"/>
              </w:tabs>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17.056</w:t>
            </w:r>
          </w:p>
        </w:tc>
        <w:tc>
          <w:tcPr>
            <w:tcW w:w="1916" w:type="dxa"/>
            <w:tcBorders>
              <w:top w:val="single" w:sz="4" w:space="0" w:color="F6B39B"/>
              <w:left w:val="nil"/>
              <w:bottom w:val="single" w:sz="4" w:space="0" w:color="E64135"/>
              <w:right w:val="nil"/>
            </w:tcBorders>
          </w:tcPr>
          <w:p w:rsidR="00851617" w:rsidRPr="00851617" w:rsidRDefault="00F02AE8" w:rsidP="00851617">
            <w:pPr>
              <w:tabs>
                <w:tab w:val="left" w:pos="2880"/>
              </w:tabs>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4.147.154</w:t>
            </w:r>
          </w:p>
        </w:tc>
        <w:tc>
          <w:tcPr>
            <w:tcW w:w="2716" w:type="dxa"/>
            <w:tcBorders>
              <w:top w:val="single" w:sz="4" w:space="0" w:color="F6B39B"/>
              <w:left w:val="nil"/>
              <w:bottom w:val="single" w:sz="4" w:space="0" w:color="E64135"/>
              <w:right w:val="nil"/>
            </w:tcBorders>
          </w:tcPr>
          <w:p w:rsidR="00851617" w:rsidRPr="00851617" w:rsidRDefault="00F02AE8" w:rsidP="00C9073F">
            <w:pPr>
              <w:tabs>
                <w:tab w:val="left" w:pos="2880"/>
              </w:tabs>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1.103</w:t>
            </w:r>
          </w:p>
        </w:tc>
        <w:tc>
          <w:tcPr>
            <w:tcW w:w="1913" w:type="dxa"/>
            <w:tcBorders>
              <w:top w:val="single" w:sz="4" w:space="0" w:color="F6B39B"/>
              <w:left w:val="nil"/>
              <w:bottom w:val="single" w:sz="4" w:space="0" w:color="E64135"/>
              <w:right w:val="nil"/>
            </w:tcBorders>
          </w:tcPr>
          <w:p w:rsidR="00851617" w:rsidRPr="00851617" w:rsidRDefault="00F02AE8" w:rsidP="009C0D36">
            <w:pPr>
              <w:tabs>
                <w:tab w:val="left" w:pos="2880"/>
              </w:tabs>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255.075</w:t>
            </w:r>
          </w:p>
        </w:tc>
      </w:tr>
    </w:tbl>
    <w:p w:rsidR="00851617" w:rsidRPr="00851617" w:rsidRDefault="00851617" w:rsidP="007F4307">
      <w:pPr>
        <w:spacing w:after="0" w:line="240" w:lineRule="auto"/>
        <w:ind w:right="-261"/>
        <w:rPr>
          <w:rFonts w:ascii="Calibri" w:eastAsia="Times New Roman" w:hAnsi="Calibri" w:cs="Calibri"/>
          <w:bCs/>
          <w:color w:val="000000"/>
          <w:szCs w:val="24"/>
          <w:lang w:eastAsia="de-DE"/>
        </w:rPr>
      </w:pPr>
    </w:p>
    <w:p w:rsidR="00851617" w:rsidRPr="00851617" w:rsidRDefault="00851617" w:rsidP="00851617">
      <w:pPr>
        <w:spacing w:after="120" w:line="240" w:lineRule="auto"/>
        <w:ind w:right="-261"/>
        <w:rPr>
          <w:rFonts w:ascii="Calibri" w:eastAsia="Times New Roman" w:hAnsi="Calibri" w:cs="Calibri"/>
          <w:bCs/>
          <w:color w:val="000000"/>
          <w:szCs w:val="24"/>
          <w:lang w:eastAsia="de-DE"/>
        </w:rPr>
      </w:pPr>
      <w:r w:rsidRPr="00851617">
        <w:rPr>
          <w:rFonts w:ascii="Calibri" w:eastAsia="Times New Roman" w:hAnsi="Calibri" w:cs="Calibri"/>
          <w:b/>
          <w:color w:val="E64135"/>
          <w:sz w:val="24"/>
          <w:szCs w:val="24"/>
          <w:lang w:eastAsia="de-DE"/>
        </w:rPr>
        <w:t>Heeresbeschädigte</w:t>
      </w:r>
    </w:p>
    <w:tbl>
      <w:tblPr>
        <w:tblW w:w="9844" w:type="dxa"/>
        <w:tblInd w:w="70" w:type="dxa"/>
        <w:tblLayout w:type="fixed"/>
        <w:tblCellMar>
          <w:left w:w="70" w:type="dxa"/>
          <w:right w:w="70" w:type="dxa"/>
        </w:tblCellMar>
        <w:tblLook w:val="0000" w:firstRow="0" w:lastRow="0" w:firstColumn="0" w:lastColumn="0" w:noHBand="0" w:noVBand="0"/>
      </w:tblPr>
      <w:tblGrid>
        <w:gridCol w:w="1791"/>
        <w:gridCol w:w="875"/>
        <w:gridCol w:w="770"/>
        <w:gridCol w:w="672"/>
        <w:gridCol w:w="728"/>
        <w:gridCol w:w="713"/>
        <w:gridCol w:w="812"/>
        <w:gridCol w:w="882"/>
        <w:gridCol w:w="742"/>
        <w:gridCol w:w="779"/>
        <w:gridCol w:w="1080"/>
      </w:tblGrid>
      <w:tr w:rsidR="00851617" w:rsidRPr="00851617" w:rsidTr="00851617">
        <w:trPr>
          <w:cantSplit/>
        </w:trPr>
        <w:tc>
          <w:tcPr>
            <w:tcW w:w="2666" w:type="dxa"/>
            <w:gridSpan w:val="2"/>
            <w:tcBorders>
              <w:bottom w:val="single" w:sz="4" w:space="0" w:color="F6B39B"/>
            </w:tcBorders>
          </w:tcPr>
          <w:p w:rsidR="00851617" w:rsidRPr="00851617" w:rsidRDefault="00851617" w:rsidP="0069778F">
            <w:pPr>
              <w:spacing w:before="40" w:after="40" w:line="240" w:lineRule="auto"/>
              <w:rPr>
                <w:rFonts w:ascii="Calibri" w:eastAsia="Times New Roman" w:hAnsi="Calibri" w:cs="Calibri"/>
                <w:b/>
                <w:bCs/>
                <w:sz w:val="24"/>
                <w:szCs w:val="24"/>
                <w:lang w:eastAsia="de-DE"/>
              </w:rPr>
            </w:pPr>
            <w:r w:rsidRPr="00851617">
              <w:rPr>
                <w:rFonts w:ascii="Calibri" w:eastAsia="Times New Roman" w:hAnsi="Calibri" w:cs="Calibri"/>
                <w:b/>
                <w:bCs/>
                <w:sz w:val="24"/>
                <w:szCs w:val="24"/>
                <w:lang w:eastAsia="de-DE"/>
              </w:rPr>
              <w:t xml:space="preserve">Stand </w:t>
            </w:r>
            <w:r w:rsidR="00C9073F">
              <w:rPr>
                <w:rFonts w:ascii="Calibri" w:eastAsia="Times New Roman" w:hAnsi="Calibri" w:cs="Calibri"/>
                <w:b/>
                <w:bCs/>
                <w:sz w:val="24"/>
                <w:szCs w:val="24"/>
                <w:lang w:eastAsia="de-DE"/>
              </w:rPr>
              <w:t>1.1.201</w:t>
            </w:r>
            <w:r w:rsidR="0069778F">
              <w:rPr>
                <w:rFonts w:ascii="Calibri" w:eastAsia="Times New Roman" w:hAnsi="Calibri" w:cs="Calibri"/>
                <w:b/>
                <w:bCs/>
                <w:sz w:val="24"/>
                <w:szCs w:val="24"/>
                <w:lang w:eastAsia="de-DE"/>
              </w:rPr>
              <w:t>6</w:t>
            </w:r>
          </w:p>
        </w:tc>
        <w:tc>
          <w:tcPr>
            <w:tcW w:w="770" w:type="dxa"/>
            <w:tcBorders>
              <w:bottom w:val="single" w:sz="4" w:space="0" w:color="F6B39B"/>
            </w:tcBorders>
          </w:tcPr>
          <w:p w:rsidR="00851617" w:rsidRPr="00851617" w:rsidRDefault="00851617" w:rsidP="00851617">
            <w:pPr>
              <w:tabs>
                <w:tab w:val="left" w:pos="2880"/>
              </w:tabs>
              <w:spacing w:before="40" w:after="40" w:line="240" w:lineRule="auto"/>
              <w:jc w:val="right"/>
              <w:rPr>
                <w:rFonts w:ascii="Calibri" w:eastAsia="Times New Roman" w:hAnsi="Calibri" w:cs="Calibri"/>
                <w:b/>
                <w:bCs/>
                <w:sz w:val="24"/>
                <w:szCs w:val="24"/>
                <w:lang w:eastAsia="de-DE"/>
              </w:rPr>
            </w:pPr>
            <w:r w:rsidRPr="00851617">
              <w:rPr>
                <w:rFonts w:ascii="Calibri" w:eastAsia="Times New Roman" w:hAnsi="Calibri" w:cs="Calibri"/>
                <w:b/>
                <w:bCs/>
                <w:sz w:val="24"/>
                <w:szCs w:val="24"/>
                <w:lang w:eastAsia="de-DE"/>
              </w:rPr>
              <w:t>Bgld.</w:t>
            </w:r>
          </w:p>
        </w:tc>
        <w:tc>
          <w:tcPr>
            <w:tcW w:w="672" w:type="dxa"/>
            <w:tcBorders>
              <w:bottom w:val="single" w:sz="4" w:space="0" w:color="F6B39B"/>
            </w:tcBorders>
          </w:tcPr>
          <w:p w:rsidR="00851617" w:rsidRPr="00851617" w:rsidRDefault="00851617" w:rsidP="00851617">
            <w:pPr>
              <w:tabs>
                <w:tab w:val="left" w:pos="2880"/>
              </w:tabs>
              <w:spacing w:before="40" w:after="40" w:line="240" w:lineRule="auto"/>
              <w:jc w:val="right"/>
              <w:rPr>
                <w:rFonts w:ascii="Calibri" w:eastAsia="Times New Roman" w:hAnsi="Calibri" w:cs="Calibri"/>
                <w:b/>
                <w:bCs/>
                <w:sz w:val="24"/>
                <w:szCs w:val="24"/>
                <w:lang w:eastAsia="de-DE"/>
              </w:rPr>
            </w:pPr>
            <w:r w:rsidRPr="00851617">
              <w:rPr>
                <w:rFonts w:ascii="Calibri" w:eastAsia="Times New Roman" w:hAnsi="Calibri" w:cs="Calibri"/>
                <w:b/>
                <w:bCs/>
                <w:sz w:val="24"/>
                <w:szCs w:val="24"/>
                <w:lang w:eastAsia="de-DE"/>
              </w:rPr>
              <w:t>Ktn.</w:t>
            </w:r>
          </w:p>
        </w:tc>
        <w:tc>
          <w:tcPr>
            <w:tcW w:w="728" w:type="dxa"/>
            <w:tcBorders>
              <w:bottom w:val="single" w:sz="4" w:space="0" w:color="F6B39B"/>
            </w:tcBorders>
          </w:tcPr>
          <w:p w:rsidR="00851617" w:rsidRPr="00851617" w:rsidRDefault="00851617" w:rsidP="00851617">
            <w:pPr>
              <w:tabs>
                <w:tab w:val="left" w:pos="2880"/>
              </w:tabs>
              <w:spacing w:before="40" w:after="40" w:line="240" w:lineRule="auto"/>
              <w:jc w:val="right"/>
              <w:rPr>
                <w:rFonts w:ascii="Calibri" w:eastAsia="Times New Roman" w:hAnsi="Calibri" w:cs="Calibri"/>
                <w:b/>
                <w:bCs/>
                <w:sz w:val="24"/>
                <w:szCs w:val="24"/>
                <w:lang w:eastAsia="de-DE"/>
              </w:rPr>
            </w:pPr>
            <w:r w:rsidRPr="00851617">
              <w:rPr>
                <w:rFonts w:ascii="Calibri" w:eastAsia="Times New Roman" w:hAnsi="Calibri" w:cs="Calibri"/>
                <w:b/>
                <w:bCs/>
                <w:sz w:val="24"/>
                <w:szCs w:val="24"/>
                <w:lang w:eastAsia="de-DE"/>
              </w:rPr>
              <w:t>NÖ.</w:t>
            </w:r>
          </w:p>
        </w:tc>
        <w:tc>
          <w:tcPr>
            <w:tcW w:w="713" w:type="dxa"/>
            <w:tcBorders>
              <w:bottom w:val="single" w:sz="4" w:space="0" w:color="F6B39B"/>
            </w:tcBorders>
          </w:tcPr>
          <w:p w:rsidR="00851617" w:rsidRPr="00851617" w:rsidRDefault="00851617" w:rsidP="00851617">
            <w:pPr>
              <w:tabs>
                <w:tab w:val="left" w:pos="2880"/>
              </w:tabs>
              <w:spacing w:before="40" w:after="40" w:line="240" w:lineRule="auto"/>
              <w:jc w:val="right"/>
              <w:rPr>
                <w:rFonts w:ascii="Calibri" w:eastAsia="Times New Roman" w:hAnsi="Calibri" w:cs="Calibri"/>
                <w:b/>
                <w:bCs/>
                <w:sz w:val="24"/>
                <w:szCs w:val="24"/>
                <w:lang w:eastAsia="de-DE"/>
              </w:rPr>
            </w:pPr>
            <w:r w:rsidRPr="00851617">
              <w:rPr>
                <w:rFonts w:ascii="Calibri" w:eastAsia="Times New Roman" w:hAnsi="Calibri" w:cs="Calibri"/>
                <w:b/>
                <w:bCs/>
                <w:sz w:val="24"/>
                <w:szCs w:val="24"/>
                <w:lang w:eastAsia="de-DE"/>
              </w:rPr>
              <w:t>OÖ.</w:t>
            </w:r>
          </w:p>
        </w:tc>
        <w:tc>
          <w:tcPr>
            <w:tcW w:w="812" w:type="dxa"/>
            <w:tcBorders>
              <w:bottom w:val="single" w:sz="4" w:space="0" w:color="F6B39B"/>
            </w:tcBorders>
          </w:tcPr>
          <w:p w:rsidR="00851617" w:rsidRPr="00851617" w:rsidRDefault="00851617" w:rsidP="00851617">
            <w:pPr>
              <w:tabs>
                <w:tab w:val="left" w:pos="2880"/>
              </w:tabs>
              <w:spacing w:before="40" w:after="40" w:line="240" w:lineRule="auto"/>
              <w:jc w:val="right"/>
              <w:rPr>
                <w:rFonts w:ascii="Calibri" w:eastAsia="Times New Roman" w:hAnsi="Calibri" w:cs="Calibri"/>
                <w:b/>
                <w:bCs/>
                <w:sz w:val="24"/>
                <w:szCs w:val="24"/>
                <w:lang w:val="de-DE" w:eastAsia="de-DE"/>
              </w:rPr>
            </w:pPr>
            <w:r w:rsidRPr="00851617">
              <w:rPr>
                <w:rFonts w:ascii="Calibri" w:eastAsia="Times New Roman" w:hAnsi="Calibri" w:cs="Calibri"/>
                <w:b/>
                <w:bCs/>
                <w:sz w:val="24"/>
                <w:szCs w:val="24"/>
                <w:lang w:val="de-DE" w:eastAsia="de-DE"/>
              </w:rPr>
              <w:t>Sbg.</w:t>
            </w:r>
          </w:p>
        </w:tc>
        <w:tc>
          <w:tcPr>
            <w:tcW w:w="882" w:type="dxa"/>
            <w:tcBorders>
              <w:bottom w:val="single" w:sz="4" w:space="0" w:color="F6B39B"/>
            </w:tcBorders>
          </w:tcPr>
          <w:p w:rsidR="00851617" w:rsidRPr="00851617" w:rsidRDefault="00851617" w:rsidP="00851617">
            <w:pPr>
              <w:tabs>
                <w:tab w:val="left" w:pos="2880"/>
              </w:tabs>
              <w:spacing w:before="40" w:after="40" w:line="240" w:lineRule="auto"/>
              <w:jc w:val="right"/>
              <w:rPr>
                <w:rFonts w:ascii="Calibri" w:eastAsia="Times New Roman" w:hAnsi="Calibri" w:cs="Calibri"/>
                <w:b/>
                <w:bCs/>
                <w:sz w:val="24"/>
                <w:szCs w:val="24"/>
                <w:lang w:val="de-DE" w:eastAsia="de-DE"/>
              </w:rPr>
            </w:pPr>
            <w:r w:rsidRPr="00851617">
              <w:rPr>
                <w:rFonts w:ascii="Calibri" w:eastAsia="Times New Roman" w:hAnsi="Calibri" w:cs="Calibri"/>
                <w:b/>
                <w:bCs/>
                <w:sz w:val="24"/>
                <w:szCs w:val="24"/>
                <w:lang w:val="de-DE" w:eastAsia="de-DE"/>
              </w:rPr>
              <w:t>Stmk.</w:t>
            </w:r>
          </w:p>
        </w:tc>
        <w:tc>
          <w:tcPr>
            <w:tcW w:w="742" w:type="dxa"/>
            <w:tcBorders>
              <w:bottom w:val="single" w:sz="4" w:space="0" w:color="F6B39B"/>
            </w:tcBorders>
          </w:tcPr>
          <w:p w:rsidR="00851617" w:rsidRPr="00851617" w:rsidRDefault="00851617" w:rsidP="00851617">
            <w:pPr>
              <w:tabs>
                <w:tab w:val="left" w:pos="2880"/>
              </w:tabs>
              <w:spacing w:before="40" w:after="40" w:line="240" w:lineRule="auto"/>
              <w:jc w:val="right"/>
              <w:rPr>
                <w:rFonts w:ascii="Calibri" w:eastAsia="Times New Roman" w:hAnsi="Calibri" w:cs="Calibri"/>
                <w:b/>
                <w:bCs/>
                <w:sz w:val="24"/>
                <w:szCs w:val="24"/>
                <w:lang w:val="de-DE" w:eastAsia="de-DE"/>
              </w:rPr>
            </w:pPr>
            <w:r w:rsidRPr="00851617">
              <w:rPr>
                <w:rFonts w:ascii="Calibri" w:eastAsia="Times New Roman" w:hAnsi="Calibri" w:cs="Calibri"/>
                <w:b/>
                <w:bCs/>
                <w:sz w:val="24"/>
                <w:szCs w:val="24"/>
                <w:lang w:val="de-DE" w:eastAsia="de-DE"/>
              </w:rPr>
              <w:t>Tirol</w:t>
            </w:r>
          </w:p>
        </w:tc>
        <w:tc>
          <w:tcPr>
            <w:tcW w:w="779" w:type="dxa"/>
            <w:tcBorders>
              <w:bottom w:val="single" w:sz="4" w:space="0" w:color="F6B39B"/>
            </w:tcBorders>
          </w:tcPr>
          <w:p w:rsidR="00851617" w:rsidRPr="00851617" w:rsidRDefault="00851617" w:rsidP="00851617">
            <w:pPr>
              <w:tabs>
                <w:tab w:val="left" w:pos="2880"/>
              </w:tabs>
              <w:spacing w:before="40" w:after="40" w:line="240" w:lineRule="auto"/>
              <w:jc w:val="right"/>
              <w:rPr>
                <w:rFonts w:ascii="Calibri" w:eastAsia="Times New Roman" w:hAnsi="Calibri" w:cs="Calibri"/>
                <w:b/>
                <w:bCs/>
                <w:sz w:val="24"/>
                <w:szCs w:val="24"/>
                <w:lang w:val="de-DE" w:eastAsia="de-DE"/>
              </w:rPr>
            </w:pPr>
            <w:r w:rsidRPr="00851617">
              <w:rPr>
                <w:rFonts w:ascii="Calibri" w:eastAsia="Times New Roman" w:hAnsi="Calibri" w:cs="Calibri"/>
                <w:b/>
                <w:bCs/>
                <w:sz w:val="24"/>
                <w:szCs w:val="24"/>
                <w:lang w:val="de-DE" w:eastAsia="de-DE"/>
              </w:rPr>
              <w:t>Vbg.</w:t>
            </w:r>
          </w:p>
        </w:tc>
        <w:tc>
          <w:tcPr>
            <w:tcW w:w="1080" w:type="dxa"/>
            <w:tcBorders>
              <w:bottom w:val="single" w:sz="4" w:space="0" w:color="F6B39B"/>
            </w:tcBorders>
          </w:tcPr>
          <w:p w:rsidR="00851617" w:rsidRPr="00851617" w:rsidRDefault="00851617" w:rsidP="00851617">
            <w:pPr>
              <w:tabs>
                <w:tab w:val="left" w:pos="2880"/>
              </w:tabs>
              <w:spacing w:before="40" w:after="40" w:line="240" w:lineRule="auto"/>
              <w:jc w:val="right"/>
              <w:rPr>
                <w:rFonts w:ascii="Calibri" w:eastAsia="Times New Roman" w:hAnsi="Calibri" w:cs="Calibri"/>
                <w:b/>
                <w:bCs/>
                <w:sz w:val="24"/>
                <w:szCs w:val="24"/>
                <w:lang w:val="de-DE" w:eastAsia="de-DE"/>
              </w:rPr>
            </w:pPr>
            <w:r w:rsidRPr="00851617">
              <w:rPr>
                <w:rFonts w:ascii="Calibri" w:eastAsia="Times New Roman" w:hAnsi="Calibri" w:cs="Calibri"/>
                <w:b/>
                <w:bCs/>
                <w:sz w:val="24"/>
                <w:szCs w:val="24"/>
                <w:lang w:val="de-DE" w:eastAsia="de-DE"/>
              </w:rPr>
              <w:t xml:space="preserve">Wien </w:t>
            </w:r>
            <w:r w:rsidRPr="00851617">
              <w:rPr>
                <w:rFonts w:ascii="Calibri" w:eastAsia="Times New Roman" w:hAnsi="Calibri" w:cs="Calibri"/>
                <w:sz w:val="24"/>
                <w:szCs w:val="24"/>
                <w:lang w:val="de-DE" w:eastAsia="de-DE"/>
              </w:rPr>
              <w:t>*)</w:t>
            </w:r>
          </w:p>
        </w:tc>
      </w:tr>
      <w:tr w:rsidR="00851617" w:rsidRPr="00851617" w:rsidTr="00851617">
        <w:trPr>
          <w:cantSplit/>
        </w:trPr>
        <w:tc>
          <w:tcPr>
            <w:tcW w:w="1791" w:type="dxa"/>
            <w:tcBorders>
              <w:top w:val="single" w:sz="4" w:space="0" w:color="F6B39B"/>
              <w:bottom w:val="dashed" w:sz="4" w:space="0" w:color="F6B39B"/>
            </w:tcBorders>
          </w:tcPr>
          <w:p w:rsidR="00851617" w:rsidRPr="00851617" w:rsidRDefault="00851617" w:rsidP="00851617">
            <w:pPr>
              <w:spacing w:before="40" w:after="40" w:line="240" w:lineRule="auto"/>
              <w:rPr>
                <w:rFonts w:ascii="Calibri" w:eastAsia="Times New Roman" w:hAnsi="Calibri" w:cs="Calibri"/>
                <w:sz w:val="24"/>
                <w:szCs w:val="24"/>
                <w:lang w:val="de-DE" w:eastAsia="de-DE"/>
              </w:rPr>
            </w:pPr>
            <w:r w:rsidRPr="00851617">
              <w:rPr>
                <w:rFonts w:ascii="Calibri" w:eastAsia="Times New Roman" w:hAnsi="Calibri" w:cs="Calibri"/>
                <w:sz w:val="24"/>
                <w:szCs w:val="24"/>
                <w:lang w:val="de-DE" w:eastAsia="de-DE"/>
              </w:rPr>
              <w:t>Beschädigte</w:t>
            </w:r>
          </w:p>
        </w:tc>
        <w:tc>
          <w:tcPr>
            <w:tcW w:w="875" w:type="dxa"/>
            <w:tcBorders>
              <w:top w:val="single" w:sz="4" w:space="0" w:color="F6B39B"/>
              <w:bottom w:val="dashed" w:sz="4" w:space="0" w:color="F6B39B"/>
            </w:tcBorders>
            <w:shd w:val="clear" w:color="auto" w:fill="FDECE5"/>
          </w:tcPr>
          <w:p w:rsidR="00851617" w:rsidRPr="00851617" w:rsidRDefault="00D37222" w:rsidP="00851617">
            <w:pPr>
              <w:tabs>
                <w:tab w:val="left" w:pos="2880"/>
              </w:tabs>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1.733</w:t>
            </w:r>
          </w:p>
        </w:tc>
        <w:tc>
          <w:tcPr>
            <w:tcW w:w="770" w:type="dxa"/>
            <w:tcBorders>
              <w:top w:val="single" w:sz="4" w:space="0" w:color="F6B39B"/>
              <w:bottom w:val="dashed" w:sz="4" w:space="0" w:color="F6B39B"/>
            </w:tcBorders>
            <w:vAlign w:val="center"/>
          </w:tcPr>
          <w:p w:rsidR="00851617" w:rsidRPr="00851617" w:rsidRDefault="00D37222"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72</w:t>
            </w:r>
          </w:p>
        </w:tc>
        <w:tc>
          <w:tcPr>
            <w:tcW w:w="672" w:type="dxa"/>
            <w:tcBorders>
              <w:top w:val="single" w:sz="4" w:space="0" w:color="F6B39B"/>
              <w:bottom w:val="dashed" w:sz="4" w:space="0" w:color="F6B39B"/>
            </w:tcBorders>
            <w:vAlign w:val="center"/>
          </w:tcPr>
          <w:p w:rsidR="00851617" w:rsidRPr="00851617" w:rsidRDefault="00D37222"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155</w:t>
            </w:r>
          </w:p>
        </w:tc>
        <w:tc>
          <w:tcPr>
            <w:tcW w:w="728" w:type="dxa"/>
            <w:tcBorders>
              <w:top w:val="single" w:sz="4" w:space="0" w:color="F6B39B"/>
              <w:bottom w:val="dashed" w:sz="4" w:space="0" w:color="F6B39B"/>
            </w:tcBorders>
            <w:vAlign w:val="center"/>
          </w:tcPr>
          <w:p w:rsidR="00851617" w:rsidRPr="00851617" w:rsidRDefault="00D37222"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381</w:t>
            </w:r>
          </w:p>
        </w:tc>
        <w:tc>
          <w:tcPr>
            <w:tcW w:w="713" w:type="dxa"/>
            <w:tcBorders>
              <w:top w:val="single" w:sz="4" w:space="0" w:color="F6B39B"/>
              <w:bottom w:val="dashed" w:sz="4" w:space="0" w:color="F6B39B"/>
            </w:tcBorders>
            <w:vAlign w:val="center"/>
          </w:tcPr>
          <w:p w:rsidR="00851617" w:rsidRPr="00851617" w:rsidRDefault="00D37222"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320</w:t>
            </w:r>
          </w:p>
        </w:tc>
        <w:tc>
          <w:tcPr>
            <w:tcW w:w="812" w:type="dxa"/>
            <w:tcBorders>
              <w:top w:val="single" w:sz="4" w:space="0" w:color="F6B39B"/>
              <w:bottom w:val="dashed" w:sz="4" w:space="0" w:color="F6B39B"/>
            </w:tcBorders>
            <w:vAlign w:val="center"/>
          </w:tcPr>
          <w:p w:rsidR="00851617" w:rsidRPr="00851617" w:rsidRDefault="00D37222"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90</w:t>
            </w:r>
          </w:p>
        </w:tc>
        <w:tc>
          <w:tcPr>
            <w:tcW w:w="882" w:type="dxa"/>
            <w:tcBorders>
              <w:top w:val="single" w:sz="4" w:space="0" w:color="F6B39B"/>
              <w:bottom w:val="dashed" w:sz="4" w:space="0" w:color="F6B39B"/>
            </w:tcBorders>
            <w:vAlign w:val="center"/>
          </w:tcPr>
          <w:p w:rsidR="00851617" w:rsidRPr="00851617" w:rsidRDefault="00D37222"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262</w:t>
            </w:r>
          </w:p>
        </w:tc>
        <w:tc>
          <w:tcPr>
            <w:tcW w:w="742" w:type="dxa"/>
            <w:tcBorders>
              <w:top w:val="single" w:sz="4" w:space="0" w:color="F6B39B"/>
              <w:bottom w:val="dashed" w:sz="4" w:space="0" w:color="F6B39B"/>
            </w:tcBorders>
            <w:vAlign w:val="center"/>
          </w:tcPr>
          <w:p w:rsidR="00851617" w:rsidRPr="00851617" w:rsidRDefault="00D37222"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139</w:t>
            </w:r>
          </w:p>
        </w:tc>
        <w:tc>
          <w:tcPr>
            <w:tcW w:w="779" w:type="dxa"/>
            <w:tcBorders>
              <w:top w:val="single" w:sz="4" w:space="0" w:color="F6B39B"/>
              <w:bottom w:val="dashed" w:sz="4" w:space="0" w:color="F6B39B"/>
            </w:tcBorders>
            <w:vAlign w:val="center"/>
          </w:tcPr>
          <w:p w:rsidR="00851617" w:rsidRPr="00851617" w:rsidRDefault="00D37222"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63</w:t>
            </w:r>
          </w:p>
        </w:tc>
        <w:tc>
          <w:tcPr>
            <w:tcW w:w="1080" w:type="dxa"/>
            <w:tcBorders>
              <w:top w:val="single" w:sz="4" w:space="0" w:color="F6B39B"/>
              <w:bottom w:val="dashed" w:sz="4" w:space="0" w:color="F6B39B"/>
            </w:tcBorders>
            <w:vAlign w:val="center"/>
          </w:tcPr>
          <w:p w:rsidR="00851617" w:rsidRPr="00851617" w:rsidRDefault="00D37222"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251</w:t>
            </w:r>
          </w:p>
        </w:tc>
      </w:tr>
      <w:tr w:rsidR="00851617" w:rsidRPr="00851617" w:rsidTr="00851617">
        <w:trPr>
          <w:cantSplit/>
        </w:trPr>
        <w:tc>
          <w:tcPr>
            <w:tcW w:w="1791" w:type="dxa"/>
            <w:tcBorders>
              <w:top w:val="dashed" w:sz="4" w:space="0" w:color="F6B39B"/>
              <w:bottom w:val="single" w:sz="4" w:space="0" w:color="F6B39B"/>
            </w:tcBorders>
          </w:tcPr>
          <w:p w:rsidR="00851617" w:rsidRPr="00851617" w:rsidRDefault="00851617" w:rsidP="00851617">
            <w:pPr>
              <w:spacing w:before="40" w:after="40" w:line="240" w:lineRule="auto"/>
              <w:rPr>
                <w:rFonts w:ascii="Calibri" w:eastAsia="Times New Roman" w:hAnsi="Calibri" w:cs="Calibri"/>
                <w:sz w:val="24"/>
                <w:szCs w:val="24"/>
                <w:lang w:eastAsia="de-DE"/>
              </w:rPr>
            </w:pPr>
            <w:r w:rsidRPr="00851617">
              <w:rPr>
                <w:rFonts w:ascii="Calibri" w:eastAsia="Times New Roman" w:hAnsi="Calibri" w:cs="Calibri"/>
                <w:sz w:val="24"/>
                <w:szCs w:val="24"/>
                <w:lang w:eastAsia="de-DE"/>
              </w:rPr>
              <w:t>Hinterbliebene</w:t>
            </w:r>
          </w:p>
        </w:tc>
        <w:tc>
          <w:tcPr>
            <w:tcW w:w="875" w:type="dxa"/>
            <w:tcBorders>
              <w:top w:val="dashed" w:sz="4" w:space="0" w:color="F6B39B"/>
              <w:bottom w:val="single" w:sz="4" w:space="0" w:color="F6B39B"/>
            </w:tcBorders>
            <w:shd w:val="clear" w:color="auto" w:fill="FDECE5"/>
          </w:tcPr>
          <w:p w:rsidR="00851617" w:rsidRPr="00851617" w:rsidRDefault="00D37222" w:rsidP="00851617">
            <w:pPr>
              <w:tabs>
                <w:tab w:val="left" w:pos="2880"/>
              </w:tabs>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81</w:t>
            </w:r>
          </w:p>
        </w:tc>
        <w:tc>
          <w:tcPr>
            <w:tcW w:w="770" w:type="dxa"/>
            <w:tcBorders>
              <w:top w:val="dashed" w:sz="4" w:space="0" w:color="F6B39B"/>
              <w:bottom w:val="single" w:sz="4" w:space="0" w:color="F6B39B"/>
            </w:tcBorders>
            <w:vAlign w:val="center"/>
          </w:tcPr>
          <w:p w:rsidR="00851617" w:rsidRPr="00851617" w:rsidRDefault="00D37222"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3</w:t>
            </w:r>
          </w:p>
        </w:tc>
        <w:tc>
          <w:tcPr>
            <w:tcW w:w="672" w:type="dxa"/>
            <w:tcBorders>
              <w:top w:val="dashed" w:sz="4" w:space="0" w:color="F6B39B"/>
              <w:bottom w:val="single" w:sz="4" w:space="0" w:color="F6B39B"/>
            </w:tcBorders>
            <w:vAlign w:val="center"/>
          </w:tcPr>
          <w:p w:rsidR="00851617" w:rsidRPr="00851617" w:rsidRDefault="00D37222"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5</w:t>
            </w:r>
          </w:p>
        </w:tc>
        <w:tc>
          <w:tcPr>
            <w:tcW w:w="728" w:type="dxa"/>
            <w:tcBorders>
              <w:top w:val="dashed" w:sz="4" w:space="0" w:color="F6B39B"/>
              <w:bottom w:val="single" w:sz="4" w:space="0" w:color="F6B39B"/>
            </w:tcBorders>
            <w:vAlign w:val="center"/>
          </w:tcPr>
          <w:p w:rsidR="00851617" w:rsidRPr="00851617" w:rsidRDefault="00D37222"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15</w:t>
            </w:r>
          </w:p>
        </w:tc>
        <w:tc>
          <w:tcPr>
            <w:tcW w:w="713" w:type="dxa"/>
            <w:tcBorders>
              <w:top w:val="dashed" w:sz="4" w:space="0" w:color="F6B39B"/>
              <w:bottom w:val="single" w:sz="4" w:space="0" w:color="F6B39B"/>
            </w:tcBorders>
            <w:vAlign w:val="center"/>
          </w:tcPr>
          <w:p w:rsidR="00851617" w:rsidRPr="00851617" w:rsidRDefault="00D37222"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12</w:t>
            </w:r>
          </w:p>
        </w:tc>
        <w:tc>
          <w:tcPr>
            <w:tcW w:w="812" w:type="dxa"/>
            <w:tcBorders>
              <w:top w:val="dashed" w:sz="4" w:space="0" w:color="F6B39B"/>
              <w:bottom w:val="single" w:sz="4" w:space="0" w:color="F6B39B"/>
            </w:tcBorders>
            <w:vAlign w:val="center"/>
          </w:tcPr>
          <w:p w:rsidR="00851617" w:rsidRPr="00851617" w:rsidRDefault="00D37222"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6</w:t>
            </w:r>
          </w:p>
        </w:tc>
        <w:tc>
          <w:tcPr>
            <w:tcW w:w="882" w:type="dxa"/>
            <w:tcBorders>
              <w:top w:val="dashed" w:sz="4" w:space="0" w:color="F6B39B"/>
              <w:bottom w:val="single" w:sz="4" w:space="0" w:color="F6B39B"/>
            </w:tcBorders>
            <w:vAlign w:val="center"/>
          </w:tcPr>
          <w:p w:rsidR="00851617" w:rsidRPr="00851617" w:rsidRDefault="00D37222"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17</w:t>
            </w:r>
          </w:p>
        </w:tc>
        <w:tc>
          <w:tcPr>
            <w:tcW w:w="742" w:type="dxa"/>
            <w:tcBorders>
              <w:top w:val="dashed" w:sz="4" w:space="0" w:color="F6B39B"/>
              <w:bottom w:val="single" w:sz="4" w:space="0" w:color="F6B39B"/>
            </w:tcBorders>
            <w:vAlign w:val="center"/>
          </w:tcPr>
          <w:p w:rsidR="00851617" w:rsidRPr="00851617" w:rsidRDefault="00D37222"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11</w:t>
            </w:r>
          </w:p>
        </w:tc>
        <w:tc>
          <w:tcPr>
            <w:tcW w:w="779" w:type="dxa"/>
            <w:tcBorders>
              <w:top w:val="dashed" w:sz="4" w:space="0" w:color="F6B39B"/>
              <w:bottom w:val="single" w:sz="4" w:space="0" w:color="F6B39B"/>
            </w:tcBorders>
            <w:vAlign w:val="center"/>
          </w:tcPr>
          <w:p w:rsidR="00851617" w:rsidRPr="00851617" w:rsidRDefault="00D37222"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3</w:t>
            </w:r>
          </w:p>
        </w:tc>
        <w:tc>
          <w:tcPr>
            <w:tcW w:w="1080" w:type="dxa"/>
            <w:tcBorders>
              <w:top w:val="dashed" w:sz="4" w:space="0" w:color="F6B39B"/>
              <w:bottom w:val="single" w:sz="4" w:space="0" w:color="F6B39B"/>
            </w:tcBorders>
            <w:vAlign w:val="center"/>
          </w:tcPr>
          <w:p w:rsidR="00851617" w:rsidRPr="00851617" w:rsidRDefault="00D37222"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9</w:t>
            </w:r>
          </w:p>
        </w:tc>
      </w:tr>
      <w:tr w:rsidR="00851617" w:rsidRPr="00851617" w:rsidTr="00851617">
        <w:trPr>
          <w:cantSplit/>
        </w:trPr>
        <w:tc>
          <w:tcPr>
            <w:tcW w:w="1791" w:type="dxa"/>
            <w:tcBorders>
              <w:top w:val="single" w:sz="4" w:space="0" w:color="F6B39B"/>
              <w:bottom w:val="single" w:sz="4" w:space="0" w:color="F6B39B"/>
            </w:tcBorders>
          </w:tcPr>
          <w:p w:rsidR="00851617" w:rsidRPr="00851617" w:rsidRDefault="00851617" w:rsidP="00851617">
            <w:pPr>
              <w:spacing w:before="40" w:after="40" w:line="240" w:lineRule="auto"/>
              <w:rPr>
                <w:rFonts w:ascii="Calibri" w:eastAsia="Times New Roman" w:hAnsi="Calibri" w:cs="Calibri"/>
                <w:sz w:val="24"/>
                <w:szCs w:val="24"/>
                <w:lang w:eastAsia="de-DE"/>
              </w:rPr>
            </w:pPr>
            <w:r w:rsidRPr="00851617">
              <w:rPr>
                <w:rFonts w:ascii="Calibri" w:eastAsia="Times New Roman" w:hAnsi="Calibri" w:cs="Calibri"/>
                <w:sz w:val="24"/>
                <w:szCs w:val="24"/>
                <w:lang w:eastAsia="de-DE"/>
              </w:rPr>
              <w:t>Gesamt</w:t>
            </w:r>
          </w:p>
        </w:tc>
        <w:tc>
          <w:tcPr>
            <w:tcW w:w="875" w:type="dxa"/>
            <w:tcBorders>
              <w:top w:val="single" w:sz="4" w:space="0" w:color="F6B39B"/>
              <w:bottom w:val="single" w:sz="4" w:space="0" w:color="F6B39B"/>
            </w:tcBorders>
            <w:shd w:val="clear" w:color="auto" w:fill="FDECE5"/>
          </w:tcPr>
          <w:p w:rsidR="00851617" w:rsidRPr="00851617" w:rsidRDefault="00D37222" w:rsidP="00851617">
            <w:pPr>
              <w:tabs>
                <w:tab w:val="left" w:pos="2880"/>
              </w:tabs>
              <w:spacing w:before="40" w:after="40" w:line="240" w:lineRule="auto"/>
              <w:jc w:val="right"/>
              <w:rPr>
                <w:rFonts w:ascii="Calibri" w:eastAsia="Times New Roman" w:hAnsi="Calibri" w:cs="Calibri"/>
                <w:b/>
                <w:sz w:val="24"/>
                <w:szCs w:val="24"/>
                <w:lang w:eastAsia="de-DE"/>
              </w:rPr>
            </w:pPr>
            <w:r>
              <w:rPr>
                <w:rFonts w:ascii="Calibri" w:eastAsia="Times New Roman" w:hAnsi="Calibri" w:cs="Calibri"/>
                <w:b/>
                <w:sz w:val="24"/>
                <w:szCs w:val="24"/>
                <w:lang w:eastAsia="de-DE"/>
              </w:rPr>
              <w:t>1.814</w:t>
            </w:r>
          </w:p>
        </w:tc>
        <w:tc>
          <w:tcPr>
            <w:tcW w:w="770" w:type="dxa"/>
            <w:tcBorders>
              <w:top w:val="single" w:sz="4" w:space="0" w:color="F6B39B"/>
              <w:bottom w:val="single" w:sz="4" w:space="0" w:color="F6B39B"/>
            </w:tcBorders>
            <w:vAlign w:val="center"/>
          </w:tcPr>
          <w:p w:rsidR="00851617" w:rsidRPr="00851617" w:rsidRDefault="00D37222"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75</w:t>
            </w:r>
          </w:p>
        </w:tc>
        <w:tc>
          <w:tcPr>
            <w:tcW w:w="672" w:type="dxa"/>
            <w:tcBorders>
              <w:top w:val="single" w:sz="4" w:space="0" w:color="F6B39B"/>
              <w:bottom w:val="single" w:sz="4" w:space="0" w:color="F6B39B"/>
            </w:tcBorders>
            <w:vAlign w:val="center"/>
          </w:tcPr>
          <w:p w:rsidR="00851617" w:rsidRPr="00851617" w:rsidRDefault="00D37222"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160</w:t>
            </w:r>
          </w:p>
        </w:tc>
        <w:tc>
          <w:tcPr>
            <w:tcW w:w="728" w:type="dxa"/>
            <w:tcBorders>
              <w:top w:val="single" w:sz="4" w:space="0" w:color="F6B39B"/>
              <w:bottom w:val="single" w:sz="4" w:space="0" w:color="F6B39B"/>
            </w:tcBorders>
            <w:vAlign w:val="center"/>
          </w:tcPr>
          <w:p w:rsidR="00851617" w:rsidRPr="00851617" w:rsidRDefault="00D37222"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396</w:t>
            </w:r>
          </w:p>
        </w:tc>
        <w:tc>
          <w:tcPr>
            <w:tcW w:w="713" w:type="dxa"/>
            <w:tcBorders>
              <w:top w:val="single" w:sz="4" w:space="0" w:color="F6B39B"/>
              <w:bottom w:val="single" w:sz="4" w:space="0" w:color="F6B39B"/>
            </w:tcBorders>
            <w:vAlign w:val="center"/>
          </w:tcPr>
          <w:p w:rsidR="00851617" w:rsidRPr="00851617" w:rsidRDefault="00D37222"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332</w:t>
            </w:r>
          </w:p>
        </w:tc>
        <w:tc>
          <w:tcPr>
            <w:tcW w:w="812" w:type="dxa"/>
            <w:tcBorders>
              <w:top w:val="single" w:sz="4" w:space="0" w:color="F6B39B"/>
              <w:bottom w:val="single" w:sz="4" w:space="0" w:color="F6B39B"/>
            </w:tcBorders>
            <w:vAlign w:val="center"/>
          </w:tcPr>
          <w:p w:rsidR="00851617" w:rsidRPr="00851617" w:rsidRDefault="00D37222"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96</w:t>
            </w:r>
          </w:p>
        </w:tc>
        <w:tc>
          <w:tcPr>
            <w:tcW w:w="882" w:type="dxa"/>
            <w:tcBorders>
              <w:top w:val="single" w:sz="4" w:space="0" w:color="F6B39B"/>
              <w:bottom w:val="single" w:sz="4" w:space="0" w:color="F6B39B"/>
            </w:tcBorders>
            <w:vAlign w:val="center"/>
          </w:tcPr>
          <w:p w:rsidR="00851617" w:rsidRPr="00851617" w:rsidRDefault="00D37222"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279</w:t>
            </w:r>
          </w:p>
        </w:tc>
        <w:tc>
          <w:tcPr>
            <w:tcW w:w="742" w:type="dxa"/>
            <w:tcBorders>
              <w:top w:val="single" w:sz="4" w:space="0" w:color="F6B39B"/>
              <w:bottom w:val="single" w:sz="4" w:space="0" w:color="F6B39B"/>
            </w:tcBorders>
            <w:vAlign w:val="center"/>
          </w:tcPr>
          <w:p w:rsidR="00851617" w:rsidRPr="00851617" w:rsidRDefault="00D37222"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150</w:t>
            </w:r>
          </w:p>
        </w:tc>
        <w:tc>
          <w:tcPr>
            <w:tcW w:w="779" w:type="dxa"/>
            <w:tcBorders>
              <w:top w:val="single" w:sz="4" w:space="0" w:color="F6B39B"/>
              <w:bottom w:val="single" w:sz="4" w:space="0" w:color="F6B39B"/>
            </w:tcBorders>
            <w:vAlign w:val="center"/>
          </w:tcPr>
          <w:p w:rsidR="00851617" w:rsidRPr="00851617" w:rsidRDefault="00D37222"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66</w:t>
            </w:r>
          </w:p>
        </w:tc>
        <w:tc>
          <w:tcPr>
            <w:tcW w:w="1080" w:type="dxa"/>
            <w:tcBorders>
              <w:top w:val="single" w:sz="4" w:space="0" w:color="F6B39B"/>
              <w:bottom w:val="single" w:sz="4" w:space="0" w:color="F6B39B"/>
            </w:tcBorders>
            <w:vAlign w:val="center"/>
          </w:tcPr>
          <w:p w:rsidR="00851617" w:rsidRPr="00851617" w:rsidRDefault="00D37222" w:rsidP="00851617">
            <w:pPr>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260</w:t>
            </w:r>
          </w:p>
        </w:tc>
      </w:tr>
    </w:tbl>
    <w:p w:rsidR="00851617" w:rsidRPr="00851617" w:rsidRDefault="00851617" w:rsidP="00851617">
      <w:pPr>
        <w:spacing w:before="120" w:after="0" w:line="240" w:lineRule="auto"/>
        <w:ind w:right="-261"/>
        <w:rPr>
          <w:rFonts w:ascii="Calibri" w:eastAsia="Times New Roman" w:hAnsi="Calibri" w:cs="Calibri"/>
          <w:bCs/>
          <w:color w:val="000000"/>
          <w:szCs w:val="24"/>
          <w:lang w:eastAsia="de-DE"/>
        </w:rPr>
      </w:pPr>
      <w:r w:rsidRPr="00851617">
        <w:rPr>
          <w:rFonts w:ascii="Calibri" w:eastAsia="Times New Roman" w:hAnsi="Calibri" w:cs="Calibri"/>
          <w:bCs/>
          <w:color w:val="000000"/>
          <w:szCs w:val="24"/>
          <w:lang w:eastAsia="de-DE"/>
        </w:rPr>
        <w:t>*) inkl. AuslandsrentenbezieherInnen</w:t>
      </w:r>
    </w:p>
    <w:p w:rsidR="00851617" w:rsidRPr="00851617" w:rsidRDefault="00851617" w:rsidP="00851617">
      <w:pPr>
        <w:spacing w:before="120" w:after="0" w:line="240" w:lineRule="auto"/>
        <w:ind w:right="-261"/>
        <w:rPr>
          <w:rFonts w:ascii="Calibri" w:eastAsia="Times New Roman" w:hAnsi="Calibri" w:cs="Calibri"/>
          <w:b/>
          <w:bCs/>
          <w:color w:val="000000"/>
          <w:sz w:val="24"/>
          <w:szCs w:val="24"/>
          <w:lang w:eastAsia="de-DE"/>
        </w:rPr>
      </w:pPr>
      <w:r w:rsidRPr="00851617">
        <w:rPr>
          <w:rFonts w:ascii="Calibri" w:eastAsia="Times New Roman" w:hAnsi="Calibri" w:cs="Calibri"/>
          <w:b/>
          <w:bCs/>
          <w:color w:val="000000"/>
          <w:sz w:val="24"/>
          <w:szCs w:val="24"/>
          <w:lang w:eastAsia="de-DE"/>
        </w:rPr>
        <w:t>Gesamtaufwand 201</w:t>
      </w:r>
      <w:r w:rsidR="00C931B0">
        <w:rPr>
          <w:rFonts w:ascii="Calibri" w:eastAsia="Times New Roman" w:hAnsi="Calibri" w:cs="Calibri"/>
          <w:b/>
          <w:bCs/>
          <w:color w:val="000000"/>
          <w:sz w:val="24"/>
          <w:szCs w:val="24"/>
          <w:lang w:eastAsia="de-DE"/>
        </w:rPr>
        <w:t>5</w:t>
      </w:r>
      <w:r w:rsidRPr="00851617">
        <w:rPr>
          <w:rFonts w:ascii="Calibri" w:eastAsia="Times New Roman" w:hAnsi="Calibri" w:cs="Calibri"/>
          <w:b/>
          <w:bCs/>
          <w:color w:val="000000"/>
          <w:sz w:val="24"/>
          <w:szCs w:val="24"/>
          <w:lang w:eastAsia="de-DE"/>
        </w:rPr>
        <w:t xml:space="preserve"> in Mio EUR: 11,</w:t>
      </w:r>
      <w:r w:rsidR="0069778F">
        <w:rPr>
          <w:rFonts w:ascii="Calibri" w:eastAsia="Times New Roman" w:hAnsi="Calibri" w:cs="Calibri"/>
          <w:b/>
          <w:bCs/>
          <w:color w:val="000000"/>
          <w:sz w:val="24"/>
          <w:szCs w:val="24"/>
          <w:lang w:eastAsia="de-DE"/>
        </w:rPr>
        <w:t>883</w:t>
      </w:r>
    </w:p>
    <w:p w:rsidR="00851617" w:rsidRPr="007F4307" w:rsidRDefault="007F4307" w:rsidP="007F4307">
      <w:pPr>
        <w:spacing w:before="120" w:after="0" w:line="240" w:lineRule="auto"/>
        <w:ind w:right="-261"/>
        <w:rPr>
          <w:rFonts w:ascii="Calibri" w:eastAsia="Times New Roman" w:hAnsi="Calibri" w:cs="Calibri"/>
          <w:b/>
          <w:bCs/>
          <w:color w:val="000000" w:themeColor="text1"/>
          <w:sz w:val="24"/>
          <w:szCs w:val="24"/>
          <w:lang w:eastAsia="de-DE"/>
        </w:rPr>
      </w:pPr>
      <w:r w:rsidRPr="007F4307">
        <w:rPr>
          <w:rFonts w:ascii="Calibri" w:eastAsia="Times New Roman" w:hAnsi="Calibri" w:cs="Calibri"/>
          <w:b/>
          <w:bCs/>
          <w:color w:val="E64135"/>
          <w:sz w:val="24"/>
          <w:szCs w:val="24"/>
          <w:lang w:eastAsia="de-DE"/>
        </w:rPr>
        <w:t xml:space="preserve">Ausblick: </w:t>
      </w:r>
      <w:r w:rsidRPr="007F4307">
        <w:rPr>
          <w:rFonts w:ascii="Calibri" w:eastAsia="Times New Roman" w:hAnsi="Calibri" w:cs="Calibri"/>
          <w:b/>
          <w:bCs/>
          <w:color w:val="000000" w:themeColor="text1"/>
          <w:sz w:val="24"/>
          <w:szCs w:val="24"/>
          <w:lang w:val="de-DE" w:eastAsia="de-DE"/>
        </w:rPr>
        <w:t>Änderung der Zuständigkeit ab 1.7.2016</w:t>
      </w:r>
    </w:p>
    <w:p w:rsidR="00E077F7" w:rsidRDefault="007F4307" w:rsidP="007F4307">
      <w:pPr>
        <w:spacing w:before="120"/>
        <w:rPr>
          <w:rFonts w:cstheme="minorHAnsi"/>
          <w:bCs/>
          <w:sz w:val="24"/>
          <w:szCs w:val="24"/>
          <w:lang w:val="de-DE"/>
        </w:rPr>
      </w:pPr>
      <w:r w:rsidRPr="007F4307">
        <w:rPr>
          <w:rFonts w:cstheme="minorHAnsi"/>
          <w:bCs/>
          <w:sz w:val="24"/>
          <w:szCs w:val="24"/>
          <w:lang w:val="de-DE"/>
        </w:rPr>
        <w:t>Die Entschädigung von Wehrpflichtigen und Frauen im Ausbildungsdienst beim österreichischen Bundesheer erfolgt ab Juli 2016 nach dem Heeresentschädigungsgesetz (HEG) durch die Allgemeine Unfallversicherungsanstalt (AUVA).</w:t>
      </w:r>
    </w:p>
    <w:p w:rsidR="008359A9" w:rsidRDefault="008359A9" w:rsidP="007F4307">
      <w:pPr>
        <w:spacing w:before="120"/>
        <w:rPr>
          <w:rFonts w:cstheme="minorHAnsi"/>
          <w:bCs/>
          <w:sz w:val="24"/>
          <w:szCs w:val="24"/>
          <w:lang w:val="de-DE"/>
        </w:rPr>
      </w:pPr>
    </w:p>
    <w:p w:rsidR="008359A9" w:rsidRDefault="008359A9" w:rsidP="007F4307">
      <w:pPr>
        <w:spacing w:before="120"/>
        <w:rPr>
          <w:rFonts w:cstheme="minorHAnsi"/>
          <w:bCs/>
          <w:sz w:val="24"/>
          <w:szCs w:val="24"/>
          <w:lang w:val="de-DE"/>
        </w:rPr>
      </w:pPr>
    </w:p>
    <w:p w:rsidR="008359A9" w:rsidRPr="007F4307" w:rsidRDefault="008359A9" w:rsidP="007F4307">
      <w:pPr>
        <w:spacing w:before="120"/>
        <w:rPr>
          <w:rFonts w:cstheme="minorHAnsi"/>
          <w:bCs/>
          <w:sz w:val="24"/>
          <w:szCs w:val="24"/>
        </w:rPr>
      </w:pPr>
    </w:p>
    <w:p w:rsidR="00851617" w:rsidRPr="00F7718E" w:rsidRDefault="00851617" w:rsidP="00383441">
      <w:pPr>
        <w:spacing w:after="0" w:line="240" w:lineRule="auto"/>
        <w:jc w:val="right"/>
        <w:rPr>
          <w:rFonts w:eastAsia="Times New Roman" w:cstheme="minorHAnsi"/>
          <w:b/>
          <w:color w:val="FFFFFF" w:themeColor="background1"/>
          <w:sz w:val="30"/>
          <w:szCs w:val="30"/>
          <w:lang w:eastAsia="de-DE"/>
        </w:rPr>
      </w:pPr>
      <w:r>
        <w:rPr>
          <w:rFonts w:eastAsia="Times New Roman" w:cstheme="minorHAnsi"/>
          <w:b/>
          <w:color w:val="FFFFFF" w:themeColor="background1"/>
          <w:sz w:val="30"/>
          <w:szCs w:val="30"/>
          <w:lang w:eastAsia="de-DE"/>
        </w:rPr>
        <w:t>Renten &amp; Entschädigungen - Zahlenteil</w:t>
      </w:r>
    </w:p>
    <w:p w:rsidR="00E077F7" w:rsidRDefault="00E077F7">
      <w:pPr>
        <w:rPr>
          <w:rFonts w:cstheme="minorHAnsi"/>
          <w:bCs/>
          <w:sz w:val="24"/>
          <w:szCs w:val="24"/>
        </w:rPr>
      </w:pPr>
    </w:p>
    <w:p w:rsidR="00583EFA" w:rsidRPr="00851617" w:rsidRDefault="00583EFA" w:rsidP="00583EFA">
      <w:pPr>
        <w:spacing w:after="120" w:line="240" w:lineRule="auto"/>
        <w:ind w:right="-261"/>
        <w:rPr>
          <w:rFonts w:ascii="Calibri" w:eastAsia="Times New Roman" w:hAnsi="Calibri" w:cs="Calibri"/>
          <w:b/>
          <w:bCs/>
          <w:color w:val="E64135"/>
          <w:sz w:val="24"/>
          <w:szCs w:val="24"/>
          <w:lang w:eastAsia="de-DE"/>
        </w:rPr>
      </w:pPr>
      <w:r w:rsidRPr="00851617">
        <w:rPr>
          <w:rFonts w:ascii="Calibri" w:eastAsia="Times New Roman" w:hAnsi="Calibri" w:cs="Calibri"/>
          <w:b/>
          <w:bCs/>
          <w:color w:val="E64135"/>
          <w:sz w:val="24"/>
          <w:szCs w:val="24"/>
          <w:lang w:eastAsia="de-DE"/>
        </w:rPr>
        <w:t>Verbrechensopfer</w:t>
      </w:r>
    </w:p>
    <w:tbl>
      <w:tblPr>
        <w:tblW w:w="9733" w:type="dxa"/>
        <w:tblInd w:w="70" w:type="dxa"/>
        <w:tblCellMar>
          <w:left w:w="70" w:type="dxa"/>
          <w:right w:w="70" w:type="dxa"/>
        </w:tblCellMar>
        <w:tblLook w:val="0000" w:firstRow="0" w:lastRow="0" w:firstColumn="0" w:lastColumn="0" w:noHBand="0" w:noVBand="0"/>
      </w:tblPr>
      <w:tblGrid>
        <w:gridCol w:w="1007"/>
        <w:gridCol w:w="2053"/>
        <w:gridCol w:w="2730"/>
        <w:gridCol w:w="2011"/>
        <w:gridCol w:w="1932"/>
      </w:tblGrid>
      <w:tr w:rsidR="00583EFA" w:rsidRPr="00851617" w:rsidTr="00061D7F">
        <w:trPr>
          <w:cantSplit/>
        </w:trPr>
        <w:tc>
          <w:tcPr>
            <w:tcW w:w="1007" w:type="dxa"/>
            <w:tcBorders>
              <w:top w:val="nil"/>
              <w:left w:val="nil"/>
              <w:bottom w:val="single" w:sz="4" w:space="0" w:color="F6B39B"/>
              <w:right w:val="nil"/>
            </w:tcBorders>
          </w:tcPr>
          <w:p w:rsidR="00583EFA" w:rsidRPr="00851617" w:rsidRDefault="00583EFA" w:rsidP="00061D7F">
            <w:pPr>
              <w:keepNext/>
              <w:spacing w:before="40" w:after="40" w:line="360" w:lineRule="auto"/>
              <w:outlineLvl w:val="1"/>
              <w:rPr>
                <w:rFonts w:ascii="Calibri" w:eastAsia="Times New Roman" w:hAnsi="Calibri" w:cs="Calibri"/>
                <w:sz w:val="24"/>
                <w:szCs w:val="24"/>
                <w:lang w:eastAsia="de-DE"/>
              </w:rPr>
            </w:pPr>
            <w:r w:rsidRPr="00851617">
              <w:rPr>
                <w:rFonts w:ascii="Calibri" w:eastAsia="Times New Roman" w:hAnsi="Calibri" w:cs="Calibri"/>
                <w:b/>
                <w:bCs/>
                <w:sz w:val="24"/>
                <w:szCs w:val="24"/>
                <w:lang w:eastAsia="de-DE"/>
              </w:rPr>
              <w:t>Jahr</w:t>
            </w:r>
          </w:p>
        </w:tc>
        <w:tc>
          <w:tcPr>
            <w:tcW w:w="2053" w:type="dxa"/>
            <w:tcBorders>
              <w:top w:val="nil"/>
              <w:left w:val="nil"/>
              <w:bottom w:val="single" w:sz="4" w:space="0" w:color="F6B39B"/>
              <w:right w:val="nil"/>
            </w:tcBorders>
          </w:tcPr>
          <w:p w:rsidR="00583EFA" w:rsidRPr="00851617" w:rsidRDefault="00583EFA" w:rsidP="00061D7F">
            <w:pPr>
              <w:tabs>
                <w:tab w:val="left" w:pos="2880"/>
              </w:tabs>
              <w:spacing w:before="40" w:after="40" w:line="240" w:lineRule="auto"/>
              <w:jc w:val="right"/>
              <w:rPr>
                <w:rFonts w:ascii="Calibri" w:eastAsia="Times New Roman" w:hAnsi="Calibri" w:cs="Calibri"/>
                <w:b/>
                <w:bCs/>
                <w:sz w:val="24"/>
                <w:szCs w:val="24"/>
                <w:lang w:eastAsia="de-DE"/>
              </w:rPr>
            </w:pPr>
            <w:r w:rsidRPr="00851617">
              <w:rPr>
                <w:rFonts w:ascii="Calibri" w:eastAsia="Times New Roman" w:hAnsi="Calibri" w:cs="Calibri"/>
                <w:b/>
                <w:bCs/>
                <w:sz w:val="24"/>
                <w:szCs w:val="24"/>
                <w:lang w:eastAsia="de-DE"/>
              </w:rPr>
              <w:t>abgeschlossene</w:t>
            </w:r>
          </w:p>
          <w:p w:rsidR="00583EFA" w:rsidRPr="00851617" w:rsidRDefault="00583EFA" w:rsidP="00061D7F">
            <w:pPr>
              <w:spacing w:before="40" w:after="40" w:line="240" w:lineRule="auto"/>
              <w:jc w:val="center"/>
              <w:rPr>
                <w:rFonts w:ascii="Calibri" w:eastAsia="Times New Roman" w:hAnsi="Calibri" w:cs="Calibri"/>
                <w:b/>
                <w:bCs/>
                <w:sz w:val="24"/>
                <w:szCs w:val="24"/>
                <w:lang w:eastAsia="de-DE"/>
              </w:rPr>
            </w:pPr>
            <w:r w:rsidRPr="00851617">
              <w:rPr>
                <w:rFonts w:ascii="Calibri" w:eastAsia="Times New Roman" w:hAnsi="Calibri" w:cs="Calibri"/>
                <w:b/>
                <w:bCs/>
                <w:sz w:val="24"/>
                <w:szCs w:val="24"/>
                <w:lang w:eastAsia="de-DE"/>
              </w:rPr>
              <w:t>Verfahren</w:t>
            </w:r>
          </w:p>
        </w:tc>
        <w:tc>
          <w:tcPr>
            <w:tcW w:w="2730" w:type="dxa"/>
            <w:tcBorders>
              <w:top w:val="nil"/>
              <w:left w:val="nil"/>
              <w:bottom w:val="single" w:sz="4" w:space="0" w:color="F6B39B"/>
              <w:right w:val="nil"/>
            </w:tcBorders>
          </w:tcPr>
          <w:p w:rsidR="00583EFA" w:rsidRPr="00851617" w:rsidRDefault="00583EFA" w:rsidP="00061D7F">
            <w:pPr>
              <w:keepNext/>
              <w:spacing w:before="40" w:after="40" w:line="240" w:lineRule="auto"/>
              <w:jc w:val="right"/>
              <w:outlineLvl w:val="5"/>
              <w:rPr>
                <w:rFonts w:ascii="Calibri" w:eastAsia="Times New Roman" w:hAnsi="Calibri" w:cs="Calibri"/>
                <w:b/>
                <w:sz w:val="24"/>
                <w:szCs w:val="24"/>
                <w:lang w:eastAsia="de-DE"/>
              </w:rPr>
            </w:pPr>
            <w:r w:rsidRPr="00851617">
              <w:rPr>
                <w:rFonts w:ascii="Calibri" w:eastAsia="Times New Roman" w:hAnsi="Calibri" w:cs="Calibri"/>
                <w:b/>
                <w:bCs/>
                <w:sz w:val="24"/>
                <w:szCs w:val="24"/>
                <w:lang w:eastAsia="de-DE"/>
              </w:rPr>
              <w:t>Neuanträge und Weitergewährungen</w:t>
            </w:r>
          </w:p>
        </w:tc>
        <w:tc>
          <w:tcPr>
            <w:tcW w:w="2011" w:type="dxa"/>
            <w:tcBorders>
              <w:top w:val="nil"/>
              <w:left w:val="nil"/>
              <w:bottom w:val="single" w:sz="4" w:space="0" w:color="F6B39B"/>
              <w:right w:val="nil"/>
            </w:tcBorders>
          </w:tcPr>
          <w:p w:rsidR="00583EFA" w:rsidRPr="00851617" w:rsidRDefault="00583EFA" w:rsidP="00061D7F">
            <w:pPr>
              <w:keepNext/>
              <w:tabs>
                <w:tab w:val="left" w:pos="2880"/>
              </w:tabs>
              <w:spacing w:before="40" w:after="40" w:line="240" w:lineRule="auto"/>
              <w:jc w:val="right"/>
              <w:outlineLvl w:val="8"/>
              <w:rPr>
                <w:rFonts w:ascii="Calibri" w:eastAsia="Times New Roman" w:hAnsi="Calibri" w:cs="Calibri"/>
                <w:b/>
                <w:bCs/>
                <w:sz w:val="24"/>
                <w:szCs w:val="24"/>
                <w:lang w:eastAsia="de-DE"/>
              </w:rPr>
            </w:pPr>
            <w:r w:rsidRPr="00851617">
              <w:rPr>
                <w:rFonts w:ascii="Calibri" w:eastAsia="Times New Roman" w:hAnsi="Calibri" w:cs="Calibri"/>
                <w:b/>
                <w:bCs/>
                <w:sz w:val="24"/>
                <w:szCs w:val="24"/>
                <w:lang w:eastAsia="de-DE"/>
              </w:rPr>
              <w:t>Ausgaben</w:t>
            </w:r>
          </w:p>
          <w:p w:rsidR="00583EFA" w:rsidRPr="00851617" w:rsidRDefault="00583EFA" w:rsidP="00061D7F">
            <w:pPr>
              <w:tabs>
                <w:tab w:val="left" w:pos="2880"/>
              </w:tabs>
              <w:spacing w:before="40" w:after="40" w:line="240" w:lineRule="auto"/>
              <w:jc w:val="right"/>
              <w:rPr>
                <w:rFonts w:ascii="Calibri" w:eastAsia="Times New Roman" w:hAnsi="Calibri" w:cs="Calibri"/>
                <w:b/>
                <w:bCs/>
                <w:sz w:val="24"/>
                <w:szCs w:val="24"/>
                <w:lang w:eastAsia="de-DE"/>
              </w:rPr>
            </w:pPr>
            <w:r w:rsidRPr="00851617">
              <w:rPr>
                <w:rFonts w:ascii="Calibri" w:eastAsia="Times New Roman" w:hAnsi="Calibri" w:cs="Calibri"/>
                <w:b/>
                <w:bCs/>
                <w:sz w:val="24"/>
                <w:szCs w:val="24"/>
                <w:lang w:eastAsia="de-DE"/>
              </w:rPr>
              <w:t>in Mio EUR</w:t>
            </w:r>
          </w:p>
        </w:tc>
        <w:tc>
          <w:tcPr>
            <w:tcW w:w="1932" w:type="dxa"/>
            <w:tcBorders>
              <w:top w:val="nil"/>
              <w:left w:val="nil"/>
              <w:bottom w:val="single" w:sz="4" w:space="0" w:color="F6B39B"/>
              <w:right w:val="nil"/>
            </w:tcBorders>
          </w:tcPr>
          <w:p w:rsidR="00583EFA" w:rsidRPr="00851617" w:rsidRDefault="00583EFA" w:rsidP="00061D7F">
            <w:pPr>
              <w:keepNext/>
              <w:tabs>
                <w:tab w:val="left" w:pos="2880"/>
              </w:tabs>
              <w:spacing w:before="40" w:after="40" w:line="240" w:lineRule="auto"/>
              <w:jc w:val="right"/>
              <w:outlineLvl w:val="8"/>
              <w:rPr>
                <w:rFonts w:ascii="Calibri" w:eastAsia="Times New Roman" w:hAnsi="Calibri" w:cs="Calibri"/>
                <w:b/>
                <w:bCs/>
                <w:sz w:val="24"/>
                <w:szCs w:val="24"/>
                <w:lang w:eastAsia="de-DE"/>
              </w:rPr>
            </w:pPr>
            <w:r w:rsidRPr="00851617">
              <w:rPr>
                <w:rFonts w:ascii="Calibri" w:eastAsia="Times New Roman" w:hAnsi="Calibri" w:cs="Calibri"/>
                <w:b/>
                <w:bCs/>
                <w:sz w:val="24"/>
                <w:szCs w:val="24"/>
                <w:lang w:eastAsia="de-DE"/>
              </w:rPr>
              <w:t>Einnahmen</w:t>
            </w:r>
          </w:p>
          <w:p w:rsidR="00583EFA" w:rsidRPr="00851617" w:rsidRDefault="00583EFA" w:rsidP="00061D7F">
            <w:pPr>
              <w:tabs>
                <w:tab w:val="left" w:pos="2880"/>
              </w:tabs>
              <w:spacing w:before="40" w:after="40" w:line="240" w:lineRule="auto"/>
              <w:jc w:val="right"/>
              <w:rPr>
                <w:rFonts w:ascii="Calibri" w:eastAsia="Times New Roman" w:hAnsi="Calibri" w:cs="Calibri"/>
                <w:b/>
                <w:bCs/>
                <w:sz w:val="24"/>
                <w:szCs w:val="24"/>
                <w:lang w:eastAsia="de-DE"/>
              </w:rPr>
            </w:pPr>
            <w:r w:rsidRPr="00851617">
              <w:rPr>
                <w:rFonts w:ascii="Calibri" w:eastAsia="Times New Roman" w:hAnsi="Calibri" w:cs="Calibri"/>
                <w:b/>
                <w:bCs/>
                <w:sz w:val="24"/>
                <w:szCs w:val="24"/>
                <w:lang w:eastAsia="de-DE"/>
              </w:rPr>
              <w:t>in Mio EUR *</w:t>
            </w:r>
          </w:p>
        </w:tc>
      </w:tr>
      <w:tr w:rsidR="00583EFA" w:rsidRPr="00851617" w:rsidTr="00061D7F">
        <w:trPr>
          <w:cantSplit/>
        </w:trPr>
        <w:tc>
          <w:tcPr>
            <w:tcW w:w="1007" w:type="dxa"/>
            <w:tcBorders>
              <w:top w:val="single" w:sz="4" w:space="0" w:color="F6B39B"/>
              <w:left w:val="nil"/>
              <w:bottom w:val="single" w:sz="4" w:space="0" w:color="E64135"/>
              <w:right w:val="nil"/>
            </w:tcBorders>
          </w:tcPr>
          <w:p w:rsidR="00583EFA" w:rsidRPr="00851617" w:rsidRDefault="00583EFA" w:rsidP="00D37222">
            <w:pPr>
              <w:tabs>
                <w:tab w:val="left" w:pos="2880"/>
                <w:tab w:val="center" w:pos="4536"/>
                <w:tab w:val="right" w:pos="9072"/>
              </w:tabs>
              <w:spacing w:before="40" w:after="40" w:line="240" w:lineRule="auto"/>
              <w:rPr>
                <w:rFonts w:ascii="Calibri" w:eastAsia="Times New Roman" w:hAnsi="Calibri" w:cs="Calibri"/>
                <w:sz w:val="24"/>
                <w:szCs w:val="24"/>
                <w:lang w:eastAsia="de-DE"/>
              </w:rPr>
            </w:pPr>
            <w:r>
              <w:rPr>
                <w:rFonts w:ascii="Calibri" w:eastAsia="Times New Roman" w:hAnsi="Calibri" w:cs="Calibri"/>
                <w:sz w:val="24"/>
                <w:szCs w:val="24"/>
                <w:lang w:eastAsia="de-DE"/>
              </w:rPr>
              <w:t>201</w:t>
            </w:r>
            <w:r w:rsidR="00D37222">
              <w:rPr>
                <w:rFonts w:ascii="Calibri" w:eastAsia="Times New Roman" w:hAnsi="Calibri" w:cs="Calibri"/>
                <w:sz w:val="24"/>
                <w:szCs w:val="24"/>
                <w:lang w:eastAsia="de-DE"/>
              </w:rPr>
              <w:t>5</w:t>
            </w:r>
          </w:p>
        </w:tc>
        <w:tc>
          <w:tcPr>
            <w:tcW w:w="2053" w:type="dxa"/>
            <w:tcBorders>
              <w:top w:val="single" w:sz="4" w:space="0" w:color="F6B39B"/>
              <w:left w:val="nil"/>
              <w:bottom w:val="single" w:sz="4" w:space="0" w:color="E64135"/>
              <w:right w:val="nil"/>
            </w:tcBorders>
          </w:tcPr>
          <w:p w:rsidR="00583EFA" w:rsidRPr="00851617" w:rsidRDefault="001F4E15" w:rsidP="003D7100">
            <w:pPr>
              <w:tabs>
                <w:tab w:val="left" w:pos="2880"/>
              </w:tabs>
              <w:spacing w:before="40" w:after="40" w:line="240" w:lineRule="auto"/>
              <w:jc w:val="center"/>
              <w:rPr>
                <w:rFonts w:ascii="Calibri" w:eastAsia="Times New Roman" w:hAnsi="Calibri" w:cs="Calibri"/>
                <w:sz w:val="24"/>
                <w:szCs w:val="24"/>
                <w:lang w:eastAsia="de-DE"/>
              </w:rPr>
            </w:pPr>
            <w:r>
              <w:rPr>
                <w:rFonts w:ascii="Calibri" w:eastAsia="Times New Roman" w:hAnsi="Calibri" w:cs="Calibri"/>
                <w:sz w:val="24"/>
                <w:szCs w:val="24"/>
                <w:lang w:eastAsia="de-DE"/>
              </w:rPr>
              <w:t>1.681</w:t>
            </w:r>
          </w:p>
        </w:tc>
        <w:tc>
          <w:tcPr>
            <w:tcW w:w="2730" w:type="dxa"/>
            <w:tcBorders>
              <w:top w:val="single" w:sz="4" w:space="0" w:color="F6B39B"/>
              <w:left w:val="nil"/>
              <w:bottom w:val="single" w:sz="4" w:space="0" w:color="E64135"/>
              <w:right w:val="nil"/>
            </w:tcBorders>
          </w:tcPr>
          <w:p w:rsidR="00583EFA" w:rsidRPr="00851617" w:rsidRDefault="001F4E15" w:rsidP="00061D7F">
            <w:pPr>
              <w:tabs>
                <w:tab w:val="left" w:pos="2880"/>
              </w:tabs>
              <w:spacing w:before="40" w:after="40" w:line="240" w:lineRule="auto"/>
              <w:jc w:val="center"/>
              <w:rPr>
                <w:rFonts w:ascii="Calibri" w:eastAsia="Times New Roman" w:hAnsi="Calibri" w:cs="Calibri"/>
                <w:sz w:val="24"/>
                <w:szCs w:val="24"/>
                <w:lang w:eastAsia="de-DE"/>
              </w:rPr>
            </w:pPr>
            <w:r>
              <w:rPr>
                <w:rFonts w:ascii="Calibri" w:eastAsia="Times New Roman" w:hAnsi="Calibri" w:cs="Calibri"/>
                <w:sz w:val="24"/>
                <w:szCs w:val="24"/>
                <w:lang w:eastAsia="de-DE"/>
              </w:rPr>
              <w:t>1.461</w:t>
            </w:r>
          </w:p>
        </w:tc>
        <w:tc>
          <w:tcPr>
            <w:tcW w:w="2011" w:type="dxa"/>
            <w:tcBorders>
              <w:top w:val="single" w:sz="4" w:space="0" w:color="F6B39B"/>
              <w:left w:val="nil"/>
              <w:bottom w:val="single" w:sz="4" w:space="0" w:color="E64135"/>
              <w:right w:val="nil"/>
            </w:tcBorders>
          </w:tcPr>
          <w:p w:rsidR="00583EFA" w:rsidRPr="00851617" w:rsidRDefault="001F4E15" w:rsidP="00061D7F">
            <w:pPr>
              <w:tabs>
                <w:tab w:val="left" w:pos="2880"/>
              </w:tabs>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4,032</w:t>
            </w:r>
          </w:p>
        </w:tc>
        <w:tc>
          <w:tcPr>
            <w:tcW w:w="1932" w:type="dxa"/>
            <w:tcBorders>
              <w:top w:val="single" w:sz="4" w:space="0" w:color="F6B39B"/>
              <w:left w:val="nil"/>
              <w:bottom w:val="single" w:sz="4" w:space="0" w:color="E64135"/>
              <w:right w:val="nil"/>
            </w:tcBorders>
          </w:tcPr>
          <w:p w:rsidR="00583EFA" w:rsidRPr="00851617" w:rsidRDefault="001F4E15" w:rsidP="00061D7F">
            <w:pPr>
              <w:tabs>
                <w:tab w:val="left" w:pos="2880"/>
              </w:tabs>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0,228</w:t>
            </w:r>
          </w:p>
        </w:tc>
      </w:tr>
    </w:tbl>
    <w:p w:rsidR="00583EFA" w:rsidRPr="00851617" w:rsidRDefault="00583EFA" w:rsidP="00583EFA">
      <w:pPr>
        <w:spacing w:before="120" w:after="0" w:line="240" w:lineRule="auto"/>
        <w:rPr>
          <w:rFonts w:ascii="Calibri" w:eastAsia="Times New Roman" w:hAnsi="Calibri" w:cs="Calibri"/>
          <w:szCs w:val="24"/>
          <w:lang w:eastAsia="de-DE"/>
        </w:rPr>
      </w:pPr>
      <w:r w:rsidRPr="00851617">
        <w:rPr>
          <w:rFonts w:ascii="Calibri" w:eastAsia="Times New Roman" w:hAnsi="Calibri" w:cs="Calibri"/>
          <w:szCs w:val="24"/>
          <w:lang w:eastAsia="de-DE"/>
        </w:rPr>
        <w:t>* Die Einnahmen entstehen durch Rückforderungen (Regresse) gegen die Täter</w:t>
      </w:r>
      <w:r w:rsidR="00CC75D2">
        <w:rPr>
          <w:rFonts w:ascii="Calibri" w:eastAsia="Times New Roman" w:hAnsi="Calibri" w:cs="Calibri"/>
          <w:szCs w:val="24"/>
          <w:lang w:eastAsia="de-DE"/>
        </w:rPr>
        <w:t>/i</w:t>
      </w:r>
      <w:r w:rsidRPr="00851617">
        <w:rPr>
          <w:rFonts w:ascii="Calibri" w:eastAsia="Times New Roman" w:hAnsi="Calibri" w:cs="Calibri"/>
          <w:szCs w:val="24"/>
          <w:lang w:eastAsia="de-DE"/>
        </w:rPr>
        <w:t>nnen.</w:t>
      </w:r>
    </w:p>
    <w:p w:rsidR="00851617" w:rsidRDefault="00851617" w:rsidP="007B75B7">
      <w:pPr>
        <w:spacing w:after="0"/>
        <w:rPr>
          <w:rFonts w:cstheme="minorHAnsi"/>
          <w:bCs/>
          <w:sz w:val="24"/>
          <w:szCs w:val="24"/>
        </w:rPr>
      </w:pPr>
    </w:p>
    <w:tbl>
      <w:tblPr>
        <w:tblW w:w="10515" w:type="dxa"/>
        <w:tblInd w:w="70" w:type="dxa"/>
        <w:tblLayout w:type="fixed"/>
        <w:tblCellMar>
          <w:left w:w="70" w:type="dxa"/>
          <w:right w:w="70" w:type="dxa"/>
        </w:tblCellMar>
        <w:tblLook w:val="0000" w:firstRow="0" w:lastRow="0" w:firstColumn="0" w:lastColumn="0" w:noHBand="0" w:noVBand="0"/>
      </w:tblPr>
      <w:tblGrid>
        <w:gridCol w:w="3060"/>
        <w:gridCol w:w="875"/>
        <w:gridCol w:w="826"/>
        <w:gridCol w:w="630"/>
        <w:gridCol w:w="769"/>
        <w:gridCol w:w="798"/>
        <w:gridCol w:w="756"/>
        <w:gridCol w:w="756"/>
        <w:gridCol w:w="2045"/>
      </w:tblGrid>
      <w:tr w:rsidR="00851617" w:rsidRPr="00851617" w:rsidTr="00851617">
        <w:trPr>
          <w:cantSplit/>
        </w:trPr>
        <w:tc>
          <w:tcPr>
            <w:tcW w:w="3935" w:type="dxa"/>
            <w:gridSpan w:val="2"/>
            <w:tcBorders>
              <w:top w:val="nil"/>
              <w:left w:val="nil"/>
              <w:bottom w:val="single" w:sz="4" w:space="0" w:color="F6B39B"/>
              <w:right w:val="nil"/>
            </w:tcBorders>
          </w:tcPr>
          <w:p w:rsidR="00851617" w:rsidRPr="00851617" w:rsidRDefault="00851617" w:rsidP="00C931B0">
            <w:pPr>
              <w:spacing w:before="40" w:after="40" w:line="240" w:lineRule="auto"/>
              <w:rPr>
                <w:rFonts w:eastAsia="Times New Roman" w:cstheme="minorHAnsi"/>
                <w:b/>
                <w:bCs/>
                <w:sz w:val="24"/>
                <w:szCs w:val="24"/>
                <w:lang w:eastAsia="de-DE"/>
              </w:rPr>
            </w:pPr>
            <w:r w:rsidRPr="00851617">
              <w:rPr>
                <w:rFonts w:eastAsia="Times New Roman" w:cstheme="minorHAnsi"/>
                <w:b/>
                <w:bCs/>
                <w:sz w:val="24"/>
                <w:szCs w:val="24"/>
                <w:lang w:eastAsia="de-DE"/>
              </w:rPr>
              <w:t>Bundesländervergleich 201</w:t>
            </w:r>
            <w:r w:rsidR="00C931B0">
              <w:rPr>
                <w:rFonts w:eastAsia="Times New Roman" w:cstheme="minorHAnsi"/>
                <w:b/>
                <w:bCs/>
                <w:sz w:val="24"/>
                <w:szCs w:val="24"/>
                <w:lang w:eastAsia="de-DE"/>
              </w:rPr>
              <w:t>5</w:t>
            </w:r>
          </w:p>
        </w:tc>
        <w:tc>
          <w:tcPr>
            <w:tcW w:w="826" w:type="dxa"/>
            <w:tcBorders>
              <w:top w:val="nil"/>
              <w:left w:val="nil"/>
              <w:bottom w:val="single" w:sz="4" w:space="0" w:color="F6B39B"/>
              <w:right w:val="nil"/>
            </w:tcBorders>
          </w:tcPr>
          <w:p w:rsidR="00851617" w:rsidRPr="00851617" w:rsidRDefault="00851617" w:rsidP="00851617">
            <w:pPr>
              <w:spacing w:before="40" w:after="40" w:line="240" w:lineRule="auto"/>
              <w:jc w:val="right"/>
              <w:rPr>
                <w:rFonts w:eastAsia="Times New Roman" w:cstheme="minorHAnsi"/>
                <w:b/>
                <w:bCs/>
                <w:sz w:val="24"/>
                <w:szCs w:val="24"/>
                <w:lang w:eastAsia="de-DE"/>
              </w:rPr>
            </w:pPr>
            <w:r w:rsidRPr="00851617">
              <w:rPr>
                <w:rFonts w:eastAsia="Times New Roman" w:cstheme="minorHAnsi"/>
                <w:b/>
                <w:bCs/>
                <w:sz w:val="24"/>
                <w:szCs w:val="24"/>
                <w:lang w:eastAsia="de-DE"/>
              </w:rPr>
              <w:t>Ktn.</w:t>
            </w:r>
          </w:p>
        </w:tc>
        <w:tc>
          <w:tcPr>
            <w:tcW w:w="630" w:type="dxa"/>
            <w:tcBorders>
              <w:top w:val="nil"/>
              <w:left w:val="nil"/>
              <w:bottom w:val="single" w:sz="4" w:space="0" w:color="F6B39B"/>
              <w:right w:val="nil"/>
            </w:tcBorders>
          </w:tcPr>
          <w:p w:rsidR="00851617" w:rsidRPr="00851617" w:rsidRDefault="00851617" w:rsidP="00851617">
            <w:pPr>
              <w:spacing w:before="40" w:after="40" w:line="240" w:lineRule="auto"/>
              <w:jc w:val="right"/>
              <w:rPr>
                <w:rFonts w:eastAsia="Times New Roman" w:cstheme="minorHAnsi"/>
                <w:b/>
                <w:bCs/>
                <w:sz w:val="24"/>
                <w:szCs w:val="24"/>
                <w:lang w:eastAsia="de-DE"/>
              </w:rPr>
            </w:pPr>
            <w:r w:rsidRPr="00851617">
              <w:rPr>
                <w:rFonts w:eastAsia="Times New Roman" w:cstheme="minorHAnsi"/>
                <w:b/>
                <w:bCs/>
                <w:sz w:val="24"/>
                <w:szCs w:val="24"/>
                <w:lang w:eastAsia="de-DE"/>
              </w:rPr>
              <w:t>OÖ.</w:t>
            </w:r>
          </w:p>
        </w:tc>
        <w:tc>
          <w:tcPr>
            <w:tcW w:w="769" w:type="dxa"/>
            <w:tcBorders>
              <w:top w:val="nil"/>
              <w:left w:val="nil"/>
              <w:bottom w:val="single" w:sz="4" w:space="0" w:color="F6B39B"/>
              <w:right w:val="nil"/>
            </w:tcBorders>
          </w:tcPr>
          <w:p w:rsidR="00851617" w:rsidRPr="00851617" w:rsidRDefault="00851617" w:rsidP="00851617">
            <w:pPr>
              <w:spacing w:before="40" w:after="40" w:line="240" w:lineRule="auto"/>
              <w:jc w:val="right"/>
              <w:rPr>
                <w:rFonts w:eastAsia="Times New Roman" w:cstheme="minorHAnsi"/>
                <w:b/>
                <w:bCs/>
                <w:sz w:val="24"/>
                <w:szCs w:val="24"/>
                <w:lang w:val="en-US" w:eastAsia="de-DE"/>
              </w:rPr>
            </w:pPr>
            <w:r w:rsidRPr="00851617">
              <w:rPr>
                <w:rFonts w:eastAsia="Times New Roman" w:cstheme="minorHAnsi"/>
                <w:b/>
                <w:bCs/>
                <w:sz w:val="24"/>
                <w:szCs w:val="24"/>
                <w:lang w:val="en-US" w:eastAsia="de-DE"/>
              </w:rPr>
              <w:t>Sbg.</w:t>
            </w:r>
          </w:p>
        </w:tc>
        <w:tc>
          <w:tcPr>
            <w:tcW w:w="798" w:type="dxa"/>
            <w:tcBorders>
              <w:top w:val="nil"/>
              <w:left w:val="nil"/>
              <w:bottom w:val="single" w:sz="4" w:space="0" w:color="F6B39B"/>
              <w:right w:val="nil"/>
            </w:tcBorders>
          </w:tcPr>
          <w:p w:rsidR="00851617" w:rsidRPr="00851617" w:rsidRDefault="00851617" w:rsidP="00851617">
            <w:pPr>
              <w:spacing w:before="40" w:after="40" w:line="240" w:lineRule="auto"/>
              <w:jc w:val="right"/>
              <w:rPr>
                <w:rFonts w:eastAsia="Times New Roman" w:cstheme="minorHAnsi"/>
                <w:b/>
                <w:bCs/>
                <w:sz w:val="24"/>
                <w:szCs w:val="24"/>
                <w:lang w:val="en-US" w:eastAsia="de-DE"/>
              </w:rPr>
            </w:pPr>
            <w:r w:rsidRPr="00851617">
              <w:rPr>
                <w:rFonts w:eastAsia="Times New Roman" w:cstheme="minorHAnsi"/>
                <w:b/>
                <w:bCs/>
                <w:sz w:val="24"/>
                <w:szCs w:val="24"/>
                <w:lang w:val="en-US" w:eastAsia="de-DE"/>
              </w:rPr>
              <w:t>Stmk.</w:t>
            </w:r>
          </w:p>
        </w:tc>
        <w:tc>
          <w:tcPr>
            <w:tcW w:w="756" w:type="dxa"/>
            <w:tcBorders>
              <w:top w:val="nil"/>
              <w:left w:val="nil"/>
              <w:bottom w:val="single" w:sz="4" w:space="0" w:color="F6B39B"/>
              <w:right w:val="nil"/>
            </w:tcBorders>
          </w:tcPr>
          <w:p w:rsidR="00851617" w:rsidRPr="00851617" w:rsidRDefault="00851617" w:rsidP="00851617">
            <w:pPr>
              <w:spacing w:before="40" w:after="40" w:line="240" w:lineRule="auto"/>
              <w:jc w:val="right"/>
              <w:rPr>
                <w:rFonts w:eastAsia="Times New Roman" w:cstheme="minorHAnsi"/>
                <w:b/>
                <w:bCs/>
                <w:sz w:val="24"/>
                <w:szCs w:val="24"/>
                <w:lang w:val="en-US" w:eastAsia="de-DE"/>
              </w:rPr>
            </w:pPr>
            <w:r w:rsidRPr="00851617">
              <w:rPr>
                <w:rFonts w:eastAsia="Times New Roman" w:cstheme="minorHAnsi"/>
                <w:b/>
                <w:bCs/>
                <w:sz w:val="24"/>
                <w:szCs w:val="24"/>
                <w:lang w:val="en-US" w:eastAsia="de-DE"/>
              </w:rPr>
              <w:t>Tirol</w:t>
            </w:r>
          </w:p>
        </w:tc>
        <w:tc>
          <w:tcPr>
            <w:tcW w:w="756" w:type="dxa"/>
            <w:tcBorders>
              <w:top w:val="nil"/>
              <w:left w:val="nil"/>
              <w:bottom w:val="single" w:sz="4" w:space="0" w:color="F6B39B"/>
              <w:right w:val="nil"/>
            </w:tcBorders>
          </w:tcPr>
          <w:p w:rsidR="00851617" w:rsidRPr="00851617" w:rsidRDefault="00851617" w:rsidP="00851617">
            <w:pPr>
              <w:spacing w:before="40" w:after="40" w:line="240" w:lineRule="auto"/>
              <w:jc w:val="right"/>
              <w:rPr>
                <w:rFonts w:eastAsia="Times New Roman" w:cstheme="minorHAnsi"/>
                <w:b/>
                <w:bCs/>
                <w:sz w:val="24"/>
                <w:szCs w:val="24"/>
                <w:lang w:val="de-DE" w:eastAsia="de-DE"/>
              </w:rPr>
            </w:pPr>
            <w:r w:rsidRPr="00851617">
              <w:rPr>
                <w:rFonts w:eastAsia="Times New Roman" w:cstheme="minorHAnsi"/>
                <w:b/>
                <w:bCs/>
                <w:sz w:val="24"/>
                <w:szCs w:val="24"/>
                <w:lang w:val="de-DE" w:eastAsia="de-DE"/>
              </w:rPr>
              <w:t>Vbg.</w:t>
            </w:r>
          </w:p>
        </w:tc>
        <w:tc>
          <w:tcPr>
            <w:tcW w:w="2045" w:type="dxa"/>
            <w:tcBorders>
              <w:top w:val="nil"/>
              <w:left w:val="nil"/>
              <w:bottom w:val="single" w:sz="4" w:space="0" w:color="F6B39B"/>
              <w:right w:val="nil"/>
            </w:tcBorders>
          </w:tcPr>
          <w:p w:rsidR="00851617" w:rsidRPr="00851617" w:rsidRDefault="00851617" w:rsidP="00851617">
            <w:pPr>
              <w:spacing w:before="40" w:after="40" w:line="240" w:lineRule="auto"/>
              <w:jc w:val="right"/>
              <w:rPr>
                <w:rFonts w:eastAsia="Times New Roman" w:cstheme="minorHAnsi"/>
                <w:b/>
                <w:bCs/>
                <w:sz w:val="24"/>
                <w:szCs w:val="24"/>
                <w:lang w:val="de-DE" w:eastAsia="de-DE"/>
              </w:rPr>
            </w:pPr>
            <w:r w:rsidRPr="00851617">
              <w:rPr>
                <w:rFonts w:eastAsia="Times New Roman" w:cstheme="minorHAnsi"/>
                <w:b/>
                <w:bCs/>
                <w:sz w:val="24"/>
                <w:szCs w:val="24"/>
                <w:lang w:val="de-DE" w:eastAsia="de-DE"/>
              </w:rPr>
              <w:t>Wien, NÖ., Bgld.</w:t>
            </w:r>
          </w:p>
        </w:tc>
      </w:tr>
      <w:tr w:rsidR="00851617" w:rsidRPr="00851617" w:rsidTr="00851617">
        <w:trPr>
          <w:cantSplit/>
        </w:trPr>
        <w:tc>
          <w:tcPr>
            <w:tcW w:w="3060" w:type="dxa"/>
            <w:tcBorders>
              <w:top w:val="single" w:sz="4" w:space="0" w:color="F6B39B"/>
              <w:left w:val="nil"/>
              <w:bottom w:val="single" w:sz="4" w:space="0" w:color="F6B39B"/>
              <w:right w:val="nil"/>
            </w:tcBorders>
          </w:tcPr>
          <w:p w:rsidR="00851617" w:rsidRPr="00851617" w:rsidRDefault="00851617" w:rsidP="00851617">
            <w:pPr>
              <w:tabs>
                <w:tab w:val="left" w:pos="2880"/>
                <w:tab w:val="center" w:pos="4536"/>
                <w:tab w:val="right" w:pos="9072"/>
              </w:tabs>
              <w:spacing w:before="40" w:after="40" w:line="240" w:lineRule="auto"/>
              <w:rPr>
                <w:rFonts w:eastAsia="Times New Roman" w:cstheme="minorHAnsi"/>
                <w:sz w:val="24"/>
                <w:szCs w:val="24"/>
                <w:lang w:eastAsia="de-DE"/>
              </w:rPr>
            </w:pPr>
            <w:r w:rsidRPr="00851617">
              <w:rPr>
                <w:rFonts w:eastAsia="Times New Roman" w:cstheme="minorHAnsi"/>
                <w:sz w:val="24"/>
                <w:szCs w:val="24"/>
                <w:lang w:eastAsia="de-DE"/>
              </w:rPr>
              <w:t>abgeschlossene Verfahren</w:t>
            </w:r>
          </w:p>
        </w:tc>
        <w:tc>
          <w:tcPr>
            <w:tcW w:w="875" w:type="dxa"/>
            <w:tcBorders>
              <w:top w:val="single" w:sz="4" w:space="0" w:color="F6B39B"/>
              <w:left w:val="nil"/>
              <w:bottom w:val="single" w:sz="4" w:space="0" w:color="F6B39B"/>
              <w:right w:val="nil"/>
            </w:tcBorders>
            <w:shd w:val="clear" w:color="auto" w:fill="FDECE5"/>
          </w:tcPr>
          <w:p w:rsidR="00851617" w:rsidRPr="00851617" w:rsidRDefault="00705AE6" w:rsidP="001F4E15">
            <w:pPr>
              <w:tabs>
                <w:tab w:val="left" w:pos="2880"/>
              </w:tabs>
              <w:spacing w:before="40" w:after="40" w:line="240" w:lineRule="auto"/>
              <w:jc w:val="right"/>
              <w:rPr>
                <w:rFonts w:eastAsia="Times New Roman" w:cstheme="minorHAnsi"/>
                <w:b/>
                <w:sz w:val="24"/>
                <w:szCs w:val="24"/>
                <w:lang w:eastAsia="de-DE"/>
              </w:rPr>
            </w:pPr>
            <w:r>
              <w:rPr>
                <w:rFonts w:eastAsia="Times New Roman" w:cstheme="minorHAnsi"/>
                <w:b/>
                <w:sz w:val="24"/>
                <w:szCs w:val="24"/>
                <w:lang w:eastAsia="de-DE"/>
              </w:rPr>
              <w:t>1.</w:t>
            </w:r>
            <w:r w:rsidR="001F4E15">
              <w:rPr>
                <w:rFonts w:eastAsia="Times New Roman" w:cstheme="minorHAnsi"/>
                <w:b/>
                <w:sz w:val="24"/>
                <w:szCs w:val="24"/>
                <w:lang w:eastAsia="de-DE"/>
              </w:rPr>
              <w:t>681</w:t>
            </w:r>
          </w:p>
        </w:tc>
        <w:tc>
          <w:tcPr>
            <w:tcW w:w="826" w:type="dxa"/>
            <w:tcBorders>
              <w:top w:val="single" w:sz="4" w:space="0" w:color="F6B39B"/>
              <w:left w:val="nil"/>
              <w:bottom w:val="single" w:sz="4" w:space="0" w:color="F6B39B"/>
              <w:right w:val="nil"/>
            </w:tcBorders>
          </w:tcPr>
          <w:p w:rsidR="00851617" w:rsidRPr="00851617" w:rsidRDefault="001F4E15" w:rsidP="00851617">
            <w:pPr>
              <w:spacing w:after="0" w:line="240" w:lineRule="auto"/>
              <w:jc w:val="right"/>
              <w:rPr>
                <w:rFonts w:eastAsia="Times New Roman" w:cstheme="minorHAnsi"/>
                <w:sz w:val="24"/>
                <w:szCs w:val="24"/>
                <w:lang w:eastAsia="de-DE"/>
              </w:rPr>
            </w:pPr>
            <w:r>
              <w:rPr>
                <w:rFonts w:eastAsia="Times New Roman" w:cstheme="minorHAnsi"/>
                <w:sz w:val="24"/>
                <w:szCs w:val="24"/>
                <w:lang w:eastAsia="de-DE"/>
              </w:rPr>
              <w:t>81</w:t>
            </w:r>
          </w:p>
        </w:tc>
        <w:tc>
          <w:tcPr>
            <w:tcW w:w="630" w:type="dxa"/>
            <w:tcBorders>
              <w:top w:val="single" w:sz="4" w:space="0" w:color="F6B39B"/>
              <w:left w:val="nil"/>
              <w:bottom w:val="single" w:sz="4" w:space="0" w:color="F6B39B"/>
              <w:right w:val="nil"/>
            </w:tcBorders>
          </w:tcPr>
          <w:p w:rsidR="00851617" w:rsidRPr="00851617" w:rsidRDefault="001F4E15" w:rsidP="00851617">
            <w:pPr>
              <w:spacing w:after="0" w:line="240" w:lineRule="auto"/>
              <w:jc w:val="right"/>
              <w:rPr>
                <w:rFonts w:eastAsia="Times New Roman" w:cstheme="minorHAnsi"/>
                <w:sz w:val="24"/>
                <w:szCs w:val="24"/>
                <w:lang w:eastAsia="de-DE"/>
              </w:rPr>
            </w:pPr>
            <w:r>
              <w:rPr>
                <w:rFonts w:eastAsia="Times New Roman" w:cstheme="minorHAnsi"/>
                <w:sz w:val="24"/>
                <w:szCs w:val="24"/>
                <w:lang w:eastAsia="de-DE"/>
              </w:rPr>
              <w:t>296</w:t>
            </w:r>
          </w:p>
        </w:tc>
        <w:tc>
          <w:tcPr>
            <w:tcW w:w="769" w:type="dxa"/>
            <w:tcBorders>
              <w:top w:val="single" w:sz="4" w:space="0" w:color="F6B39B"/>
              <w:left w:val="nil"/>
              <w:bottom w:val="single" w:sz="4" w:space="0" w:color="F6B39B"/>
              <w:right w:val="nil"/>
            </w:tcBorders>
          </w:tcPr>
          <w:p w:rsidR="00851617" w:rsidRPr="00851617" w:rsidRDefault="001F4E15" w:rsidP="00851617">
            <w:pPr>
              <w:spacing w:after="0" w:line="240" w:lineRule="auto"/>
              <w:jc w:val="right"/>
              <w:rPr>
                <w:rFonts w:eastAsia="Times New Roman" w:cstheme="minorHAnsi"/>
                <w:sz w:val="24"/>
                <w:szCs w:val="24"/>
                <w:lang w:eastAsia="de-DE"/>
              </w:rPr>
            </w:pPr>
            <w:r>
              <w:rPr>
                <w:rFonts w:eastAsia="Times New Roman" w:cstheme="minorHAnsi"/>
                <w:sz w:val="24"/>
                <w:szCs w:val="24"/>
                <w:lang w:eastAsia="de-DE"/>
              </w:rPr>
              <w:t>122</w:t>
            </w:r>
          </w:p>
        </w:tc>
        <w:tc>
          <w:tcPr>
            <w:tcW w:w="798" w:type="dxa"/>
            <w:tcBorders>
              <w:top w:val="single" w:sz="4" w:space="0" w:color="F6B39B"/>
              <w:left w:val="nil"/>
              <w:bottom w:val="single" w:sz="4" w:space="0" w:color="F6B39B"/>
              <w:right w:val="nil"/>
            </w:tcBorders>
          </w:tcPr>
          <w:p w:rsidR="00851617" w:rsidRPr="00851617" w:rsidRDefault="005531FA" w:rsidP="00851617">
            <w:pPr>
              <w:spacing w:after="0" w:line="240" w:lineRule="auto"/>
              <w:jc w:val="right"/>
              <w:rPr>
                <w:rFonts w:eastAsia="Times New Roman" w:cstheme="minorHAnsi"/>
                <w:sz w:val="24"/>
                <w:szCs w:val="24"/>
                <w:lang w:eastAsia="de-DE"/>
              </w:rPr>
            </w:pPr>
            <w:r>
              <w:rPr>
                <w:rFonts w:eastAsia="Times New Roman" w:cstheme="minorHAnsi"/>
                <w:sz w:val="24"/>
                <w:szCs w:val="24"/>
                <w:lang w:eastAsia="de-DE"/>
              </w:rPr>
              <w:t>192</w:t>
            </w:r>
          </w:p>
        </w:tc>
        <w:tc>
          <w:tcPr>
            <w:tcW w:w="756" w:type="dxa"/>
            <w:tcBorders>
              <w:top w:val="single" w:sz="4" w:space="0" w:color="F6B39B"/>
              <w:left w:val="nil"/>
              <w:bottom w:val="single" w:sz="4" w:space="0" w:color="F6B39B"/>
              <w:right w:val="nil"/>
            </w:tcBorders>
          </w:tcPr>
          <w:p w:rsidR="00851617" w:rsidRPr="00851617" w:rsidRDefault="005531FA" w:rsidP="00851617">
            <w:pPr>
              <w:spacing w:after="0" w:line="240" w:lineRule="auto"/>
              <w:jc w:val="right"/>
              <w:rPr>
                <w:rFonts w:eastAsia="Times New Roman" w:cstheme="minorHAnsi"/>
                <w:sz w:val="24"/>
                <w:szCs w:val="24"/>
                <w:lang w:eastAsia="de-DE"/>
              </w:rPr>
            </w:pPr>
            <w:r>
              <w:rPr>
                <w:rFonts w:eastAsia="Times New Roman" w:cstheme="minorHAnsi"/>
                <w:sz w:val="24"/>
                <w:szCs w:val="24"/>
                <w:lang w:eastAsia="de-DE"/>
              </w:rPr>
              <w:t>207</w:t>
            </w:r>
          </w:p>
        </w:tc>
        <w:tc>
          <w:tcPr>
            <w:tcW w:w="756" w:type="dxa"/>
            <w:tcBorders>
              <w:top w:val="single" w:sz="4" w:space="0" w:color="F6B39B"/>
              <w:left w:val="nil"/>
              <w:bottom w:val="single" w:sz="4" w:space="0" w:color="F6B39B"/>
              <w:right w:val="nil"/>
            </w:tcBorders>
          </w:tcPr>
          <w:p w:rsidR="00851617" w:rsidRPr="00851617" w:rsidRDefault="005531FA" w:rsidP="00851617">
            <w:pPr>
              <w:spacing w:after="0" w:line="240" w:lineRule="auto"/>
              <w:jc w:val="right"/>
              <w:rPr>
                <w:rFonts w:eastAsia="Times New Roman" w:cstheme="minorHAnsi"/>
                <w:sz w:val="24"/>
                <w:szCs w:val="24"/>
                <w:lang w:eastAsia="de-DE"/>
              </w:rPr>
            </w:pPr>
            <w:r>
              <w:rPr>
                <w:rFonts w:eastAsia="Times New Roman" w:cstheme="minorHAnsi"/>
                <w:sz w:val="24"/>
                <w:szCs w:val="24"/>
                <w:lang w:eastAsia="de-DE"/>
              </w:rPr>
              <w:t>26</w:t>
            </w:r>
          </w:p>
        </w:tc>
        <w:tc>
          <w:tcPr>
            <w:tcW w:w="2045" w:type="dxa"/>
            <w:tcBorders>
              <w:top w:val="single" w:sz="4" w:space="0" w:color="F6B39B"/>
              <w:left w:val="nil"/>
              <w:bottom w:val="single" w:sz="4" w:space="0" w:color="F6B39B"/>
              <w:right w:val="nil"/>
            </w:tcBorders>
          </w:tcPr>
          <w:p w:rsidR="00851617" w:rsidRPr="00851617" w:rsidRDefault="005531FA" w:rsidP="00491356">
            <w:pPr>
              <w:spacing w:after="0" w:line="240" w:lineRule="auto"/>
              <w:jc w:val="center"/>
              <w:rPr>
                <w:rFonts w:eastAsia="Times New Roman" w:cstheme="minorHAnsi"/>
                <w:sz w:val="24"/>
                <w:szCs w:val="24"/>
                <w:lang w:eastAsia="de-DE"/>
              </w:rPr>
            </w:pPr>
            <w:r>
              <w:rPr>
                <w:rFonts w:eastAsia="Times New Roman" w:cstheme="minorHAnsi"/>
                <w:sz w:val="24"/>
                <w:szCs w:val="24"/>
                <w:lang w:eastAsia="de-DE"/>
              </w:rPr>
              <w:t>757</w:t>
            </w:r>
          </w:p>
        </w:tc>
      </w:tr>
      <w:tr w:rsidR="00851617" w:rsidRPr="00851617" w:rsidTr="00851617">
        <w:trPr>
          <w:cantSplit/>
        </w:trPr>
        <w:tc>
          <w:tcPr>
            <w:tcW w:w="3060" w:type="dxa"/>
            <w:tcBorders>
              <w:top w:val="single" w:sz="4" w:space="0" w:color="F6B39B"/>
              <w:left w:val="nil"/>
              <w:bottom w:val="single" w:sz="4" w:space="0" w:color="F6B39B"/>
              <w:right w:val="nil"/>
            </w:tcBorders>
          </w:tcPr>
          <w:p w:rsidR="00851617" w:rsidRPr="00851617" w:rsidRDefault="00851617" w:rsidP="00851617">
            <w:pPr>
              <w:tabs>
                <w:tab w:val="left" w:pos="2880"/>
                <w:tab w:val="center" w:pos="4536"/>
                <w:tab w:val="right" w:pos="9072"/>
              </w:tabs>
              <w:spacing w:before="40" w:after="40" w:line="240" w:lineRule="auto"/>
              <w:rPr>
                <w:rFonts w:eastAsia="Times New Roman" w:cstheme="minorHAnsi"/>
                <w:color w:val="FF0000"/>
                <w:sz w:val="24"/>
                <w:szCs w:val="24"/>
                <w:lang w:eastAsia="de-DE"/>
              </w:rPr>
            </w:pPr>
            <w:r w:rsidRPr="00851617">
              <w:rPr>
                <w:rFonts w:eastAsia="Times New Roman" w:cstheme="minorHAnsi"/>
                <w:sz w:val="24"/>
                <w:szCs w:val="24"/>
                <w:lang w:eastAsia="de-DE"/>
              </w:rPr>
              <w:t>Neuanträge</w:t>
            </w:r>
          </w:p>
        </w:tc>
        <w:tc>
          <w:tcPr>
            <w:tcW w:w="875" w:type="dxa"/>
            <w:tcBorders>
              <w:top w:val="single" w:sz="4" w:space="0" w:color="F6B39B"/>
              <w:left w:val="nil"/>
              <w:bottom w:val="single" w:sz="4" w:space="0" w:color="F6B39B"/>
              <w:right w:val="nil"/>
            </w:tcBorders>
            <w:shd w:val="clear" w:color="auto" w:fill="FDECE5"/>
          </w:tcPr>
          <w:p w:rsidR="00851617" w:rsidRPr="00851617" w:rsidRDefault="005531FA" w:rsidP="00851617">
            <w:pPr>
              <w:tabs>
                <w:tab w:val="left" w:pos="2880"/>
              </w:tabs>
              <w:spacing w:before="40" w:after="40" w:line="240" w:lineRule="auto"/>
              <w:jc w:val="right"/>
              <w:rPr>
                <w:rFonts w:eastAsia="Times New Roman" w:cstheme="minorHAnsi"/>
                <w:b/>
                <w:sz w:val="24"/>
                <w:szCs w:val="24"/>
                <w:lang w:eastAsia="de-DE"/>
              </w:rPr>
            </w:pPr>
            <w:r>
              <w:rPr>
                <w:rFonts w:eastAsia="Times New Roman" w:cstheme="minorHAnsi"/>
                <w:b/>
                <w:sz w:val="24"/>
                <w:szCs w:val="24"/>
                <w:lang w:eastAsia="de-DE"/>
              </w:rPr>
              <w:t>783</w:t>
            </w:r>
          </w:p>
        </w:tc>
        <w:tc>
          <w:tcPr>
            <w:tcW w:w="826" w:type="dxa"/>
            <w:tcBorders>
              <w:top w:val="single" w:sz="4" w:space="0" w:color="F6B39B"/>
              <w:left w:val="nil"/>
              <w:bottom w:val="single" w:sz="4" w:space="0" w:color="F6B39B"/>
              <w:right w:val="nil"/>
            </w:tcBorders>
          </w:tcPr>
          <w:p w:rsidR="00851617" w:rsidRPr="00851617" w:rsidRDefault="005531FA" w:rsidP="00851617">
            <w:pPr>
              <w:spacing w:after="0" w:line="240" w:lineRule="auto"/>
              <w:jc w:val="right"/>
              <w:rPr>
                <w:rFonts w:eastAsia="Times New Roman" w:cstheme="minorHAnsi"/>
                <w:sz w:val="24"/>
                <w:szCs w:val="24"/>
                <w:lang w:eastAsia="de-DE"/>
              </w:rPr>
            </w:pPr>
            <w:r>
              <w:rPr>
                <w:rFonts w:eastAsia="Times New Roman" w:cstheme="minorHAnsi"/>
                <w:sz w:val="24"/>
                <w:szCs w:val="24"/>
                <w:lang w:eastAsia="de-DE"/>
              </w:rPr>
              <w:t>39</w:t>
            </w:r>
          </w:p>
        </w:tc>
        <w:tc>
          <w:tcPr>
            <w:tcW w:w="630" w:type="dxa"/>
            <w:tcBorders>
              <w:top w:val="single" w:sz="4" w:space="0" w:color="F6B39B"/>
              <w:left w:val="nil"/>
              <w:bottom w:val="single" w:sz="4" w:space="0" w:color="F6B39B"/>
              <w:right w:val="nil"/>
            </w:tcBorders>
          </w:tcPr>
          <w:p w:rsidR="00851617" w:rsidRPr="00851617" w:rsidRDefault="005531FA" w:rsidP="00851617">
            <w:pPr>
              <w:spacing w:after="0" w:line="240" w:lineRule="auto"/>
              <w:jc w:val="right"/>
              <w:rPr>
                <w:rFonts w:eastAsia="Times New Roman" w:cstheme="minorHAnsi"/>
                <w:sz w:val="24"/>
                <w:szCs w:val="24"/>
                <w:lang w:eastAsia="de-DE"/>
              </w:rPr>
            </w:pPr>
            <w:r>
              <w:rPr>
                <w:rFonts w:eastAsia="Times New Roman" w:cstheme="minorHAnsi"/>
                <w:sz w:val="24"/>
                <w:szCs w:val="24"/>
                <w:lang w:eastAsia="de-DE"/>
              </w:rPr>
              <w:t>126</w:t>
            </w:r>
          </w:p>
        </w:tc>
        <w:tc>
          <w:tcPr>
            <w:tcW w:w="769" w:type="dxa"/>
            <w:tcBorders>
              <w:top w:val="single" w:sz="4" w:space="0" w:color="F6B39B"/>
              <w:left w:val="nil"/>
              <w:bottom w:val="single" w:sz="4" w:space="0" w:color="F6B39B"/>
              <w:right w:val="nil"/>
            </w:tcBorders>
          </w:tcPr>
          <w:p w:rsidR="00851617" w:rsidRPr="00851617" w:rsidRDefault="005531FA" w:rsidP="00851617">
            <w:pPr>
              <w:spacing w:after="0" w:line="240" w:lineRule="auto"/>
              <w:jc w:val="right"/>
              <w:rPr>
                <w:rFonts w:eastAsia="Times New Roman" w:cstheme="minorHAnsi"/>
                <w:sz w:val="24"/>
                <w:szCs w:val="24"/>
                <w:lang w:eastAsia="de-DE"/>
              </w:rPr>
            </w:pPr>
            <w:r>
              <w:rPr>
                <w:rFonts w:eastAsia="Times New Roman" w:cstheme="minorHAnsi"/>
                <w:sz w:val="24"/>
                <w:szCs w:val="24"/>
                <w:lang w:eastAsia="de-DE"/>
              </w:rPr>
              <w:t>51</w:t>
            </w:r>
          </w:p>
        </w:tc>
        <w:tc>
          <w:tcPr>
            <w:tcW w:w="798" w:type="dxa"/>
            <w:tcBorders>
              <w:top w:val="single" w:sz="4" w:space="0" w:color="F6B39B"/>
              <w:left w:val="nil"/>
              <w:bottom w:val="single" w:sz="4" w:space="0" w:color="F6B39B"/>
              <w:right w:val="nil"/>
            </w:tcBorders>
          </w:tcPr>
          <w:p w:rsidR="00851617" w:rsidRPr="00851617" w:rsidRDefault="005531FA" w:rsidP="00851617">
            <w:pPr>
              <w:spacing w:after="0" w:line="240" w:lineRule="auto"/>
              <w:jc w:val="right"/>
              <w:rPr>
                <w:rFonts w:eastAsia="Times New Roman" w:cstheme="minorHAnsi"/>
                <w:sz w:val="24"/>
                <w:szCs w:val="24"/>
                <w:lang w:eastAsia="de-DE"/>
              </w:rPr>
            </w:pPr>
            <w:r>
              <w:rPr>
                <w:rFonts w:eastAsia="Times New Roman" w:cstheme="minorHAnsi"/>
                <w:sz w:val="24"/>
                <w:szCs w:val="24"/>
                <w:lang w:eastAsia="de-DE"/>
              </w:rPr>
              <w:t>50</w:t>
            </w:r>
          </w:p>
        </w:tc>
        <w:tc>
          <w:tcPr>
            <w:tcW w:w="756" w:type="dxa"/>
            <w:tcBorders>
              <w:top w:val="single" w:sz="4" w:space="0" w:color="F6B39B"/>
              <w:left w:val="nil"/>
              <w:bottom w:val="single" w:sz="4" w:space="0" w:color="F6B39B"/>
              <w:right w:val="nil"/>
            </w:tcBorders>
          </w:tcPr>
          <w:p w:rsidR="00851617" w:rsidRPr="00851617" w:rsidRDefault="005531FA" w:rsidP="00851617">
            <w:pPr>
              <w:spacing w:after="0" w:line="240" w:lineRule="auto"/>
              <w:jc w:val="right"/>
              <w:rPr>
                <w:rFonts w:eastAsia="Times New Roman" w:cstheme="minorHAnsi"/>
                <w:sz w:val="24"/>
                <w:szCs w:val="24"/>
                <w:lang w:eastAsia="de-DE"/>
              </w:rPr>
            </w:pPr>
            <w:r>
              <w:rPr>
                <w:rFonts w:eastAsia="Times New Roman" w:cstheme="minorHAnsi"/>
                <w:sz w:val="24"/>
                <w:szCs w:val="24"/>
                <w:lang w:eastAsia="de-DE"/>
              </w:rPr>
              <w:t>98</w:t>
            </w:r>
          </w:p>
        </w:tc>
        <w:tc>
          <w:tcPr>
            <w:tcW w:w="756" w:type="dxa"/>
            <w:tcBorders>
              <w:top w:val="single" w:sz="4" w:space="0" w:color="F6B39B"/>
              <w:left w:val="nil"/>
              <w:bottom w:val="single" w:sz="4" w:space="0" w:color="F6B39B"/>
              <w:right w:val="nil"/>
            </w:tcBorders>
          </w:tcPr>
          <w:p w:rsidR="00851617" w:rsidRPr="00851617" w:rsidRDefault="005531FA" w:rsidP="00851617">
            <w:pPr>
              <w:spacing w:after="0" w:line="240" w:lineRule="auto"/>
              <w:jc w:val="right"/>
              <w:rPr>
                <w:rFonts w:eastAsia="Times New Roman" w:cstheme="minorHAnsi"/>
                <w:sz w:val="24"/>
                <w:szCs w:val="24"/>
                <w:lang w:eastAsia="de-DE"/>
              </w:rPr>
            </w:pPr>
            <w:r>
              <w:rPr>
                <w:rFonts w:eastAsia="Times New Roman" w:cstheme="minorHAnsi"/>
                <w:sz w:val="24"/>
                <w:szCs w:val="24"/>
                <w:lang w:eastAsia="de-DE"/>
              </w:rPr>
              <w:t>19</w:t>
            </w:r>
          </w:p>
        </w:tc>
        <w:tc>
          <w:tcPr>
            <w:tcW w:w="2045" w:type="dxa"/>
            <w:tcBorders>
              <w:top w:val="single" w:sz="4" w:space="0" w:color="F6B39B"/>
              <w:left w:val="nil"/>
              <w:bottom w:val="single" w:sz="4" w:space="0" w:color="F6B39B"/>
              <w:right w:val="nil"/>
            </w:tcBorders>
          </w:tcPr>
          <w:p w:rsidR="00851617" w:rsidRPr="00851617" w:rsidRDefault="005531FA" w:rsidP="00851617">
            <w:pPr>
              <w:spacing w:after="0" w:line="240" w:lineRule="auto"/>
              <w:jc w:val="center"/>
              <w:rPr>
                <w:rFonts w:eastAsia="Times New Roman" w:cstheme="minorHAnsi"/>
                <w:sz w:val="24"/>
                <w:szCs w:val="24"/>
                <w:lang w:eastAsia="de-DE"/>
              </w:rPr>
            </w:pPr>
            <w:r>
              <w:rPr>
                <w:rFonts w:eastAsia="Times New Roman" w:cstheme="minorHAnsi"/>
                <w:sz w:val="24"/>
                <w:szCs w:val="24"/>
                <w:lang w:eastAsia="de-DE"/>
              </w:rPr>
              <w:t>400</w:t>
            </w:r>
          </w:p>
        </w:tc>
      </w:tr>
    </w:tbl>
    <w:p w:rsidR="00851617" w:rsidRPr="00851617" w:rsidRDefault="00851617" w:rsidP="007B75B7">
      <w:pPr>
        <w:spacing w:after="0" w:line="240" w:lineRule="auto"/>
        <w:ind w:right="-624"/>
        <w:rPr>
          <w:rFonts w:eastAsia="Times New Roman" w:cstheme="minorHAnsi"/>
          <w:b/>
          <w:bCs/>
          <w:sz w:val="24"/>
          <w:szCs w:val="24"/>
          <w:lang w:eastAsia="de-DE"/>
        </w:rPr>
      </w:pPr>
    </w:p>
    <w:p w:rsidR="00851617" w:rsidRPr="00851617" w:rsidRDefault="00491356" w:rsidP="00851617">
      <w:pPr>
        <w:spacing w:after="120" w:line="240" w:lineRule="auto"/>
        <w:ind w:right="-624"/>
        <w:rPr>
          <w:rFonts w:eastAsia="Times New Roman" w:cstheme="minorHAnsi"/>
          <w:b/>
          <w:bCs/>
          <w:sz w:val="24"/>
          <w:szCs w:val="24"/>
          <w:lang w:eastAsia="de-DE"/>
        </w:rPr>
      </w:pPr>
      <w:r>
        <w:rPr>
          <w:rFonts w:eastAsia="Times New Roman" w:cstheme="minorHAnsi"/>
          <w:b/>
          <w:bCs/>
          <w:sz w:val="24"/>
          <w:szCs w:val="24"/>
          <w:lang w:eastAsia="de-DE"/>
        </w:rPr>
        <w:t xml:space="preserve">erledigte </w:t>
      </w:r>
      <w:r w:rsidR="00851617" w:rsidRPr="00851617">
        <w:rPr>
          <w:rFonts w:eastAsia="Times New Roman" w:cstheme="minorHAnsi"/>
          <w:b/>
          <w:bCs/>
          <w:sz w:val="24"/>
          <w:szCs w:val="24"/>
          <w:lang w:eastAsia="de-DE"/>
        </w:rPr>
        <w:t>Anträge auf Kostenübernahme für psychotherapeutische Krankenbehandlung</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8"/>
        <w:gridCol w:w="2717"/>
        <w:gridCol w:w="3275"/>
        <w:gridCol w:w="2520"/>
      </w:tblGrid>
      <w:tr w:rsidR="00851617" w:rsidRPr="00851617" w:rsidTr="00851617">
        <w:trPr>
          <w:cantSplit/>
        </w:trPr>
        <w:tc>
          <w:tcPr>
            <w:tcW w:w="1208" w:type="dxa"/>
            <w:tcBorders>
              <w:top w:val="nil"/>
              <w:left w:val="nil"/>
              <w:bottom w:val="single" w:sz="4" w:space="0" w:color="F6B39B"/>
              <w:right w:val="nil"/>
            </w:tcBorders>
          </w:tcPr>
          <w:p w:rsidR="00851617" w:rsidRPr="00851617" w:rsidRDefault="00851617" w:rsidP="00851617">
            <w:pPr>
              <w:spacing w:before="40" w:after="40" w:line="240" w:lineRule="auto"/>
              <w:rPr>
                <w:rFonts w:eastAsia="Times New Roman" w:cstheme="minorHAnsi"/>
                <w:b/>
                <w:bCs/>
                <w:sz w:val="24"/>
                <w:szCs w:val="24"/>
                <w:lang w:eastAsia="de-DE"/>
              </w:rPr>
            </w:pPr>
            <w:r w:rsidRPr="00851617">
              <w:rPr>
                <w:rFonts w:eastAsia="Times New Roman" w:cstheme="minorHAnsi"/>
                <w:b/>
                <w:bCs/>
                <w:sz w:val="24"/>
                <w:szCs w:val="24"/>
                <w:lang w:eastAsia="de-DE"/>
              </w:rPr>
              <w:t>Jahr</w:t>
            </w:r>
          </w:p>
        </w:tc>
        <w:tc>
          <w:tcPr>
            <w:tcW w:w="2717" w:type="dxa"/>
            <w:tcBorders>
              <w:top w:val="nil"/>
              <w:left w:val="nil"/>
              <w:bottom w:val="single" w:sz="4" w:space="0" w:color="F6B39B"/>
              <w:right w:val="nil"/>
            </w:tcBorders>
          </w:tcPr>
          <w:p w:rsidR="00851617" w:rsidRPr="00851617" w:rsidRDefault="00851617" w:rsidP="00851617">
            <w:pPr>
              <w:keepNext/>
              <w:tabs>
                <w:tab w:val="left" w:pos="2880"/>
              </w:tabs>
              <w:spacing w:before="40" w:after="40" w:line="240" w:lineRule="auto"/>
              <w:jc w:val="right"/>
              <w:outlineLvl w:val="8"/>
              <w:rPr>
                <w:rFonts w:eastAsia="Times New Roman" w:cstheme="minorHAnsi"/>
                <w:b/>
                <w:bCs/>
                <w:sz w:val="24"/>
                <w:szCs w:val="24"/>
                <w:lang w:eastAsia="de-DE"/>
              </w:rPr>
            </w:pPr>
            <w:r w:rsidRPr="00851617">
              <w:rPr>
                <w:rFonts w:eastAsia="Times New Roman" w:cstheme="minorHAnsi"/>
                <w:b/>
                <w:bCs/>
                <w:sz w:val="24"/>
                <w:szCs w:val="24"/>
                <w:lang w:eastAsia="de-DE"/>
              </w:rPr>
              <w:t>Erstanträge</w:t>
            </w:r>
          </w:p>
        </w:tc>
        <w:tc>
          <w:tcPr>
            <w:tcW w:w="3275" w:type="dxa"/>
            <w:tcBorders>
              <w:top w:val="nil"/>
              <w:left w:val="nil"/>
              <w:bottom w:val="single" w:sz="4" w:space="0" w:color="F6B39B"/>
              <w:right w:val="nil"/>
            </w:tcBorders>
          </w:tcPr>
          <w:p w:rsidR="00851617" w:rsidRPr="00851617" w:rsidRDefault="00851617" w:rsidP="00851617">
            <w:pPr>
              <w:keepNext/>
              <w:tabs>
                <w:tab w:val="left" w:pos="2880"/>
              </w:tabs>
              <w:spacing w:before="40" w:after="40" w:line="240" w:lineRule="auto"/>
              <w:jc w:val="right"/>
              <w:outlineLvl w:val="8"/>
              <w:rPr>
                <w:rFonts w:eastAsia="Times New Roman" w:cstheme="minorHAnsi"/>
                <w:b/>
                <w:bCs/>
                <w:sz w:val="24"/>
                <w:szCs w:val="24"/>
                <w:lang w:eastAsia="de-DE"/>
              </w:rPr>
            </w:pPr>
            <w:r w:rsidRPr="00851617">
              <w:rPr>
                <w:rFonts w:eastAsia="Times New Roman" w:cstheme="minorHAnsi"/>
                <w:b/>
                <w:bCs/>
                <w:sz w:val="24"/>
                <w:szCs w:val="24"/>
                <w:lang w:eastAsia="de-DE"/>
              </w:rPr>
              <w:t>Weitergewährungen</w:t>
            </w:r>
          </w:p>
        </w:tc>
        <w:tc>
          <w:tcPr>
            <w:tcW w:w="2520" w:type="dxa"/>
            <w:tcBorders>
              <w:top w:val="nil"/>
              <w:left w:val="nil"/>
              <w:bottom w:val="single" w:sz="4" w:space="0" w:color="F6B39B"/>
              <w:right w:val="nil"/>
            </w:tcBorders>
          </w:tcPr>
          <w:p w:rsidR="00851617" w:rsidRPr="00851617" w:rsidRDefault="00851617" w:rsidP="00851617">
            <w:pPr>
              <w:keepNext/>
              <w:tabs>
                <w:tab w:val="left" w:pos="2880"/>
              </w:tabs>
              <w:spacing w:before="40" w:after="40" w:line="240" w:lineRule="auto"/>
              <w:jc w:val="right"/>
              <w:outlineLvl w:val="8"/>
              <w:rPr>
                <w:rFonts w:eastAsia="Times New Roman" w:cstheme="minorHAnsi"/>
                <w:b/>
                <w:bCs/>
                <w:sz w:val="24"/>
                <w:szCs w:val="24"/>
                <w:lang w:eastAsia="de-DE"/>
              </w:rPr>
            </w:pPr>
            <w:r w:rsidRPr="00851617">
              <w:rPr>
                <w:rFonts w:eastAsia="Times New Roman" w:cstheme="minorHAnsi"/>
                <w:b/>
                <w:bCs/>
                <w:sz w:val="24"/>
                <w:szCs w:val="24"/>
                <w:lang w:eastAsia="de-DE"/>
              </w:rPr>
              <w:t>Gesamt</w:t>
            </w:r>
          </w:p>
        </w:tc>
      </w:tr>
      <w:tr w:rsidR="00851617" w:rsidRPr="00851617" w:rsidTr="00851617">
        <w:tc>
          <w:tcPr>
            <w:tcW w:w="1208" w:type="dxa"/>
            <w:tcBorders>
              <w:top w:val="single" w:sz="4" w:space="0" w:color="F6B39B"/>
              <w:left w:val="nil"/>
              <w:bottom w:val="single" w:sz="4" w:space="0" w:color="E64135"/>
              <w:right w:val="nil"/>
            </w:tcBorders>
          </w:tcPr>
          <w:p w:rsidR="00851617" w:rsidRPr="00851617" w:rsidRDefault="00DA72B0" w:rsidP="00C931B0">
            <w:pPr>
              <w:tabs>
                <w:tab w:val="left" w:pos="709"/>
                <w:tab w:val="left" w:pos="2552"/>
                <w:tab w:val="left" w:pos="3544"/>
                <w:tab w:val="left" w:pos="4395"/>
                <w:tab w:val="left" w:pos="5387"/>
                <w:tab w:val="left" w:pos="6237"/>
              </w:tabs>
              <w:spacing w:before="40" w:after="40" w:line="240" w:lineRule="auto"/>
              <w:rPr>
                <w:rFonts w:eastAsia="Times New Roman" w:cstheme="minorHAnsi"/>
                <w:sz w:val="24"/>
                <w:szCs w:val="24"/>
                <w:lang w:eastAsia="de-DE"/>
              </w:rPr>
            </w:pPr>
            <w:r>
              <w:rPr>
                <w:rFonts w:eastAsia="Times New Roman" w:cstheme="minorHAnsi"/>
                <w:sz w:val="24"/>
                <w:szCs w:val="24"/>
                <w:lang w:eastAsia="de-DE"/>
              </w:rPr>
              <w:t>201</w:t>
            </w:r>
            <w:r w:rsidR="00C931B0">
              <w:rPr>
                <w:rFonts w:eastAsia="Times New Roman" w:cstheme="minorHAnsi"/>
                <w:sz w:val="24"/>
                <w:szCs w:val="24"/>
                <w:lang w:eastAsia="de-DE"/>
              </w:rPr>
              <w:t>5</w:t>
            </w:r>
          </w:p>
        </w:tc>
        <w:tc>
          <w:tcPr>
            <w:tcW w:w="2717" w:type="dxa"/>
            <w:tcBorders>
              <w:top w:val="single" w:sz="4" w:space="0" w:color="F6B39B"/>
              <w:left w:val="nil"/>
              <w:bottom w:val="single" w:sz="4" w:space="0" w:color="E64135"/>
              <w:right w:val="nil"/>
            </w:tcBorders>
          </w:tcPr>
          <w:p w:rsidR="00851617" w:rsidRPr="00851617" w:rsidRDefault="005531FA" w:rsidP="00463C51">
            <w:pPr>
              <w:tabs>
                <w:tab w:val="left" w:pos="2880"/>
              </w:tabs>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447</w:t>
            </w:r>
          </w:p>
        </w:tc>
        <w:tc>
          <w:tcPr>
            <w:tcW w:w="3275" w:type="dxa"/>
            <w:tcBorders>
              <w:top w:val="single" w:sz="4" w:space="0" w:color="F6B39B"/>
              <w:left w:val="nil"/>
              <w:bottom w:val="single" w:sz="4" w:space="0" w:color="E64135"/>
              <w:right w:val="nil"/>
            </w:tcBorders>
          </w:tcPr>
          <w:p w:rsidR="00851617" w:rsidRPr="00851617" w:rsidRDefault="005531FA" w:rsidP="00A73969">
            <w:pPr>
              <w:tabs>
                <w:tab w:val="left" w:pos="2880"/>
              </w:tabs>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509</w:t>
            </w:r>
          </w:p>
        </w:tc>
        <w:tc>
          <w:tcPr>
            <w:tcW w:w="2520" w:type="dxa"/>
            <w:tcBorders>
              <w:top w:val="single" w:sz="4" w:space="0" w:color="F6B39B"/>
              <w:left w:val="nil"/>
              <w:bottom w:val="single" w:sz="4" w:space="0" w:color="E64135"/>
              <w:right w:val="nil"/>
            </w:tcBorders>
          </w:tcPr>
          <w:p w:rsidR="00851617" w:rsidRPr="00851617" w:rsidRDefault="00B116B5" w:rsidP="005531FA">
            <w:pPr>
              <w:tabs>
                <w:tab w:val="left" w:pos="2880"/>
              </w:tabs>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9</w:t>
            </w:r>
            <w:r w:rsidR="00A73969">
              <w:rPr>
                <w:rFonts w:eastAsia="Times New Roman" w:cstheme="minorHAnsi"/>
                <w:sz w:val="24"/>
                <w:szCs w:val="24"/>
                <w:lang w:eastAsia="de-DE"/>
              </w:rPr>
              <w:t>5</w:t>
            </w:r>
            <w:r w:rsidR="005531FA">
              <w:rPr>
                <w:rFonts w:eastAsia="Times New Roman" w:cstheme="minorHAnsi"/>
                <w:sz w:val="24"/>
                <w:szCs w:val="24"/>
                <w:lang w:eastAsia="de-DE"/>
              </w:rPr>
              <w:t>6</w:t>
            </w:r>
          </w:p>
        </w:tc>
      </w:tr>
    </w:tbl>
    <w:p w:rsidR="00851617" w:rsidRPr="00851617" w:rsidRDefault="009C0D36" w:rsidP="007B75B7">
      <w:pPr>
        <w:spacing w:after="0" w:line="240" w:lineRule="auto"/>
        <w:ind w:right="-261"/>
        <w:rPr>
          <w:rFonts w:eastAsia="Times New Roman" w:cstheme="minorHAnsi"/>
          <w:bCs/>
          <w:color w:val="000000"/>
          <w:sz w:val="24"/>
          <w:szCs w:val="24"/>
          <w:lang w:eastAsia="de-DE"/>
        </w:rPr>
      </w:pPr>
      <w:r w:rsidRPr="009C0D36">
        <w:rPr>
          <w:rFonts w:eastAsia="Times New Roman" w:cstheme="minorHAnsi"/>
          <w:noProof/>
          <w:sz w:val="24"/>
          <w:szCs w:val="24"/>
          <w:lang w:eastAsia="de-AT"/>
        </w:rPr>
        <mc:AlternateContent>
          <mc:Choice Requires="wps">
            <w:drawing>
              <wp:anchor distT="0" distB="0" distL="114300" distR="114300" simplePos="0" relativeHeight="251858944" behindDoc="0" locked="0" layoutInCell="1" allowOverlap="1" wp14:anchorId="0036F66C" wp14:editId="57983851">
                <wp:simplePos x="0" y="0"/>
                <wp:positionH relativeFrom="column">
                  <wp:posOffset>3498215</wp:posOffset>
                </wp:positionH>
                <wp:positionV relativeFrom="paragraph">
                  <wp:posOffset>118110</wp:posOffset>
                </wp:positionV>
                <wp:extent cx="316230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3985"/>
                        </a:xfrm>
                        <a:prstGeom prst="rect">
                          <a:avLst/>
                        </a:prstGeom>
                        <a:solidFill>
                          <a:srgbClr val="FFFFFF"/>
                        </a:solidFill>
                        <a:ln w="9525">
                          <a:noFill/>
                          <a:miter lim="800000"/>
                          <a:headEnd/>
                          <a:tailEnd/>
                        </a:ln>
                      </wps:spPr>
                      <wps:txbx>
                        <w:txbxContent>
                          <w:p w:rsidR="00A54676" w:rsidRPr="009C0D36" w:rsidRDefault="00A54676">
                            <w:pPr>
                              <w:rPr>
                                <w:lang w:val="de-DE"/>
                              </w:rPr>
                            </w:pPr>
                            <w:r>
                              <w:rPr>
                                <w:lang w:val="de-DE"/>
                              </w:rPr>
                              <w:t>Anmerkung: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75.45pt;margin-top:9.3pt;width:249pt;height:110.55pt;z-index:251858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" stroked="f">
                <v:textbox style="mso-fit-shape-to-text:t">
                  <w:txbxContent>
                    <w:p w:rsidR="00A54676" w:rsidRPr="009C0D36" w:rsidRDefault="00A54676">
                      <w:pPr>
                        <w:rPr>
                          <w:lang w:val="de-DE"/>
                        </w:rPr>
                      </w:pPr>
                      <w:r>
                        <w:rPr>
                          <w:lang w:val="de-DE"/>
                        </w:rPr>
                        <w:t>Anmerkung:</w:t>
                      </w:r>
                    </w:p>
                  </w:txbxContent>
                </v:textbox>
              </v:shape>
            </w:pict>
          </mc:Fallback>
        </mc:AlternateContent>
      </w:r>
    </w:p>
    <w:p w:rsidR="00851617" w:rsidRPr="00851617" w:rsidRDefault="00851617" w:rsidP="00851617">
      <w:pPr>
        <w:spacing w:after="0" w:line="240" w:lineRule="auto"/>
        <w:ind w:right="-261"/>
        <w:rPr>
          <w:rFonts w:eastAsia="Times New Roman" w:cstheme="minorHAnsi"/>
          <w:sz w:val="24"/>
          <w:szCs w:val="24"/>
          <w:lang w:eastAsia="de-DE"/>
        </w:rPr>
      </w:pPr>
      <w:r w:rsidRPr="00851617">
        <w:rPr>
          <w:rFonts w:eastAsia="Times New Roman" w:cstheme="minorHAnsi"/>
          <w:b/>
          <w:bCs/>
          <w:sz w:val="24"/>
          <w:szCs w:val="24"/>
          <w:lang w:eastAsia="de-DE"/>
        </w:rPr>
        <w:t>Schmerzengeld 201</w:t>
      </w:r>
      <w:r w:rsidR="00C931B0">
        <w:rPr>
          <w:rFonts w:eastAsia="Times New Roman" w:cstheme="minorHAnsi"/>
          <w:b/>
          <w:bCs/>
          <w:sz w:val="24"/>
          <w:szCs w:val="24"/>
          <w:lang w:eastAsia="de-DE"/>
        </w:rPr>
        <w:t>5</w:t>
      </w:r>
    </w:p>
    <w:tbl>
      <w:tblPr>
        <w:tblW w:w="49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7"/>
        <w:gridCol w:w="1901"/>
        <w:gridCol w:w="1807"/>
      </w:tblGrid>
      <w:tr w:rsidR="00851617" w:rsidRPr="00851617" w:rsidTr="00851617">
        <w:trPr>
          <w:cantSplit/>
        </w:trPr>
        <w:tc>
          <w:tcPr>
            <w:tcW w:w="1247" w:type="dxa"/>
            <w:tcBorders>
              <w:top w:val="nil"/>
              <w:left w:val="nil"/>
              <w:bottom w:val="single" w:sz="4" w:space="0" w:color="F6B39B"/>
              <w:right w:val="nil"/>
            </w:tcBorders>
          </w:tcPr>
          <w:p w:rsidR="00851617" w:rsidRPr="00851617" w:rsidRDefault="00851617" w:rsidP="00851617">
            <w:pPr>
              <w:spacing w:before="40" w:after="40" w:line="240" w:lineRule="auto"/>
              <w:rPr>
                <w:rFonts w:eastAsia="Times New Roman" w:cstheme="minorHAnsi"/>
                <w:b/>
                <w:bCs/>
                <w:sz w:val="24"/>
                <w:szCs w:val="24"/>
                <w:lang w:eastAsia="de-DE"/>
              </w:rPr>
            </w:pPr>
            <w:r w:rsidRPr="00851617">
              <w:rPr>
                <w:rFonts w:eastAsia="Times New Roman" w:cstheme="minorHAnsi"/>
                <w:b/>
                <w:bCs/>
                <w:sz w:val="24"/>
                <w:szCs w:val="24"/>
                <w:lang w:eastAsia="de-DE"/>
              </w:rPr>
              <w:t xml:space="preserve">Anträge </w:t>
            </w:r>
          </w:p>
        </w:tc>
        <w:tc>
          <w:tcPr>
            <w:tcW w:w="1901" w:type="dxa"/>
            <w:tcBorders>
              <w:top w:val="nil"/>
              <w:left w:val="nil"/>
              <w:bottom w:val="single" w:sz="4" w:space="0" w:color="F6B39B"/>
              <w:right w:val="nil"/>
            </w:tcBorders>
          </w:tcPr>
          <w:p w:rsidR="00851617" w:rsidRPr="00851617" w:rsidRDefault="00851617" w:rsidP="00851617">
            <w:pPr>
              <w:keepNext/>
              <w:tabs>
                <w:tab w:val="left" w:pos="2880"/>
              </w:tabs>
              <w:spacing w:before="40" w:after="40" w:line="240" w:lineRule="auto"/>
              <w:jc w:val="right"/>
              <w:outlineLvl w:val="8"/>
              <w:rPr>
                <w:rFonts w:eastAsia="Times New Roman" w:cstheme="minorHAnsi"/>
                <w:b/>
                <w:bCs/>
                <w:sz w:val="24"/>
                <w:szCs w:val="24"/>
                <w:lang w:eastAsia="de-DE"/>
              </w:rPr>
            </w:pPr>
            <w:r w:rsidRPr="00851617">
              <w:rPr>
                <w:rFonts w:eastAsia="Times New Roman" w:cstheme="minorHAnsi"/>
                <w:b/>
                <w:bCs/>
                <w:sz w:val="24"/>
                <w:szCs w:val="24"/>
                <w:lang w:eastAsia="de-DE"/>
              </w:rPr>
              <w:t>Bewilligungen</w:t>
            </w:r>
          </w:p>
        </w:tc>
        <w:tc>
          <w:tcPr>
            <w:tcW w:w="1807" w:type="dxa"/>
            <w:tcBorders>
              <w:top w:val="nil"/>
              <w:left w:val="nil"/>
              <w:bottom w:val="single" w:sz="4" w:space="0" w:color="F6B39B"/>
              <w:right w:val="nil"/>
            </w:tcBorders>
          </w:tcPr>
          <w:p w:rsidR="00851617" w:rsidRPr="00851617" w:rsidRDefault="00851617" w:rsidP="00851617">
            <w:pPr>
              <w:keepNext/>
              <w:tabs>
                <w:tab w:val="left" w:pos="2880"/>
              </w:tabs>
              <w:spacing w:before="40" w:after="40" w:line="240" w:lineRule="auto"/>
              <w:jc w:val="right"/>
              <w:outlineLvl w:val="8"/>
              <w:rPr>
                <w:rFonts w:eastAsia="Times New Roman" w:cstheme="minorHAnsi"/>
                <w:b/>
                <w:bCs/>
                <w:sz w:val="24"/>
                <w:szCs w:val="24"/>
                <w:lang w:eastAsia="de-DE"/>
              </w:rPr>
            </w:pPr>
            <w:r w:rsidRPr="00851617">
              <w:rPr>
                <w:rFonts w:eastAsia="Times New Roman" w:cstheme="minorHAnsi"/>
                <w:b/>
                <w:bCs/>
                <w:sz w:val="24"/>
                <w:szCs w:val="24"/>
                <w:lang w:eastAsia="de-DE"/>
              </w:rPr>
              <w:t>Ablehnungen</w:t>
            </w:r>
          </w:p>
        </w:tc>
      </w:tr>
      <w:tr w:rsidR="00851617" w:rsidRPr="00851617" w:rsidTr="00851617">
        <w:tc>
          <w:tcPr>
            <w:tcW w:w="1247" w:type="dxa"/>
            <w:tcBorders>
              <w:top w:val="single" w:sz="4" w:space="0" w:color="F6B39B"/>
              <w:left w:val="nil"/>
              <w:bottom w:val="single" w:sz="4" w:space="0" w:color="F6B39B"/>
              <w:right w:val="nil"/>
            </w:tcBorders>
          </w:tcPr>
          <w:p w:rsidR="00851617" w:rsidRPr="00363C9C" w:rsidRDefault="005531FA" w:rsidP="00851617">
            <w:pPr>
              <w:tabs>
                <w:tab w:val="left" w:pos="709"/>
                <w:tab w:val="left" w:pos="2552"/>
                <w:tab w:val="left" w:pos="3544"/>
                <w:tab w:val="left" w:pos="4395"/>
                <w:tab w:val="left" w:pos="5387"/>
                <w:tab w:val="left" w:pos="6237"/>
              </w:tabs>
              <w:spacing w:before="40" w:after="40" w:line="240" w:lineRule="auto"/>
              <w:jc w:val="center"/>
              <w:rPr>
                <w:rFonts w:eastAsia="Times New Roman" w:cstheme="minorHAnsi"/>
                <w:sz w:val="24"/>
                <w:szCs w:val="24"/>
                <w:lang w:eastAsia="de-DE"/>
              </w:rPr>
            </w:pPr>
            <w:r w:rsidRPr="00363C9C">
              <w:rPr>
                <w:rFonts w:eastAsia="Times New Roman" w:cstheme="minorHAnsi"/>
                <w:sz w:val="24"/>
                <w:szCs w:val="24"/>
                <w:lang w:eastAsia="de-DE"/>
              </w:rPr>
              <w:t>417</w:t>
            </w:r>
          </w:p>
        </w:tc>
        <w:tc>
          <w:tcPr>
            <w:tcW w:w="1901" w:type="dxa"/>
            <w:tcBorders>
              <w:top w:val="single" w:sz="4" w:space="0" w:color="F6B39B"/>
              <w:left w:val="nil"/>
              <w:bottom w:val="single" w:sz="4" w:space="0" w:color="F6B39B"/>
              <w:right w:val="nil"/>
            </w:tcBorders>
          </w:tcPr>
          <w:p w:rsidR="00851617" w:rsidRPr="00363C9C" w:rsidRDefault="005531FA" w:rsidP="00851617">
            <w:pPr>
              <w:tabs>
                <w:tab w:val="left" w:pos="2880"/>
              </w:tabs>
              <w:spacing w:before="40" w:after="40" w:line="240" w:lineRule="auto"/>
              <w:jc w:val="center"/>
              <w:rPr>
                <w:rFonts w:eastAsia="Times New Roman" w:cstheme="minorHAnsi"/>
                <w:sz w:val="24"/>
                <w:szCs w:val="24"/>
                <w:lang w:eastAsia="de-DE"/>
              </w:rPr>
            </w:pPr>
            <w:r w:rsidRPr="00363C9C">
              <w:rPr>
                <w:rFonts w:eastAsia="Times New Roman" w:cstheme="minorHAnsi"/>
                <w:sz w:val="24"/>
                <w:szCs w:val="24"/>
                <w:lang w:eastAsia="de-DE"/>
              </w:rPr>
              <w:t>260</w:t>
            </w:r>
          </w:p>
        </w:tc>
        <w:tc>
          <w:tcPr>
            <w:tcW w:w="1807" w:type="dxa"/>
            <w:tcBorders>
              <w:top w:val="single" w:sz="4" w:space="0" w:color="F6B39B"/>
              <w:left w:val="nil"/>
              <w:bottom w:val="single" w:sz="4" w:space="0" w:color="F6B39B"/>
              <w:right w:val="nil"/>
            </w:tcBorders>
          </w:tcPr>
          <w:p w:rsidR="00851617" w:rsidRPr="00851617" w:rsidRDefault="005531FA" w:rsidP="00851617">
            <w:pPr>
              <w:tabs>
                <w:tab w:val="left" w:pos="2880"/>
              </w:tabs>
              <w:spacing w:before="40" w:after="40" w:line="240" w:lineRule="auto"/>
              <w:jc w:val="center"/>
              <w:rPr>
                <w:rFonts w:eastAsia="Times New Roman" w:cstheme="minorHAnsi"/>
                <w:sz w:val="24"/>
                <w:szCs w:val="24"/>
                <w:lang w:eastAsia="de-DE"/>
              </w:rPr>
            </w:pPr>
            <w:r w:rsidRPr="00363C9C">
              <w:rPr>
                <w:rFonts w:eastAsia="Times New Roman" w:cstheme="minorHAnsi"/>
                <w:sz w:val="24"/>
                <w:szCs w:val="24"/>
                <w:lang w:eastAsia="de-DE"/>
              </w:rPr>
              <w:t>219</w:t>
            </w:r>
          </w:p>
        </w:tc>
      </w:tr>
    </w:tbl>
    <w:p w:rsidR="00583EFA" w:rsidRPr="00851617" w:rsidRDefault="00583EFA" w:rsidP="00851617">
      <w:pPr>
        <w:spacing w:after="0" w:line="240" w:lineRule="auto"/>
        <w:ind w:right="-261"/>
        <w:rPr>
          <w:rFonts w:eastAsia="Times New Roman" w:cstheme="minorHAnsi"/>
          <w:sz w:val="24"/>
          <w:szCs w:val="24"/>
          <w:lang w:eastAsia="de-DE"/>
        </w:rPr>
      </w:pPr>
    </w:p>
    <w:p w:rsidR="00851617" w:rsidRPr="00851617" w:rsidRDefault="00851617" w:rsidP="00851617">
      <w:pPr>
        <w:spacing w:after="120" w:line="240" w:lineRule="auto"/>
        <w:ind w:right="-261"/>
        <w:rPr>
          <w:rFonts w:eastAsia="Times New Roman" w:cstheme="minorHAnsi"/>
          <w:b/>
          <w:bCs/>
          <w:color w:val="E64135"/>
          <w:sz w:val="24"/>
          <w:szCs w:val="24"/>
          <w:lang w:eastAsia="de-DE"/>
        </w:rPr>
      </w:pPr>
      <w:r w:rsidRPr="00851617">
        <w:rPr>
          <w:rFonts w:eastAsia="Times New Roman" w:cstheme="minorHAnsi"/>
          <w:b/>
          <w:bCs/>
          <w:color w:val="E64135"/>
          <w:sz w:val="24"/>
          <w:szCs w:val="24"/>
          <w:lang w:eastAsia="de-DE"/>
        </w:rPr>
        <w:t>Impfgeschädigte</w:t>
      </w:r>
    </w:p>
    <w:tbl>
      <w:tblPr>
        <w:tblW w:w="9723" w:type="dxa"/>
        <w:tblInd w:w="70" w:type="dxa"/>
        <w:tblCellMar>
          <w:left w:w="70" w:type="dxa"/>
          <w:right w:w="70" w:type="dxa"/>
        </w:tblCellMar>
        <w:tblLook w:val="0000" w:firstRow="0" w:lastRow="0" w:firstColumn="0" w:lastColumn="0" w:noHBand="0" w:noVBand="0"/>
      </w:tblPr>
      <w:tblGrid>
        <w:gridCol w:w="992"/>
        <w:gridCol w:w="2852"/>
        <w:gridCol w:w="2085"/>
        <w:gridCol w:w="3794"/>
      </w:tblGrid>
      <w:tr w:rsidR="00851617" w:rsidRPr="00851617" w:rsidTr="00851617">
        <w:trPr>
          <w:cantSplit/>
          <w:trHeight w:val="347"/>
        </w:trPr>
        <w:tc>
          <w:tcPr>
            <w:tcW w:w="899" w:type="dxa"/>
            <w:tcBorders>
              <w:bottom w:val="single" w:sz="4" w:space="0" w:color="F6B39B"/>
            </w:tcBorders>
          </w:tcPr>
          <w:p w:rsidR="00851617" w:rsidRPr="00851617" w:rsidRDefault="00583EFA" w:rsidP="00851617">
            <w:pPr>
              <w:tabs>
                <w:tab w:val="left" w:pos="2880"/>
              </w:tabs>
              <w:spacing w:before="40" w:after="40" w:line="240" w:lineRule="auto"/>
              <w:rPr>
                <w:rFonts w:eastAsia="Times New Roman" w:cstheme="minorHAnsi"/>
                <w:b/>
                <w:bCs/>
                <w:sz w:val="24"/>
                <w:szCs w:val="24"/>
                <w:lang w:eastAsia="de-DE"/>
              </w:rPr>
            </w:pPr>
            <w:r>
              <w:rPr>
                <w:rFonts w:eastAsia="Times New Roman" w:cstheme="minorHAnsi"/>
                <w:b/>
                <w:bCs/>
                <w:sz w:val="24"/>
                <w:szCs w:val="24"/>
                <w:lang w:eastAsia="de-DE"/>
              </w:rPr>
              <w:t>Stand</w:t>
            </w:r>
          </w:p>
        </w:tc>
        <w:tc>
          <w:tcPr>
            <w:tcW w:w="2872" w:type="dxa"/>
            <w:tcBorders>
              <w:bottom w:val="single" w:sz="4" w:space="0" w:color="F6B39B"/>
            </w:tcBorders>
          </w:tcPr>
          <w:p w:rsidR="00851617" w:rsidRPr="00851617" w:rsidRDefault="00851617" w:rsidP="00851617">
            <w:pPr>
              <w:tabs>
                <w:tab w:val="left" w:pos="2880"/>
              </w:tabs>
              <w:spacing w:before="40" w:after="40" w:line="240" w:lineRule="auto"/>
              <w:jc w:val="right"/>
              <w:rPr>
                <w:rFonts w:eastAsia="Times New Roman" w:cstheme="minorHAnsi"/>
                <w:b/>
                <w:bCs/>
                <w:sz w:val="24"/>
                <w:szCs w:val="24"/>
                <w:lang w:eastAsia="de-DE"/>
              </w:rPr>
            </w:pPr>
            <w:r w:rsidRPr="00851617">
              <w:rPr>
                <w:rFonts w:eastAsia="Times New Roman" w:cstheme="minorHAnsi"/>
                <w:b/>
                <w:bCs/>
                <w:sz w:val="24"/>
                <w:szCs w:val="24"/>
                <w:lang w:eastAsia="de-DE"/>
              </w:rPr>
              <w:t>Beschädigtenrenten</w:t>
            </w:r>
          </w:p>
        </w:tc>
        <w:tc>
          <w:tcPr>
            <w:tcW w:w="2101" w:type="dxa"/>
            <w:tcBorders>
              <w:bottom w:val="single" w:sz="4" w:space="0" w:color="F6B39B"/>
            </w:tcBorders>
          </w:tcPr>
          <w:p w:rsidR="00851617" w:rsidRPr="00851617" w:rsidRDefault="00851617" w:rsidP="00851617">
            <w:pPr>
              <w:tabs>
                <w:tab w:val="left" w:pos="2880"/>
              </w:tabs>
              <w:spacing w:before="40" w:after="40" w:line="240" w:lineRule="auto"/>
              <w:jc w:val="right"/>
              <w:rPr>
                <w:rFonts w:eastAsia="Times New Roman" w:cstheme="minorHAnsi"/>
                <w:b/>
                <w:bCs/>
                <w:sz w:val="24"/>
                <w:szCs w:val="24"/>
                <w:lang w:eastAsia="de-DE"/>
              </w:rPr>
            </w:pPr>
            <w:r w:rsidRPr="00851617">
              <w:rPr>
                <w:rFonts w:eastAsia="Times New Roman" w:cstheme="minorHAnsi"/>
                <w:b/>
                <w:bCs/>
                <w:sz w:val="24"/>
                <w:szCs w:val="24"/>
                <w:lang w:eastAsia="de-DE"/>
              </w:rPr>
              <w:t>Pflegezulagen</w:t>
            </w:r>
          </w:p>
        </w:tc>
        <w:tc>
          <w:tcPr>
            <w:tcW w:w="3851" w:type="dxa"/>
            <w:tcBorders>
              <w:bottom w:val="single" w:sz="4" w:space="0" w:color="F6B39B"/>
            </w:tcBorders>
          </w:tcPr>
          <w:p w:rsidR="00851617" w:rsidRPr="00851617" w:rsidRDefault="00851617" w:rsidP="00851617">
            <w:pPr>
              <w:tabs>
                <w:tab w:val="left" w:pos="2880"/>
              </w:tabs>
              <w:spacing w:before="40" w:after="40" w:line="240" w:lineRule="auto"/>
              <w:jc w:val="right"/>
              <w:rPr>
                <w:rFonts w:eastAsia="Times New Roman" w:cstheme="minorHAnsi"/>
                <w:b/>
                <w:bCs/>
                <w:sz w:val="24"/>
                <w:szCs w:val="24"/>
                <w:lang w:eastAsia="de-DE"/>
              </w:rPr>
            </w:pPr>
            <w:r w:rsidRPr="00851617">
              <w:rPr>
                <w:rFonts w:eastAsia="Times New Roman" w:cstheme="minorHAnsi"/>
                <w:b/>
                <w:bCs/>
                <w:sz w:val="24"/>
                <w:szCs w:val="24"/>
                <w:lang w:eastAsia="de-DE"/>
              </w:rPr>
              <w:t>Gesamtaufwand in Mio EUR</w:t>
            </w:r>
          </w:p>
        </w:tc>
      </w:tr>
      <w:tr w:rsidR="00851617" w:rsidRPr="00851617" w:rsidTr="00851617">
        <w:trPr>
          <w:cantSplit/>
          <w:trHeight w:val="362"/>
        </w:trPr>
        <w:tc>
          <w:tcPr>
            <w:tcW w:w="899" w:type="dxa"/>
            <w:tcBorders>
              <w:top w:val="single" w:sz="4" w:space="0" w:color="F6B39B"/>
              <w:bottom w:val="dashed" w:sz="4" w:space="0" w:color="F6B39B"/>
            </w:tcBorders>
          </w:tcPr>
          <w:p w:rsidR="00851617" w:rsidRPr="00851617" w:rsidRDefault="00583EFA" w:rsidP="00C931B0">
            <w:pPr>
              <w:tabs>
                <w:tab w:val="left" w:pos="2880"/>
              </w:tabs>
              <w:spacing w:before="40" w:after="40" w:line="240" w:lineRule="auto"/>
              <w:rPr>
                <w:rFonts w:eastAsia="Times New Roman" w:cstheme="minorHAnsi"/>
                <w:sz w:val="24"/>
                <w:szCs w:val="24"/>
                <w:lang w:eastAsia="de-DE"/>
              </w:rPr>
            </w:pPr>
            <w:r>
              <w:rPr>
                <w:rFonts w:eastAsia="Times New Roman" w:cstheme="minorHAnsi"/>
                <w:sz w:val="24"/>
                <w:szCs w:val="24"/>
                <w:lang w:eastAsia="de-DE"/>
              </w:rPr>
              <w:t>1.1.201</w:t>
            </w:r>
            <w:r w:rsidR="00C931B0">
              <w:rPr>
                <w:rFonts w:eastAsia="Times New Roman" w:cstheme="minorHAnsi"/>
                <w:sz w:val="24"/>
                <w:szCs w:val="24"/>
                <w:lang w:eastAsia="de-DE"/>
              </w:rPr>
              <w:t>6</w:t>
            </w:r>
          </w:p>
        </w:tc>
        <w:tc>
          <w:tcPr>
            <w:tcW w:w="2872" w:type="dxa"/>
            <w:tcBorders>
              <w:top w:val="single" w:sz="4" w:space="0" w:color="F6B39B"/>
              <w:bottom w:val="dashed" w:sz="4" w:space="0" w:color="F6B39B"/>
            </w:tcBorders>
          </w:tcPr>
          <w:p w:rsidR="00851617" w:rsidRPr="00851617" w:rsidRDefault="00957C1A" w:rsidP="005531FA">
            <w:pPr>
              <w:tabs>
                <w:tab w:val="left" w:pos="2880"/>
              </w:tabs>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9</w:t>
            </w:r>
            <w:r w:rsidR="005531FA">
              <w:rPr>
                <w:rFonts w:eastAsia="Times New Roman" w:cstheme="minorHAnsi"/>
                <w:sz w:val="24"/>
                <w:szCs w:val="24"/>
                <w:lang w:eastAsia="de-DE"/>
              </w:rPr>
              <w:t>3</w:t>
            </w:r>
          </w:p>
        </w:tc>
        <w:tc>
          <w:tcPr>
            <w:tcW w:w="2101" w:type="dxa"/>
            <w:tcBorders>
              <w:top w:val="single" w:sz="4" w:space="0" w:color="F6B39B"/>
              <w:bottom w:val="dashed" w:sz="4" w:space="0" w:color="F6B39B"/>
            </w:tcBorders>
          </w:tcPr>
          <w:p w:rsidR="00851617" w:rsidRPr="00851617" w:rsidRDefault="005531FA" w:rsidP="0070037D">
            <w:pPr>
              <w:tabs>
                <w:tab w:val="left" w:pos="2880"/>
              </w:tabs>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54</w:t>
            </w:r>
          </w:p>
        </w:tc>
        <w:tc>
          <w:tcPr>
            <w:tcW w:w="3851" w:type="dxa"/>
            <w:tcBorders>
              <w:top w:val="single" w:sz="4" w:space="0" w:color="F6B39B"/>
              <w:bottom w:val="dashed" w:sz="4" w:space="0" w:color="F6B39B"/>
            </w:tcBorders>
          </w:tcPr>
          <w:p w:rsidR="00851617" w:rsidRPr="00851617" w:rsidRDefault="00583EFA" w:rsidP="005531FA">
            <w:pPr>
              <w:tabs>
                <w:tab w:val="left" w:pos="2880"/>
              </w:tabs>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4,</w:t>
            </w:r>
            <w:r w:rsidR="005531FA">
              <w:rPr>
                <w:rFonts w:eastAsia="Times New Roman" w:cstheme="minorHAnsi"/>
                <w:sz w:val="24"/>
                <w:szCs w:val="24"/>
                <w:lang w:eastAsia="de-DE"/>
              </w:rPr>
              <w:t>250</w:t>
            </w:r>
          </w:p>
        </w:tc>
      </w:tr>
    </w:tbl>
    <w:p w:rsidR="00851617" w:rsidRPr="00851617" w:rsidRDefault="00851617" w:rsidP="007B75B7">
      <w:pPr>
        <w:spacing w:after="0" w:line="240" w:lineRule="auto"/>
        <w:ind w:right="-261"/>
        <w:rPr>
          <w:rFonts w:eastAsia="Times New Roman" w:cstheme="minorHAnsi"/>
          <w:bCs/>
          <w:color w:val="000000"/>
          <w:sz w:val="24"/>
          <w:szCs w:val="24"/>
          <w:lang w:eastAsia="de-DE"/>
        </w:rPr>
      </w:pPr>
    </w:p>
    <w:p w:rsidR="00851617" w:rsidRPr="00851617" w:rsidRDefault="00851617" w:rsidP="00CC75D2">
      <w:pPr>
        <w:spacing w:after="120" w:line="240" w:lineRule="auto"/>
        <w:ind w:right="-261"/>
        <w:rPr>
          <w:rFonts w:eastAsia="Times New Roman" w:cstheme="minorHAnsi"/>
          <w:bCs/>
          <w:color w:val="000000"/>
          <w:sz w:val="24"/>
          <w:szCs w:val="24"/>
          <w:lang w:val="de-DE" w:eastAsia="de-DE"/>
        </w:rPr>
      </w:pPr>
      <w:r w:rsidRPr="00851617">
        <w:rPr>
          <w:rFonts w:eastAsia="Times New Roman" w:cstheme="minorHAnsi"/>
          <w:b/>
          <w:bCs/>
          <w:color w:val="E64135"/>
          <w:sz w:val="24"/>
          <w:szCs w:val="24"/>
          <w:lang w:eastAsia="de-DE"/>
        </w:rPr>
        <w:t>Opferfürsorge</w:t>
      </w:r>
    </w:p>
    <w:tbl>
      <w:tblPr>
        <w:tblW w:w="10092" w:type="dxa"/>
        <w:tblInd w:w="70" w:type="dxa"/>
        <w:tblLayout w:type="fixed"/>
        <w:tblCellMar>
          <w:left w:w="70" w:type="dxa"/>
          <w:right w:w="70" w:type="dxa"/>
        </w:tblCellMar>
        <w:tblLook w:val="0000" w:firstRow="0" w:lastRow="0" w:firstColumn="0" w:lastColumn="0" w:noHBand="0" w:noVBand="0"/>
      </w:tblPr>
      <w:tblGrid>
        <w:gridCol w:w="1791"/>
        <w:gridCol w:w="1008"/>
        <w:gridCol w:w="784"/>
        <w:gridCol w:w="770"/>
        <w:gridCol w:w="798"/>
        <w:gridCol w:w="797"/>
        <w:gridCol w:w="770"/>
        <w:gridCol w:w="826"/>
        <w:gridCol w:w="798"/>
        <w:gridCol w:w="756"/>
        <w:gridCol w:w="994"/>
      </w:tblGrid>
      <w:tr w:rsidR="00851617" w:rsidRPr="00851617" w:rsidTr="00851617">
        <w:trPr>
          <w:cantSplit/>
        </w:trPr>
        <w:tc>
          <w:tcPr>
            <w:tcW w:w="2799" w:type="dxa"/>
            <w:gridSpan w:val="2"/>
            <w:tcBorders>
              <w:bottom w:val="single" w:sz="4" w:space="0" w:color="F6B39B"/>
            </w:tcBorders>
          </w:tcPr>
          <w:p w:rsidR="00851617" w:rsidRPr="00851617" w:rsidRDefault="0070037D" w:rsidP="00CC75D2">
            <w:pPr>
              <w:spacing w:before="40" w:after="40" w:line="240" w:lineRule="auto"/>
              <w:rPr>
                <w:rFonts w:eastAsia="Times New Roman" w:cstheme="minorHAnsi"/>
                <w:b/>
                <w:bCs/>
                <w:sz w:val="24"/>
                <w:szCs w:val="24"/>
                <w:lang w:eastAsia="de-DE"/>
              </w:rPr>
            </w:pPr>
            <w:r>
              <w:rPr>
                <w:rFonts w:eastAsia="Times New Roman" w:cstheme="minorHAnsi"/>
                <w:b/>
                <w:bCs/>
                <w:sz w:val="24"/>
                <w:szCs w:val="24"/>
                <w:lang w:eastAsia="de-DE"/>
              </w:rPr>
              <w:t xml:space="preserve">Stand </w:t>
            </w:r>
            <w:r w:rsidR="00C931B0">
              <w:rPr>
                <w:rFonts w:eastAsia="Times New Roman" w:cstheme="minorHAnsi"/>
                <w:b/>
                <w:bCs/>
                <w:sz w:val="24"/>
                <w:szCs w:val="24"/>
                <w:lang w:eastAsia="de-DE"/>
              </w:rPr>
              <w:t>1.1.2016</w:t>
            </w:r>
          </w:p>
        </w:tc>
        <w:tc>
          <w:tcPr>
            <w:tcW w:w="784" w:type="dxa"/>
            <w:tcBorders>
              <w:bottom w:val="single" w:sz="4" w:space="0" w:color="F6B39B"/>
            </w:tcBorders>
          </w:tcPr>
          <w:p w:rsidR="00851617" w:rsidRPr="00851617" w:rsidRDefault="00851617" w:rsidP="00851617">
            <w:pPr>
              <w:tabs>
                <w:tab w:val="left" w:pos="2880"/>
              </w:tabs>
              <w:spacing w:before="40" w:after="40" w:line="240" w:lineRule="auto"/>
              <w:jc w:val="center"/>
              <w:rPr>
                <w:rFonts w:eastAsia="Times New Roman" w:cstheme="minorHAnsi"/>
                <w:b/>
                <w:bCs/>
                <w:sz w:val="24"/>
                <w:szCs w:val="24"/>
                <w:lang w:eastAsia="de-DE"/>
              </w:rPr>
            </w:pPr>
            <w:r w:rsidRPr="00851617">
              <w:rPr>
                <w:rFonts w:eastAsia="Times New Roman" w:cstheme="minorHAnsi"/>
                <w:b/>
                <w:bCs/>
                <w:sz w:val="24"/>
                <w:szCs w:val="24"/>
                <w:lang w:eastAsia="de-DE"/>
              </w:rPr>
              <w:t>Bgld.</w:t>
            </w:r>
          </w:p>
        </w:tc>
        <w:tc>
          <w:tcPr>
            <w:tcW w:w="770" w:type="dxa"/>
            <w:tcBorders>
              <w:bottom w:val="single" w:sz="4" w:space="0" w:color="F6B39B"/>
            </w:tcBorders>
          </w:tcPr>
          <w:p w:rsidR="00851617" w:rsidRPr="00851617" w:rsidRDefault="00851617" w:rsidP="00851617">
            <w:pPr>
              <w:tabs>
                <w:tab w:val="left" w:pos="2880"/>
              </w:tabs>
              <w:spacing w:before="40" w:after="40" w:line="240" w:lineRule="auto"/>
              <w:jc w:val="center"/>
              <w:rPr>
                <w:rFonts w:eastAsia="Times New Roman" w:cstheme="minorHAnsi"/>
                <w:b/>
                <w:bCs/>
                <w:sz w:val="24"/>
                <w:szCs w:val="24"/>
                <w:lang w:eastAsia="de-DE"/>
              </w:rPr>
            </w:pPr>
            <w:r w:rsidRPr="00851617">
              <w:rPr>
                <w:rFonts w:eastAsia="Times New Roman" w:cstheme="minorHAnsi"/>
                <w:b/>
                <w:bCs/>
                <w:sz w:val="24"/>
                <w:szCs w:val="24"/>
                <w:lang w:eastAsia="de-DE"/>
              </w:rPr>
              <w:t>Ktn.</w:t>
            </w:r>
          </w:p>
        </w:tc>
        <w:tc>
          <w:tcPr>
            <w:tcW w:w="798" w:type="dxa"/>
            <w:tcBorders>
              <w:bottom w:val="single" w:sz="4" w:space="0" w:color="F6B39B"/>
            </w:tcBorders>
          </w:tcPr>
          <w:p w:rsidR="00851617" w:rsidRPr="00851617" w:rsidRDefault="00851617" w:rsidP="00851617">
            <w:pPr>
              <w:tabs>
                <w:tab w:val="left" w:pos="2880"/>
              </w:tabs>
              <w:spacing w:before="40" w:after="40" w:line="240" w:lineRule="auto"/>
              <w:jc w:val="center"/>
              <w:rPr>
                <w:rFonts w:eastAsia="Times New Roman" w:cstheme="minorHAnsi"/>
                <w:b/>
                <w:bCs/>
                <w:sz w:val="24"/>
                <w:szCs w:val="24"/>
                <w:lang w:eastAsia="de-DE"/>
              </w:rPr>
            </w:pPr>
            <w:r w:rsidRPr="00851617">
              <w:rPr>
                <w:rFonts w:eastAsia="Times New Roman" w:cstheme="minorHAnsi"/>
                <w:b/>
                <w:bCs/>
                <w:sz w:val="24"/>
                <w:szCs w:val="24"/>
                <w:lang w:eastAsia="de-DE"/>
              </w:rPr>
              <w:t>NÖ.</w:t>
            </w:r>
          </w:p>
        </w:tc>
        <w:tc>
          <w:tcPr>
            <w:tcW w:w="797" w:type="dxa"/>
            <w:tcBorders>
              <w:bottom w:val="single" w:sz="4" w:space="0" w:color="F6B39B"/>
            </w:tcBorders>
          </w:tcPr>
          <w:p w:rsidR="00851617" w:rsidRPr="00851617" w:rsidRDefault="00851617" w:rsidP="00851617">
            <w:pPr>
              <w:tabs>
                <w:tab w:val="left" w:pos="2880"/>
              </w:tabs>
              <w:spacing w:before="40" w:after="40" w:line="240" w:lineRule="auto"/>
              <w:jc w:val="center"/>
              <w:rPr>
                <w:rFonts w:eastAsia="Times New Roman" w:cstheme="minorHAnsi"/>
                <w:b/>
                <w:bCs/>
                <w:sz w:val="24"/>
                <w:szCs w:val="24"/>
                <w:lang w:eastAsia="de-DE"/>
              </w:rPr>
            </w:pPr>
            <w:r w:rsidRPr="00851617">
              <w:rPr>
                <w:rFonts w:eastAsia="Times New Roman" w:cstheme="minorHAnsi"/>
                <w:b/>
                <w:bCs/>
                <w:sz w:val="24"/>
                <w:szCs w:val="24"/>
                <w:lang w:eastAsia="de-DE"/>
              </w:rPr>
              <w:t>OÖ.</w:t>
            </w:r>
          </w:p>
        </w:tc>
        <w:tc>
          <w:tcPr>
            <w:tcW w:w="770" w:type="dxa"/>
            <w:tcBorders>
              <w:bottom w:val="single" w:sz="4" w:space="0" w:color="F6B39B"/>
            </w:tcBorders>
          </w:tcPr>
          <w:p w:rsidR="00851617" w:rsidRPr="00851617" w:rsidRDefault="00851617" w:rsidP="00851617">
            <w:pPr>
              <w:tabs>
                <w:tab w:val="left" w:pos="2880"/>
              </w:tabs>
              <w:spacing w:before="40" w:after="40" w:line="240" w:lineRule="auto"/>
              <w:jc w:val="center"/>
              <w:rPr>
                <w:rFonts w:eastAsia="Times New Roman" w:cstheme="minorHAnsi"/>
                <w:b/>
                <w:bCs/>
                <w:sz w:val="24"/>
                <w:szCs w:val="24"/>
                <w:lang w:val="de-DE" w:eastAsia="de-DE"/>
              </w:rPr>
            </w:pPr>
            <w:r w:rsidRPr="00851617">
              <w:rPr>
                <w:rFonts w:eastAsia="Times New Roman" w:cstheme="minorHAnsi"/>
                <w:b/>
                <w:bCs/>
                <w:sz w:val="24"/>
                <w:szCs w:val="24"/>
                <w:lang w:val="de-DE" w:eastAsia="de-DE"/>
              </w:rPr>
              <w:t>Sbg.</w:t>
            </w:r>
          </w:p>
        </w:tc>
        <w:tc>
          <w:tcPr>
            <w:tcW w:w="826" w:type="dxa"/>
            <w:tcBorders>
              <w:bottom w:val="single" w:sz="4" w:space="0" w:color="F6B39B"/>
            </w:tcBorders>
          </w:tcPr>
          <w:p w:rsidR="00851617" w:rsidRPr="00851617" w:rsidRDefault="00851617" w:rsidP="00851617">
            <w:pPr>
              <w:tabs>
                <w:tab w:val="left" w:pos="2880"/>
              </w:tabs>
              <w:spacing w:before="40" w:after="40" w:line="240" w:lineRule="auto"/>
              <w:jc w:val="center"/>
              <w:rPr>
                <w:rFonts w:eastAsia="Times New Roman" w:cstheme="minorHAnsi"/>
                <w:b/>
                <w:bCs/>
                <w:sz w:val="24"/>
                <w:szCs w:val="24"/>
                <w:lang w:val="de-DE" w:eastAsia="de-DE"/>
              </w:rPr>
            </w:pPr>
            <w:r w:rsidRPr="00851617">
              <w:rPr>
                <w:rFonts w:eastAsia="Times New Roman" w:cstheme="minorHAnsi"/>
                <w:b/>
                <w:bCs/>
                <w:sz w:val="24"/>
                <w:szCs w:val="24"/>
                <w:lang w:val="de-DE" w:eastAsia="de-DE"/>
              </w:rPr>
              <w:t>Stmk.</w:t>
            </w:r>
          </w:p>
        </w:tc>
        <w:tc>
          <w:tcPr>
            <w:tcW w:w="798" w:type="dxa"/>
            <w:tcBorders>
              <w:bottom w:val="single" w:sz="4" w:space="0" w:color="F6B39B"/>
            </w:tcBorders>
          </w:tcPr>
          <w:p w:rsidR="00851617" w:rsidRPr="00851617" w:rsidRDefault="00851617" w:rsidP="00851617">
            <w:pPr>
              <w:tabs>
                <w:tab w:val="left" w:pos="2880"/>
              </w:tabs>
              <w:spacing w:before="40" w:after="40" w:line="240" w:lineRule="auto"/>
              <w:jc w:val="center"/>
              <w:rPr>
                <w:rFonts w:eastAsia="Times New Roman" w:cstheme="minorHAnsi"/>
                <w:b/>
                <w:bCs/>
                <w:sz w:val="24"/>
                <w:szCs w:val="24"/>
                <w:lang w:val="de-DE" w:eastAsia="de-DE"/>
              </w:rPr>
            </w:pPr>
            <w:r w:rsidRPr="00851617">
              <w:rPr>
                <w:rFonts w:eastAsia="Times New Roman" w:cstheme="minorHAnsi"/>
                <w:b/>
                <w:bCs/>
                <w:sz w:val="24"/>
                <w:szCs w:val="24"/>
                <w:lang w:val="de-DE" w:eastAsia="de-DE"/>
              </w:rPr>
              <w:t>Tirol</w:t>
            </w:r>
          </w:p>
        </w:tc>
        <w:tc>
          <w:tcPr>
            <w:tcW w:w="756" w:type="dxa"/>
            <w:tcBorders>
              <w:bottom w:val="single" w:sz="4" w:space="0" w:color="F6B39B"/>
            </w:tcBorders>
          </w:tcPr>
          <w:p w:rsidR="00851617" w:rsidRPr="00851617" w:rsidRDefault="00851617" w:rsidP="00851617">
            <w:pPr>
              <w:tabs>
                <w:tab w:val="left" w:pos="2880"/>
              </w:tabs>
              <w:spacing w:before="40" w:after="40" w:line="240" w:lineRule="auto"/>
              <w:jc w:val="center"/>
              <w:rPr>
                <w:rFonts w:eastAsia="Times New Roman" w:cstheme="minorHAnsi"/>
                <w:b/>
                <w:bCs/>
                <w:sz w:val="24"/>
                <w:szCs w:val="24"/>
                <w:lang w:val="de-DE" w:eastAsia="de-DE"/>
              </w:rPr>
            </w:pPr>
            <w:r w:rsidRPr="00851617">
              <w:rPr>
                <w:rFonts w:eastAsia="Times New Roman" w:cstheme="minorHAnsi"/>
                <w:b/>
                <w:bCs/>
                <w:sz w:val="24"/>
                <w:szCs w:val="24"/>
                <w:lang w:val="de-DE" w:eastAsia="de-DE"/>
              </w:rPr>
              <w:t>Vbg.</w:t>
            </w:r>
          </w:p>
        </w:tc>
        <w:tc>
          <w:tcPr>
            <w:tcW w:w="994" w:type="dxa"/>
            <w:tcBorders>
              <w:bottom w:val="single" w:sz="4" w:space="0" w:color="F6B39B"/>
            </w:tcBorders>
          </w:tcPr>
          <w:p w:rsidR="00851617" w:rsidRPr="00851617" w:rsidRDefault="00851617" w:rsidP="00851617">
            <w:pPr>
              <w:tabs>
                <w:tab w:val="left" w:pos="2880"/>
              </w:tabs>
              <w:spacing w:before="40" w:after="40" w:line="240" w:lineRule="auto"/>
              <w:jc w:val="center"/>
              <w:rPr>
                <w:rFonts w:eastAsia="Times New Roman" w:cstheme="minorHAnsi"/>
                <w:b/>
                <w:bCs/>
                <w:sz w:val="24"/>
                <w:szCs w:val="24"/>
                <w:lang w:val="de-DE" w:eastAsia="de-DE"/>
              </w:rPr>
            </w:pPr>
            <w:r w:rsidRPr="00851617">
              <w:rPr>
                <w:rFonts w:eastAsia="Times New Roman" w:cstheme="minorHAnsi"/>
                <w:b/>
                <w:bCs/>
                <w:sz w:val="24"/>
                <w:szCs w:val="24"/>
                <w:lang w:val="de-DE" w:eastAsia="de-DE"/>
              </w:rPr>
              <w:t>Wien</w:t>
            </w:r>
          </w:p>
        </w:tc>
      </w:tr>
      <w:tr w:rsidR="00851617" w:rsidRPr="00851617" w:rsidTr="00851617">
        <w:trPr>
          <w:cantSplit/>
        </w:trPr>
        <w:tc>
          <w:tcPr>
            <w:tcW w:w="1791" w:type="dxa"/>
            <w:tcBorders>
              <w:top w:val="single" w:sz="4" w:space="0" w:color="F6B39B"/>
              <w:bottom w:val="dashed" w:sz="4" w:space="0" w:color="F6B39B"/>
            </w:tcBorders>
          </w:tcPr>
          <w:p w:rsidR="00851617" w:rsidRPr="00851617" w:rsidRDefault="00851617" w:rsidP="00851617">
            <w:pPr>
              <w:spacing w:before="40" w:after="40" w:line="240" w:lineRule="auto"/>
              <w:rPr>
                <w:rFonts w:eastAsia="Times New Roman" w:cstheme="minorHAnsi"/>
                <w:sz w:val="24"/>
                <w:szCs w:val="24"/>
                <w:lang w:val="de-DE" w:eastAsia="de-DE"/>
              </w:rPr>
            </w:pPr>
            <w:r w:rsidRPr="00851617">
              <w:rPr>
                <w:rFonts w:eastAsia="Times New Roman" w:cstheme="minorHAnsi"/>
                <w:sz w:val="24"/>
                <w:szCs w:val="24"/>
                <w:lang w:val="de-DE" w:eastAsia="de-DE"/>
              </w:rPr>
              <w:t>Opfer</w:t>
            </w:r>
          </w:p>
        </w:tc>
        <w:tc>
          <w:tcPr>
            <w:tcW w:w="1008" w:type="dxa"/>
            <w:tcBorders>
              <w:top w:val="single" w:sz="4" w:space="0" w:color="F6B39B"/>
              <w:bottom w:val="dashed" w:sz="4" w:space="0" w:color="F6B39B"/>
            </w:tcBorders>
            <w:shd w:val="clear" w:color="auto" w:fill="FDECE5"/>
          </w:tcPr>
          <w:p w:rsidR="00851617" w:rsidRPr="00851617" w:rsidRDefault="00FD3191" w:rsidP="00851617">
            <w:pPr>
              <w:tabs>
                <w:tab w:val="left" w:pos="2880"/>
              </w:tabs>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1.133</w:t>
            </w:r>
          </w:p>
        </w:tc>
        <w:tc>
          <w:tcPr>
            <w:tcW w:w="784" w:type="dxa"/>
            <w:tcBorders>
              <w:top w:val="single" w:sz="4" w:space="0" w:color="F6B39B"/>
              <w:bottom w:val="dashed" w:sz="4" w:space="0" w:color="F6B39B"/>
            </w:tcBorders>
            <w:vAlign w:val="center"/>
          </w:tcPr>
          <w:p w:rsidR="00851617" w:rsidRPr="00851617" w:rsidRDefault="00FD3191" w:rsidP="00851617">
            <w:pPr>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9</w:t>
            </w:r>
          </w:p>
        </w:tc>
        <w:tc>
          <w:tcPr>
            <w:tcW w:w="770" w:type="dxa"/>
            <w:tcBorders>
              <w:top w:val="single" w:sz="4" w:space="0" w:color="F6B39B"/>
              <w:bottom w:val="dashed" w:sz="4" w:space="0" w:color="F6B39B"/>
            </w:tcBorders>
            <w:vAlign w:val="center"/>
          </w:tcPr>
          <w:p w:rsidR="00851617" w:rsidRPr="00851617" w:rsidRDefault="00FD3191" w:rsidP="00851617">
            <w:pPr>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606</w:t>
            </w:r>
          </w:p>
        </w:tc>
        <w:tc>
          <w:tcPr>
            <w:tcW w:w="798" w:type="dxa"/>
            <w:tcBorders>
              <w:top w:val="single" w:sz="4" w:space="0" w:color="F6B39B"/>
              <w:bottom w:val="dashed" w:sz="4" w:space="0" w:color="F6B39B"/>
            </w:tcBorders>
            <w:vAlign w:val="center"/>
          </w:tcPr>
          <w:p w:rsidR="00851617" w:rsidRPr="00851617" w:rsidRDefault="00FD3191" w:rsidP="00851617">
            <w:pPr>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29</w:t>
            </w:r>
          </w:p>
        </w:tc>
        <w:tc>
          <w:tcPr>
            <w:tcW w:w="797" w:type="dxa"/>
            <w:tcBorders>
              <w:top w:val="single" w:sz="4" w:space="0" w:color="F6B39B"/>
              <w:bottom w:val="dashed" w:sz="4" w:space="0" w:color="F6B39B"/>
            </w:tcBorders>
            <w:vAlign w:val="center"/>
          </w:tcPr>
          <w:p w:rsidR="00851617" w:rsidRPr="00851617" w:rsidRDefault="00FD3191" w:rsidP="00851617">
            <w:pPr>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14</w:t>
            </w:r>
          </w:p>
        </w:tc>
        <w:tc>
          <w:tcPr>
            <w:tcW w:w="770" w:type="dxa"/>
            <w:tcBorders>
              <w:top w:val="single" w:sz="4" w:space="0" w:color="F6B39B"/>
              <w:bottom w:val="dashed" w:sz="4" w:space="0" w:color="F6B39B"/>
            </w:tcBorders>
            <w:vAlign w:val="center"/>
          </w:tcPr>
          <w:p w:rsidR="00851617" w:rsidRPr="00851617" w:rsidRDefault="00FD3191" w:rsidP="00851617">
            <w:pPr>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7</w:t>
            </w:r>
          </w:p>
        </w:tc>
        <w:tc>
          <w:tcPr>
            <w:tcW w:w="826" w:type="dxa"/>
            <w:tcBorders>
              <w:top w:val="single" w:sz="4" w:space="0" w:color="F6B39B"/>
              <w:bottom w:val="dashed" w:sz="4" w:space="0" w:color="F6B39B"/>
            </w:tcBorders>
            <w:vAlign w:val="center"/>
          </w:tcPr>
          <w:p w:rsidR="00851617" w:rsidRPr="00851617" w:rsidRDefault="00FD3191" w:rsidP="00851617">
            <w:pPr>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32</w:t>
            </w:r>
          </w:p>
        </w:tc>
        <w:tc>
          <w:tcPr>
            <w:tcW w:w="798" w:type="dxa"/>
            <w:tcBorders>
              <w:top w:val="single" w:sz="4" w:space="0" w:color="F6B39B"/>
              <w:bottom w:val="dashed" w:sz="4" w:space="0" w:color="F6B39B"/>
            </w:tcBorders>
            <w:vAlign w:val="center"/>
          </w:tcPr>
          <w:p w:rsidR="00851617" w:rsidRPr="00851617" w:rsidRDefault="00FD3191" w:rsidP="00851617">
            <w:pPr>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4</w:t>
            </w:r>
          </w:p>
        </w:tc>
        <w:tc>
          <w:tcPr>
            <w:tcW w:w="756" w:type="dxa"/>
            <w:tcBorders>
              <w:top w:val="single" w:sz="4" w:space="0" w:color="F6B39B"/>
              <w:bottom w:val="dashed" w:sz="4" w:space="0" w:color="F6B39B"/>
            </w:tcBorders>
            <w:vAlign w:val="center"/>
          </w:tcPr>
          <w:p w:rsidR="00851617" w:rsidRPr="00851617" w:rsidRDefault="00FD3191" w:rsidP="00851617">
            <w:pPr>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2</w:t>
            </w:r>
          </w:p>
        </w:tc>
        <w:tc>
          <w:tcPr>
            <w:tcW w:w="994" w:type="dxa"/>
            <w:tcBorders>
              <w:top w:val="single" w:sz="4" w:space="0" w:color="F6B39B"/>
              <w:bottom w:val="dashed" w:sz="4" w:space="0" w:color="F6B39B"/>
            </w:tcBorders>
            <w:vAlign w:val="center"/>
          </w:tcPr>
          <w:p w:rsidR="00851617" w:rsidRPr="00851617" w:rsidRDefault="00FD3191" w:rsidP="00851617">
            <w:pPr>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430</w:t>
            </w:r>
          </w:p>
        </w:tc>
      </w:tr>
      <w:tr w:rsidR="00851617" w:rsidRPr="00851617" w:rsidTr="00851617">
        <w:trPr>
          <w:cantSplit/>
        </w:trPr>
        <w:tc>
          <w:tcPr>
            <w:tcW w:w="1791" w:type="dxa"/>
            <w:tcBorders>
              <w:top w:val="dashed" w:sz="4" w:space="0" w:color="F6B39B"/>
              <w:bottom w:val="single" w:sz="4" w:space="0" w:color="F6B39B"/>
            </w:tcBorders>
          </w:tcPr>
          <w:p w:rsidR="00851617" w:rsidRPr="00851617" w:rsidRDefault="00851617" w:rsidP="00851617">
            <w:pPr>
              <w:spacing w:before="40" w:after="40" w:line="240" w:lineRule="auto"/>
              <w:rPr>
                <w:rFonts w:eastAsia="Times New Roman" w:cstheme="minorHAnsi"/>
                <w:sz w:val="24"/>
                <w:szCs w:val="24"/>
                <w:lang w:eastAsia="de-DE"/>
              </w:rPr>
            </w:pPr>
            <w:r w:rsidRPr="00851617">
              <w:rPr>
                <w:rFonts w:eastAsia="Times New Roman" w:cstheme="minorHAnsi"/>
                <w:sz w:val="24"/>
                <w:szCs w:val="24"/>
                <w:lang w:eastAsia="de-DE"/>
              </w:rPr>
              <w:t>Hinterbliebene</w:t>
            </w:r>
          </w:p>
        </w:tc>
        <w:tc>
          <w:tcPr>
            <w:tcW w:w="1008" w:type="dxa"/>
            <w:tcBorders>
              <w:top w:val="dashed" w:sz="4" w:space="0" w:color="F6B39B"/>
              <w:bottom w:val="single" w:sz="4" w:space="0" w:color="F6B39B"/>
            </w:tcBorders>
            <w:shd w:val="clear" w:color="auto" w:fill="FDECE5"/>
          </w:tcPr>
          <w:p w:rsidR="00851617" w:rsidRPr="00851617" w:rsidRDefault="00FD3191" w:rsidP="00851617">
            <w:pPr>
              <w:tabs>
                <w:tab w:val="left" w:pos="2880"/>
              </w:tabs>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515</w:t>
            </w:r>
          </w:p>
        </w:tc>
        <w:tc>
          <w:tcPr>
            <w:tcW w:w="784" w:type="dxa"/>
            <w:tcBorders>
              <w:top w:val="dashed" w:sz="4" w:space="0" w:color="F6B39B"/>
              <w:bottom w:val="single" w:sz="4" w:space="0" w:color="F6B39B"/>
            </w:tcBorders>
            <w:vAlign w:val="center"/>
          </w:tcPr>
          <w:p w:rsidR="00851617" w:rsidRPr="00851617" w:rsidRDefault="00FD3191" w:rsidP="00851617">
            <w:pPr>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32</w:t>
            </w:r>
          </w:p>
        </w:tc>
        <w:tc>
          <w:tcPr>
            <w:tcW w:w="770" w:type="dxa"/>
            <w:tcBorders>
              <w:top w:val="dashed" w:sz="4" w:space="0" w:color="F6B39B"/>
              <w:bottom w:val="single" w:sz="4" w:space="0" w:color="F6B39B"/>
            </w:tcBorders>
            <w:vAlign w:val="center"/>
          </w:tcPr>
          <w:p w:rsidR="00851617" w:rsidRPr="00851617" w:rsidRDefault="00FD3191" w:rsidP="00851617">
            <w:pPr>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125</w:t>
            </w:r>
          </w:p>
        </w:tc>
        <w:tc>
          <w:tcPr>
            <w:tcW w:w="798" w:type="dxa"/>
            <w:tcBorders>
              <w:top w:val="dashed" w:sz="4" w:space="0" w:color="F6B39B"/>
              <w:bottom w:val="single" w:sz="4" w:space="0" w:color="F6B39B"/>
            </w:tcBorders>
            <w:vAlign w:val="center"/>
          </w:tcPr>
          <w:p w:rsidR="00851617" w:rsidRPr="00851617" w:rsidRDefault="00FD3191" w:rsidP="00851617">
            <w:pPr>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41</w:t>
            </w:r>
          </w:p>
        </w:tc>
        <w:tc>
          <w:tcPr>
            <w:tcW w:w="797" w:type="dxa"/>
            <w:tcBorders>
              <w:top w:val="dashed" w:sz="4" w:space="0" w:color="F6B39B"/>
              <w:bottom w:val="single" w:sz="4" w:space="0" w:color="F6B39B"/>
            </w:tcBorders>
            <w:vAlign w:val="center"/>
          </w:tcPr>
          <w:p w:rsidR="00851617" w:rsidRPr="00851617" w:rsidRDefault="00FD3191" w:rsidP="00851617">
            <w:pPr>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39</w:t>
            </w:r>
          </w:p>
        </w:tc>
        <w:tc>
          <w:tcPr>
            <w:tcW w:w="770" w:type="dxa"/>
            <w:tcBorders>
              <w:top w:val="dashed" w:sz="4" w:space="0" w:color="F6B39B"/>
              <w:bottom w:val="single" w:sz="4" w:space="0" w:color="F6B39B"/>
            </w:tcBorders>
            <w:vAlign w:val="center"/>
          </w:tcPr>
          <w:p w:rsidR="00851617" w:rsidRPr="00851617" w:rsidRDefault="00FD3191" w:rsidP="00851617">
            <w:pPr>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9</w:t>
            </w:r>
          </w:p>
        </w:tc>
        <w:tc>
          <w:tcPr>
            <w:tcW w:w="826" w:type="dxa"/>
            <w:tcBorders>
              <w:top w:val="dashed" w:sz="4" w:space="0" w:color="F6B39B"/>
              <w:bottom w:val="single" w:sz="4" w:space="0" w:color="F6B39B"/>
            </w:tcBorders>
            <w:vAlign w:val="center"/>
          </w:tcPr>
          <w:p w:rsidR="00851617" w:rsidRPr="00851617" w:rsidRDefault="00FD3191" w:rsidP="00851617">
            <w:pPr>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32</w:t>
            </w:r>
          </w:p>
        </w:tc>
        <w:tc>
          <w:tcPr>
            <w:tcW w:w="798" w:type="dxa"/>
            <w:tcBorders>
              <w:top w:val="dashed" w:sz="4" w:space="0" w:color="F6B39B"/>
              <w:bottom w:val="single" w:sz="4" w:space="0" w:color="F6B39B"/>
            </w:tcBorders>
            <w:vAlign w:val="center"/>
          </w:tcPr>
          <w:p w:rsidR="00851617" w:rsidRPr="00851617" w:rsidRDefault="00FD3191" w:rsidP="00851617">
            <w:pPr>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10</w:t>
            </w:r>
          </w:p>
        </w:tc>
        <w:tc>
          <w:tcPr>
            <w:tcW w:w="756" w:type="dxa"/>
            <w:tcBorders>
              <w:top w:val="dashed" w:sz="4" w:space="0" w:color="F6B39B"/>
              <w:bottom w:val="single" w:sz="4" w:space="0" w:color="F6B39B"/>
            </w:tcBorders>
            <w:vAlign w:val="center"/>
          </w:tcPr>
          <w:p w:rsidR="00851617" w:rsidRPr="00851617" w:rsidRDefault="00FD3191" w:rsidP="00851617">
            <w:pPr>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2</w:t>
            </w:r>
          </w:p>
        </w:tc>
        <w:tc>
          <w:tcPr>
            <w:tcW w:w="994" w:type="dxa"/>
            <w:tcBorders>
              <w:top w:val="dashed" w:sz="4" w:space="0" w:color="F6B39B"/>
              <w:bottom w:val="single" w:sz="4" w:space="0" w:color="F6B39B"/>
            </w:tcBorders>
            <w:vAlign w:val="center"/>
          </w:tcPr>
          <w:p w:rsidR="00851617" w:rsidRPr="00851617" w:rsidRDefault="00FD3191" w:rsidP="00851617">
            <w:pPr>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225</w:t>
            </w:r>
          </w:p>
        </w:tc>
      </w:tr>
      <w:tr w:rsidR="00851617" w:rsidRPr="00851617" w:rsidTr="00851617">
        <w:trPr>
          <w:cantSplit/>
        </w:trPr>
        <w:tc>
          <w:tcPr>
            <w:tcW w:w="1791" w:type="dxa"/>
            <w:tcBorders>
              <w:top w:val="single" w:sz="4" w:space="0" w:color="F6B39B"/>
              <w:bottom w:val="single" w:sz="4" w:space="0" w:color="F6B39B"/>
            </w:tcBorders>
          </w:tcPr>
          <w:p w:rsidR="00851617" w:rsidRPr="00851617" w:rsidRDefault="00851617" w:rsidP="00851617">
            <w:pPr>
              <w:spacing w:before="40" w:after="40" w:line="240" w:lineRule="auto"/>
              <w:rPr>
                <w:rFonts w:eastAsia="Times New Roman" w:cstheme="minorHAnsi"/>
                <w:sz w:val="24"/>
                <w:szCs w:val="24"/>
                <w:lang w:eastAsia="de-DE"/>
              </w:rPr>
            </w:pPr>
            <w:r w:rsidRPr="00851617">
              <w:rPr>
                <w:rFonts w:eastAsia="Times New Roman" w:cstheme="minorHAnsi"/>
                <w:sz w:val="24"/>
                <w:szCs w:val="24"/>
                <w:lang w:eastAsia="de-DE"/>
              </w:rPr>
              <w:t>Gesamt</w:t>
            </w:r>
          </w:p>
        </w:tc>
        <w:tc>
          <w:tcPr>
            <w:tcW w:w="1008" w:type="dxa"/>
            <w:tcBorders>
              <w:top w:val="single" w:sz="4" w:space="0" w:color="F6B39B"/>
              <w:bottom w:val="single" w:sz="4" w:space="0" w:color="F6B39B"/>
            </w:tcBorders>
            <w:shd w:val="clear" w:color="auto" w:fill="FDECE5"/>
          </w:tcPr>
          <w:p w:rsidR="00851617" w:rsidRPr="00851617" w:rsidRDefault="00FD3191" w:rsidP="00851617">
            <w:pPr>
              <w:tabs>
                <w:tab w:val="left" w:pos="2880"/>
              </w:tabs>
              <w:spacing w:before="40" w:after="40" w:line="240" w:lineRule="auto"/>
              <w:jc w:val="right"/>
              <w:rPr>
                <w:rFonts w:eastAsia="Times New Roman" w:cstheme="minorHAnsi"/>
                <w:b/>
                <w:sz w:val="24"/>
                <w:szCs w:val="24"/>
                <w:lang w:eastAsia="de-DE"/>
              </w:rPr>
            </w:pPr>
            <w:r>
              <w:rPr>
                <w:rFonts w:eastAsia="Times New Roman" w:cstheme="minorHAnsi"/>
                <w:b/>
                <w:sz w:val="24"/>
                <w:szCs w:val="24"/>
                <w:lang w:eastAsia="de-DE"/>
              </w:rPr>
              <w:t>1.648</w:t>
            </w:r>
          </w:p>
        </w:tc>
        <w:tc>
          <w:tcPr>
            <w:tcW w:w="784" w:type="dxa"/>
            <w:tcBorders>
              <w:top w:val="single" w:sz="4" w:space="0" w:color="F6B39B"/>
              <w:bottom w:val="single" w:sz="4" w:space="0" w:color="F6B39B"/>
            </w:tcBorders>
            <w:vAlign w:val="center"/>
          </w:tcPr>
          <w:p w:rsidR="00851617" w:rsidRPr="00851617" w:rsidRDefault="00FD3191" w:rsidP="00851617">
            <w:pPr>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41</w:t>
            </w:r>
          </w:p>
        </w:tc>
        <w:tc>
          <w:tcPr>
            <w:tcW w:w="770" w:type="dxa"/>
            <w:tcBorders>
              <w:top w:val="single" w:sz="4" w:space="0" w:color="F6B39B"/>
              <w:bottom w:val="single" w:sz="4" w:space="0" w:color="F6B39B"/>
            </w:tcBorders>
            <w:vAlign w:val="center"/>
          </w:tcPr>
          <w:p w:rsidR="00851617" w:rsidRPr="00851617" w:rsidRDefault="00FD3191" w:rsidP="00851617">
            <w:pPr>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731</w:t>
            </w:r>
          </w:p>
        </w:tc>
        <w:tc>
          <w:tcPr>
            <w:tcW w:w="798" w:type="dxa"/>
            <w:tcBorders>
              <w:top w:val="single" w:sz="4" w:space="0" w:color="F6B39B"/>
              <w:bottom w:val="single" w:sz="4" w:space="0" w:color="F6B39B"/>
            </w:tcBorders>
            <w:vAlign w:val="center"/>
          </w:tcPr>
          <w:p w:rsidR="00851617" w:rsidRPr="00851617" w:rsidRDefault="00FD3191" w:rsidP="00851617">
            <w:pPr>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70</w:t>
            </w:r>
          </w:p>
        </w:tc>
        <w:tc>
          <w:tcPr>
            <w:tcW w:w="797" w:type="dxa"/>
            <w:tcBorders>
              <w:top w:val="single" w:sz="4" w:space="0" w:color="F6B39B"/>
              <w:bottom w:val="single" w:sz="4" w:space="0" w:color="F6B39B"/>
            </w:tcBorders>
            <w:vAlign w:val="center"/>
          </w:tcPr>
          <w:p w:rsidR="00851617" w:rsidRPr="00851617" w:rsidRDefault="00FD3191" w:rsidP="00851617">
            <w:pPr>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53</w:t>
            </w:r>
          </w:p>
        </w:tc>
        <w:tc>
          <w:tcPr>
            <w:tcW w:w="770" w:type="dxa"/>
            <w:tcBorders>
              <w:top w:val="single" w:sz="4" w:space="0" w:color="F6B39B"/>
              <w:bottom w:val="single" w:sz="4" w:space="0" w:color="F6B39B"/>
            </w:tcBorders>
            <w:vAlign w:val="center"/>
          </w:tcPr>
          <w:p w:rsidR="00851617" w:rsidRPr="00851617" w:rsidRDefault="00FD3191" w:rsidP="00851617">
            <w:pPr>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16</w:t>
            </w:r>
          </w:p>
        </w:tc>
        <w:tc>
          <w:tcPr>
            <w:tcW w:w="826" w:type="dxa"/>
            <w:tcBorders>
              <w:top w:val="single" w:sz="4" w:space="0" w:color="F6B39B"/>
              <w:bottom w:val="single" w:sz="4" w:space="0" w:color="F6B39B"/>
            </w:tcBorders>
            <w:vAlign w:val="center"/>
          </w:tcPr>
          <w:p w:rsidR="00851617" w:rsidRPr="00851617" w:rsidRDefault="00FD3191" w:rsidP="00851617">
            <w:pPr>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64</w:t>
            </w:r>
          </w:p>
        </w:tc>
        <w:tc>
          <w:tcPr>
            <w:tcW w:w="798" w:type="dxa"/>
            <w:tcBorders>
              <w:top w:val="single" w:sz="4" w:space="0" w:color="F6B39B"/>
              <w:bottom w:val="single" w:sz="4" w:space="0" w:color="F6B39B"/>
            </w:tcBorders>
            <w:vAlign w:val="center"/>
          </w:tcPr>
          <w:p w:rsidR="00851617" w:rsidRPr="00851617" w:rsidRDefault="00FD3191" w:rsidP="00851617">
            <w:pPr>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14</w:t>
            </w:r>
          </w:p>
        </w:tc>
        <w:tc>
          <w:tcPr>
            <w:tcW w:w="756" w:type="dxa"/>
            <w:tcBorders>
              <w:top w:val="single" w:sz="4" w:space="0" w:color="F6B39B"/>
              <w:bottom w:val="single" w:sz="4" w:space="0" w:color="F6B39B"/>
            </w:tcBorders>
            <w:vAlign w:val="center"/>
          </w:tcPr>
          <w:p w:rsidR="00851617" w:rsidRPr="00851617" w:rsidRDefault="00FD3191" w:rsidP="00851617">
            <w:pPr>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4</w:t>
            </w:r>
          </w:p>
        </w:tc>
        <w:tc>
          <w:tcPr>
            <w:tcW w:w="994" w:type="dxa"/>
            <w:tcBorders>
              <w:top w:val="single" w:sz="4" w:space="0" w:color="F6B39B"/>
              <w:bottom w:val="single" w:sz="4" w:space="0" w:color="F6B39B"/>
            </w:tcBorders>
            <w:vAlign w:val="center"/>
          </w:tcPr>
          <w:p w:rsidR="00851617" w:rsidRPr="00851617" w:rsidRDefault="00FD3191" w:rsidP="00851617">
            <w:pPr>
              <w:spacing w:before="40" w:after="40" w:line="240" w:lineRule="auto"/>
              <w:jc w:val="right"/>
              <w:rPr>
                <w:rFonts w:eastAsia="Times New Roman" w:cstheme="minorHAnsi"/>
                <w:sz w:val="24"/>
                <w:szCs w:val="24"/>
                <w:lang w:eastAsia="de-DE"/>
              </w:rPr>
            </w:pPr>
            <w:r>
              <w:rPr>
                <w:rFonts w:eastAsia="Times New Roman" w:cstheme="minorHAnsi"/>
                <w:sz w:val="24"/>
                <w:szCs w:val="24"/>
                <w:lang w:eastAsia="de-DE"/>
              </w:rPr>
              <w:t>655</w:t>
            </w:r>
          </w:p>
        </w:tc>
      </w:tr>
    </w:tbl>
    <w:p w:rsidR="00851617" w:rsidRDefault="00851617" w:rsidP="00851617">
      <w:pPr>
        <w:spacing w:before="120" w:after="0" w:line="240" w:lineRule="auto"/>
        <w:ind w:right="-261"/>
        <w:rPr>
          <w:rFonts w:eastAsia="Times New Roman" w:cstheme="minorHAnsi"/>
          <w:b/>
          <w:bCs/>
          <w:color w:val="000000"/>
          <w:sz w:val="24"/>
          <w:szCs w:val="24"/>
          <w:lang w:eastAsia="de-DE"/>
        </w:rPr>
      </w:pPr>
      <w:r w:rsidRPr="00851617">
        <w:rPr>
          <w:rFonts w:eastAsia="Times New Roman" w:cstheme="minorHAnsi"/>
          <w:b/>
          <w:bCs/>
          <w:color w:val="000000"/>
          <w:sz w:val="24"/>
          <w:szCs w:val="24"/>
          <w:lang w:eastAsia="de-DE"/>
        </w:rPr>
        <w:t xml:space="preserve">Gesamtaufwand </w:t>
      </w:r>
      <w:r w:rsidR="0070037D">
        <w:rPr>
          <w:rFonts w:eastAsia="Times New Roman" w:cstheme="minorHAnsi"/>
          <w:b/>
          <w:bCs/>
          <w:color w:val="000000"/>
          <w:sz w:val="24"/>
          <w:szCs w:val="24"/>
          <w:lang w:eastAsia="de-DE"/>
        </w:rPr>
        <w:t>201</w:t>
      </w:r>
      <w:r w:rsidR="005531FA">
        <w:rPr>
          <w:rFonts w:eastAsia="Times New Roman" w:cstheme="minorHAnsi"/>
          <w:b/>
          <w:bCs/>
          <w:color w:val="000000"/>
          <w:sz w:val="24"/>
          <w:szCs w:val="24"/>
          <w:lang w:eastAsia="de-DE"/>
        </w:rPr>
        <w:t>5</w:t>
      </w:r>
      <w:r w:rsidR="0070037D">
        <w:rPr>
          <w:rFonts w:eastAsia="Times New Roman" w:cstheme="minorHAnsi"/>
          <w:b/>
          <w:bCs/>
          <w:color w:val="000000"/>
          <w:sz w:val="24"/>
          <w:szCs w:val="24"/>
          <w:lang w:eastAsia="de-DE"/>
        </w:rPr>
        <w:t xml:space="preserve"> in Mio EUR: 1</w:t>
      </w:r>
      <w:r w:rsidR="00CC75D2">
        <w:rPr>
          <w:rFonts w:eastAsia="Times New Roman" w:cstheme="minorHAnsi"/>
          <w:b/>
          <w:bCs/>
          <w:color w:val="000000"/>
          <w:sz w:val="24"/>
          <w:szCs w:val="24"/>
          <w:lang w:eastAsia="de-DE"/>
        </w:rPr>
        <w:t>5,6</w:t>
      </w:r>
      <w:r w:rsidR="00FD3191">
        <w:rPr>
          <w:rFonts w:eastAsia="Times New Roman" w:cstheme="minorHAnsi"/>
          <w:b/>
          <w:bCs/>
          <w:color w:val="000000"/>
          <w:sz w:val="24"/>
          <w:szCs w:val="24"/>
          <w:lang w:eastAsia="de-DE"/>
        </w:rPr>
        <w:t>80</w:t>
      </w:r>
    </w:p>
    <w:p w:rsidR="00583EFA" w:rsidRDefault="00583EFA" w:rsidP="007B75B7">
      <w:pPr>
        <w:spacing w:after="0" w:line="240" w:lineRule="auto"/>
        <w:ind w:right="-261"/>
        <w:rPr>
          <w:rFonts w:eastAsia="Times New Roman" w:cstheme="minorHAnsi"/>
          <w:b/>
          <w:bCs/>
          <w:color w:val="000000"/>
          <w:sz w:val="24"/>
          <w:szCs w:val="24"/>
          <w:lang w:eastAsia="de-DE"/>
        </w:rPr>
      </w:pPr>
    </w:p>
    <w:p w:rsidR="00CC75D2" w:rsidRPr="007B75B7" w:rsidRDefault="007B75B7" w:rsidP="007B75B7">
      <w:pPr>
        <w:spacing w:after="0" w:line="240" w:lineRule="auto"/>
        <w:ind w:right="-261"/>
        <w:rPr>
          <w:rFonts w:eastAsia="Times New Roman" w:cstheme="minorHAnsi"/>
          <w:b/>
          <w:bCs/>
          <w:color w:val="FF0000"/>
          <w:sz w:val="24"/>
          <w:szCs w:val="24"/>
          <w:lang w:eastAsia="de-DE"/>
        </w:rPr>
      </w:pPr>
      <w:r w:rsidRPr="007B75B7">
        <w:rPr>
          <w:rFonts w:cs="Arial"/>
          <w:b/>
          <w:color w:val="FF0000"/>
          <w:sz w:val="24"/>
          <w:szCs w:val="24"/>
          <w:lang w:val="de-DE"/>
        </w:rPr>
        <w:t>Conterganhilfeleistung</w:t>
      </w:r>
    </w:p>
    <w:p w:rsidR="00CC75D2" w:rsidRDefault="007B75B7" w:rsidP="00851617">
      <w:pPr>
        <w:spacing w:before="120" w:after="0" w:line="240" w:lineRule="auto"/>
        <w:ind w:right="-261"/>
        <w:rPr>
          <w:rFonts w:eastAsia="Times New Roman" w:cstheme="minorHAnsi"/>
          <w:bCs/>
          <w:color w:val="000000"/>
          <w:sz w:val="24"/>
          <w:szCs w:val="24"/>
          <w:lang w:val="de-DE" w:eastAsia="de-DE"/>
        </w:rPr>
      </w:pPr>
      <w:r w:rsidRPr="007B75B7">
        <w:rPr>
          <w:rFonts w:eastAsia="Times New Roman" w:cstheme="minorHAnsi"/>
          <w:bCs/>
          <w:color w:val="000000"/>
          <w:sz w:val="24"/>
          <w:szCs w:val="24"/>
          <w:lang w:eastAsia="de-DE"/>
        </w:rPr>
        <w:t xml:space="preserve">Seit 1.7.2015 ist das Sozialministeriumservice </w:t>
      </w:r>
      <w:r>
        <w:rPr>
          <w:rFonts w:eastAsia="Times New Roman" w:cstheme="minorHAnsi"/>
          <w:bCs/>
          <w:color w:val="000000"/>
          <w:sz w:val="24"/>
          <w:szCs w:val="24"/>
          <w:lang w:eastAsia="de-DE"/>
        </w:rPr>
        <w:t xml:space="preserve">für die </w:t>
      </w:r>
      <w:r w:rsidRPr="007B75B7">
        <w:rPr>
          <w:rFonts w:eastAsia="Times New Roman" w:cstheme="minorHAnsi"/>
          <w:bCs/>
          <w:color w:val="000000"/>
          <w:sz w:val="24"/>
          <w:szCs w:val="24"/>
          <w:lang w:val="de-DE" w:eastAsia="de-DE"/>
        </w:rPr>
        <w:t>Conterganhilfeleistung</w:t>
      </w:r>
      <w:r>
        <w:rPr>
          <w:rFonts w:eastAsia="Times New Roman" w:cstheme="minorHAnsi"/>
          <w:bCs/>
          <w:color w:val="000000"/>
          <w:sz w:val="24"/>
          <w:szCs w:val="24"/>
          <w:lang w:val="de-DE" w:eastAsia="de-DE"/>
        </w:rPr>
        <w:t xml:space="preserve"> zuständig.</w:t>
      </w:r>
    </w:p>
    <w:p w:rsidR="007B75B7" w:rsidRDefault="007B75B7" w:rsidP="00851617">
      <w:pPr>
        <w:spacing w:before="120" w:after="0" w:line="240" w:lineRule="auto"/>
        <w:ind w:right="-261"/>
        <w:rPr>
          <w:rFonts w:eastAsia="Times New Roman" w:cstheme="minorHAnsi"/>
          <w:bCs/>
          <w:color w:val="000000"/>
          <w:sz w:val="24"/>
          <w:szCs w:val="24"/>
          <w:lang w:val="de-DE" w:eastAsia="de-DE"/>
        </w:rPr>
      </w:pPr>
      <w:r>
        <w:rPr>
          <w:rFonts w:eastAsia="Times New Roman" w:cstheme="minorHAnsi"/>
          <w:bCs/>
          <w:color w:val="000000"/>
          <w:sz w:val="24"/>
          <w:szCs w:val="24"/>
          <w:lang w:val="de-DE" w:eastAsia="de-DE"/>
        </w:rPr>
        <w:t xml:space="preserve">Anspruchsberechtigt sind Personen, </w:t>
      </w:r>
      <w:r w:rsidRPr="007B75B7">
        <w:rPr>
          <w:rFonts w:eastAsia="Times New Roman" w:cstheme="minorHAnsi"/>
          <w:bCs/>
          <w:color w:val="000000"/>
          <w:sz w:val="24"/>
          <w:szCs w:val="24"/>
          <w:lang w:val="de-DE" w:eastAsia="de-DE"/>
        </w:rPr>
        <w:t>die durch das österreichische Bundesministerium für Gesundheit aufgrund einer Contergan-Schädigung eine einmalige finanzielle Leistung erhalten haben und die keinen Anspruch auf Leistungen nach dem deutschen Conterganstiftungsgesetz haben.</w:t>
      </w:r>
    </w:p>
    <w:p w:rsidR="001B6FF0" w:rsidRPr="007B75B7" w:rsidRDefault="001B6FF0" w:rsidP="00851617">
      <w:pPr>
        <w:spacing w:before="120" w:after="0" w:line="240" w:lineRule="auto"/>
        <w:ind w:right="-261"/>
        <w:rPr>
          <w:rFonts w:eastAsia="Times New Roman" w:cstheme="minorHAnsi"/>
          <w:bCs/>
          <w:color w:val="000000"/>
          <w:sz w:val="24"/>
          <w:szCs w:val="24"/>
          <w:lang w:eastAsia="de-DE"/>
        </w:rPr>
      </w:pPr>
      <w:r>
        <w:rPr>
          <w:rFonts w:eastAsia="Times New Roman" w:cstheme="minorHAnsi"/>
          <w:bCs/>
          <w:color w:val="000000"/>
          <w:sz w:val="24"/>
          <w:szCs w:val="24"/>
          <w:lang w:val="de-DE" w:eastAsia="de-DE"/>
        </w:rPr>
        <w:t xml:space="preserve">2015 konnten insgesamt </w:t>
      </w:r>
      <w:r>
        <w:rPr>
          <w:rFonts w:eastAsia="Times New Roman" w:cstheme="minorHAnsi"/>
          <w:b/>
          <w:bCs/>
          <w:color w:val="000000"/>
          <w:sz w:val="24"/>
          <w:szCs w:val="24"/>
          <w:lang w:val="de-DE" w:eastAsia="de-DE"/>
        </w:rPr>
        <w:t>19 laufende F</w:t>
      </w:r>
      <w:r w:rsidRPr="001B6FF0">
        <w:rPr>
          <w:rFonts w:eastAsia="Times New Roman" w:cstheme="minorHAnsi"/>
          <w:b/>
          <w:bCs/>
          <w:color w:val="000000"/>
          <w:sz w:val="24"/>
          <w:szCs w:val="24"/>
          <w:lang w:val="de-DE" w:eastAsia="de-DE"/>
        </w:rPr>
        <w:t>älle</w:t>
      </w:r>
      <w:r>
        <w:rPr>
          <w:rFonts w:eastAsia="Times New Roman" w:cstheme="minorHAnsi"/>
          <w:bCs/>
          <w:color w:val="000000"/>
          <w:sz w:val="24"/>
          <w:szCs w:val="24"/>
          <w:lang w:val="de-DE" w:eastAsia="de-DE"/>
        </w:rPr>
        <w:t xml:space="preserve"> mit einem </w:t>
      </w:r>
      <w:r w:rsidRPr="001B6FF0">
        <w:rPr>
          <w:rFonts w:eastAsia="Times New Roman" w:cstheme="minorHAnsi"/>
          <w:b/>
          <w:bCs/>
          <w:color w:val="000000"/>
          <w:sz w:val="24"/>
          <w:szCs w:val="24"/>
          <w:lang w:val="de-DE" w:eastAsia="de-DE"/>
        </w:rPr>
        <w:t>Aufwand von 64.392,70 Euro</w:t>
      </w:r>
      <w:r>
        <w:rPr>
          <w:rFonts w:eastAsia="Times New Roman" w:cstheme="minorHAnsi"/>
          <w:bCs/>
          <w:color w:val="000000"/>
          <w:sz w:val="24"/>
          <w:szCs w:val="24"/>
          <w:lang w:val="de-DE" w:eastAsia="de-DE"/>
        </w:rPr>
        <w:t xml:space="preserve"> verzeichnet werden.</w:t>
      </w:r>
    </w:p>
    <w:p w:rsidR="00583EFA" w:rsidRDefault="00583EFA" w:rsidP="00851617">
      <w:pPr>
        <w:spacing w:before="120" w:after="0" w:line="240" w:lineRule="auto"/>
        <w:ind w:right="-261"/>
        <w:rPr>
          <w:rFonts w:eastAsia="Times New Roman" w:cstheme="minorHAnsi"/>
          <w:b/>
          <w:bCs/>
          <w:color w:val="000000"/>
          <w:sz w:val="24"/>
          <w:szCs w:val="24"/>
          <w:lang w:eastAsia="de-DE"/>
        </w:rPr>
      </w:pPr>
    </w:p>
    <w:p w:rsidR="00583EFA" w:rsidRPr="00851617" w:rsidRDefault="00583EFA" w:rsidP="00851617">
      <w:pPr>
        <w:spacing w:before="120" w:after="0" w:line="240" w:lineRule="auto"/>
        <w:ind w:right="-261"/>
        <w:rPr>
          <w:rFonts w:eastAsia="Times New Roman" w:cstheme="minorHAnsi"/>
          <w:bCs/>
          <w:color w:val="000000"/>
          <w:sz w:val="24"/>
          <w:szCs w:val="24"/>
          <w:lang w:val="de-DE" w:eastAsia="de-DE"/>
        </w:rPr>
      </w:pPr>
    </w:p>
    <w:p w:rsidR="00E077F7" w:rsidRPr="0085161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tbl>
      <w:tblPr>
        <w:tblStyle w:val="Tabellenraster"/>
        <w:tblW w:w="7087"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7"/>
      </w:tblGrid>
      <w:tr w:rsidR="007C4CAE" w:rsidRPr="00007592" w:rsidTr="00316858">
        <w:tc>
          <w:tcPr>
            <w:tcW w:w="7087" w:type="dxa"/>
            <w:shd w:val="clear" w:color="auto" w:fill="F2EFF1"/>
          </w:tcPr>
          <w:p w:rsidR="007C4CAE" w:rsidRPr="00007592" w:rsidRDefault="007C4CAE" w:rsidP="00316858">
            <w:pPr>
              <w:autoSpaceDE w:val="0"/>
              <w:autoSpaceDN w:val="0"/>
              <w:adjustRightInd w:val="0"/>
              <w:spacing w:before="240"/>
              <w:jc w:val="right"/>
              <w:rPr>
                <w:rFonts w:cstheme="minorHAnsi"/>
                <w:bCs/>
                <w:sz w:val="24"/>
                <w:szCs w:val="24"/>
              </w:rPr>
            </w:pPr>
            <w:r w:rsidRPr="00007592">
              <w:rPr>
                <w:rFonts w:cstheme="minorHAnsi"/>
                <w:bCs/>
                <w:sz w:val="48"/>
                <w:szCs w:val="48"/>
              </w:rPr>
              <w:t>Behinderung &amp; Arbeitswelt</w:t>
            </w:r>
          </w:p>
        </w:tc>
      </w:tr>
      <w:tr w:rsidR="007C4CAE" w:rsidRPr="00007592" w:rsidTr="00316858">
        <w:tc>
          <w:tcPr>
            <w:tcW w:w="7087" w:type="dxa"/>
            <w:shd w:val="clear" w:color="auto" w:fill="F2EFF1"/>
            <w:vAlign w:val="center"/>
          </w:tcPr>
          <w:p w:rsidR="007C4CAE" w:rsidRPr="007C4CAE" w:rsidRDefault="007C4CAE" w:rsidP="00316858">
            <w:pPr>
              <w:autoSpaceDE w:val="0"/>
              <w:autoSpaceDN w:val="0"/>
              <w:adjustRightInd w:val="0"/>
              <w:spacing w:before="240"/>
              <w:jc w:val="right"/>
              <w:rPr>
                <w:rFonts w:cstheme="minorHAnsi"/>
                <w:bCs/>
                <w:sz w:val="24"/>
                <w:szCs w:val="24"/>
              </w:rPr>
            </w:pPr>
            <w:r w:rsidRPr="007C4CAE">
              <w:rPr>
                <w:rFonts w:eastAsia="SourceSansPro-Regular" w:cstheme="minorHAnsi"/>
                <w:sz w:val="48"/>
                <w:szCs w:val="48"/>
              </w:rPr>
              <w:t>Gleichstellung &amp; Barrierefreiheit</w:t>
            </w:r>
          </w:p>
        </w:tc>
      </w:tr>
      <w:tr w:rsidR="007C4CAE" w:rsidTr="00316858">
        <w:tc>
          <w:tcPr>
            <w:tcW w:w="7087" w:type="dxa"/>
            <w:shd w:val="clear" w:color="auto" w:fill="F2EFF1"/>
            <w:vAlign w:val="center"/>
          </w:tcPr>
          <w:p w:rsidR="007C4CAE" w:rsidRDefault="007C4CAE" w:rsidP="00316858">
            <w:pPr>
              <w:autoSpaceDE w:val="0"/>
              <w:autoSpaceDN w:val="0"/>
              <w:adjustRightInd w:val="0"/>
              <w:spacing w:before="240"/>
              <w:jc w:val="right"/>
              <w:rPr>
                <w:rFonts w:cstheme="minorHAnsi"/>
                <w:bCs/>
                <w:sz w:val="24"/>
                <w:szCs w:val="24"/>
              </w:rPr>
            </w:pPr>
            <w:r w:rsidRPr="008D3A52">
              <w:rPr>
                <w:rFonts w:eastAsia="SourceSansPro-Regular" w:cstheme="minorHAnsi"/>
                <w:sz w:val="48"/>
                <w:szCs w:val="48"/>
              </w:rPr>
              <w:t>Pflege</w:t>
            </w:r>
            <w:r w:rsidR="00EB6EF8">
              <w:rPr>
                <w:rFonts w:eastAsia="SourceSansPro-Regular" w:cstheme="minorHAnsi"/>
                <w:sz w:val="48"/>
                <w:szCs w:val="48"/>
              </w:rPr>
              <w:t>unterstützungen</w:t>
            </w:r>
          </w:p>
        </w:tc>
      </w:tr>
      <w:tr w:rsidR="007C4CAE" w:rsidTr="00316858">
        <w:tc>
          <w:tcPr>
            <w:tcW w:w="7087" w:type="dxa"/>
            <w:shd w:val="clear" w:color="auto" w:fill="F2EFF1"/>
            <w:vAlign w:val="center"/>
          </w:tcPr>
          <w:p w:rsidR="007C4CAE" w:rsidRDefault="007C4CAE" w:rsidP="00316858">
            <w:pPr>
              <w:autoSpaceDE w:val="0"/>
              <w:autoSpaceDN w:val="0"/>
              <w:adjustRightInd w:val="0"/>
              <w:spacing w:before="240"/>
              <w:jc w:val="right"/>
              <w:rPr>
                <w:rFonts w:cstheme="minorHAnsi"/>
                <w:bCs/>
                <w:sz w:val="24"/>
                <w:szCs w:val="24"/>
              </w:rPr>
            </w:pPr>
            <w:r w:rsidRPr="008D3A52">
              <w:rPr>
                <w:rFonts w:eastAsia="SourceSansPro-Regular" w:cstheme="minorHAnsi"/>
                <w:sz w:val="48"/>
                <w:szCs w:val="48"/>
              </w:rPr>
              <w:t>Renten</w:t>
            </w:r>
            <w:r>
              <w:rPr>
                <w:rFonts w:eastAsia="SourceSansPro-Regular" w:cstheme="minorHAnsi"/>
                <w:sz w:val="48"/>
                <w:szCs w:val="48"/>
              </w:rPr>
              <w:t xml:space="preserve"> &amp; </w:t>
            </w:r>
            <w:r w:rsidRPr="008D3A52">
              <w:rPr>
                <w:rFonts w:eastAsia="SourceSansPro-Regular" w:cstheme="minorHAnsi"/>
                <w:sz w:val="48"/>
                <w:szCs w:val="48"/>
              </w:rPr>
              <w:t>Entsch</w:t>
            </w:r>
            <w:r>
              <w:rPr>
                <w:rFonts w:eastAsia="SourceSansPro-Regular" w:cstheme="minorHAnsi"/>
                <w:sz w:val="48"/>
                <w:szCs w:val="48"/>
              </w:rPr>
              <w:t>ä</w:t>
            </w:r>
            <w:r w:rsidRPr="008D3A52">
              <w:rPr>
                <w:rFonts w:eastAsia="SourceSansPro-Regular" w:cstheme="minorHAnsi"/>
                <w:sz w:val="48"/>
                <w:szCs w:val="48"/>
              </w:rPr>
              <w:t>digungen</w:t>
            </w:r>
          </w:p>
        </w:tc>
      </w:tr>
      <w:tr w:rsidR="007C4CAE" w:rsidRPr="009D4E42" w:rsidTr="00316858">
        <w:tc>
          <w:tcPr>
            <w:tcW w:w="7087" w:type="dxa"/>
            <w:shd w:val="clear" w:color="auto" w:fill="F2EFF1"/>
            <w:vAlign w:val="center"/>
          </w:tcPr>
          <w:p w:rsidR="007C4CAE" w:rsidRPr="007C4CAE" w:rsidRDefault="00CC3910" w:rsidP="00316858">
            <w:pPr>
              <w:spacing w:before="240"/>
              <w:jc w:val="right"/>
              <w:rPr>
                <w:rFonts w:cstheme="minorHAnsi"/>
                <w:b/>
                <w:bCs/>
                <w:sz w:val="48"/>
                <w:szCs w:val="48"/>
              </w:rPr>
            </w:pPr>
            <w:r>
              <w:rPr>
                <w:rFonts w:eastAsia="SourceSansPro-Regular" w:cstheme="minorHAnsi"/>
                <w:b/>
                <w:color w:val="FF0000"/>
                <w:sz w:val="48"/>
                <w:szCs w:val="48"/>
              </w:rPr>
              <w:t>Gesellschaftliche Inklusion</w:t>
            </w:r>
          </w:p>
        </w:tc>
      </w:tr>
      <w:tr w:rsidR="007C4CAE" w:rsidRPr="009D4E42" w:rsidTr="00316858">
        <w:tc>
          <w:tcPr>
            <w:tcW w:w="7087" w:type="dxa"/>
            <w:shd w:val="clear" w:color="auto" w:fill="F2EFF1"/>
            <w:vAlign w:val="center"/>
          </w:tcPr>
          <w:p w:rsidR="007C4CAE" w:rsidRPr="009D4E42" w:rsidRDefault="007C4CAE" w:rsidP="00316858">
            <w:pPr>
              <w:spacing w:before="240"/>
              <w:jc w:val="right"/>
              <w:rPr>
                <w:rFonts w:cstheme="minorHAnsi"/>
                <w:bCs/>
                <w:sz w:val="48"/>
                <w:szCs w:val="48"/>
              </w:rPr>
            </w:pPr>
            <w:r w:rsidRPr="009D4E42">
              <w:rPr>
                <w:rFonts w:cstheme="minorHAnsi"/>
                <w:bCs/>
                <w:sz w:val="48"/>
                <w:szCs w:val="48"/>
              </w:rPr>
              <w:t>Sac</w:t>
            </w:r>
            <w:r>
              <w:rPr>
                <w:rFonts w:cstheme="minorHAnsi"/>
                <w:bCs/>
                <w:sz w:val="48"/>
                <w:szCs w:val="48"/>
              </w:rPr>
              <w:t>hverständigendienste</w:t>
            </w:r>
          </w:p>
        </w:tc>
      </w:tr>
    </w:tbl>
    <w:p w:rsidR="00E077F7" w:rsidRDefault="00E077F7">
      <w:pPr>
        <w:rPr>
          <w:rFonts w:cstheme="minorHAnsi"/>
          <w:bCs/>
          <w:sz w:val="24"/>
          <w:szCs w:val="24"/>
        </w:rPr>
      </w:pPr>
    </w:p>
    <w:p w:rsidR="00E077F7" w:rsidRDefault="00E077F7">
      <w:pPr>
        <w:rPr>
          <w:rFonts w:cstheme="minorHAnsi"/>
          <w:bCs/>
          <w:sz w:val="24"/>
          <w:szCs w:val="24"/>
        </w:rPr>
      </w:pPr>
    </w:p>
    <w:p w:rsidR="007C4CAE" w:rsidRPr="00F7718E" w:rsidRDefault="00CC3910" w:rsidP="00383441">
      <w:pPr>
        <w:spacing w:after="0" w:line="240" w:lineRule="auto"/>
        <w:jc w:val="right"/>
        <w:rPr>
          <w:rFonts w:eastAsia="Times New Roman" w:cstheme="minorHAnsi"/>
          <w:b/>
          <w:color w:val="FFFFFF" w:themeColor="background1"/>
          <w:sz w:val="30"/>
          <w:szCs w:val="30"/>
          <w:lang w:eastAsia="de-DE"/>
        </w:rPr>
      </w:pPr>
      <w:r>
        <w:rPr>
          <w:rFonts w:eastAsia="Times New Roman" w:cstheme="minorHAnsi"/>
          <w:b/>
          <w:color w:val="FFFFFF" w:themeColor="background1"/>
          <w:sz w:val="30"/>
          <w:szCs w:val="30"/>
          <w:lang w:eastAsia="de-DE"/>
        </w:rPr>
        <w:t>Gesellschafliche Inklusion</w:t>
      </w:r>
    </w:p>
    <w:p w:rsidR="007C4CAE" w:rsidRDefault="00B910E1" w:rsidP="00E87304">
      <w:pPr>
        <w:spacing w:before="240" w:after="0" w:line="240" w:lineRule="auto"/>
        <w:ind w:right="-261"/>
        <w:rPr>
          <w:rFonts w:ascii="Calibri" w:eastAsia="Times New Roman" w:hAnsi="Calibri" w:cs="Calibri"/>
          <w:b/>
          <w:bCs/>
          <w:color w:val="E63323"/>
          <w:sz w:val="24"/>
          <w:szCs w:val="24"/>
          <w:lang w:eastAsia="de-DE"/>
        </w:rPr>
      </w:pPr>
      <w:r w:rsidRPr="00B910E1">
        <w:rPr>
          <w:rFonts w:ascii="Calibri" w:eastAsia="Times New Roman" w:hAnsi="Calibri" w:cs="Calibri"/>
          <w:b/>
          <w:bCs/>
          <w:sz w:val="24"/>
          <w:szCs w:val="24"/>
          <w:lang w:eastAsia="de-DE"/>
        </w:rPr>
        <w:t xml:space="preserve">Steigende Zahlen bei den </w:t>
      </w:r>
      <w:r w:rsidR="007C4CAE" w:rsidRPr="007C4CAE">
        <w:rPr>
          <w:rFonts w:ascii="Calibri" w:eastAsia="Times New Roman" w:hAnsi="Calibri" w:cs="Calibri"/>
          <w:b/>
          <w:bCs/>
          <w:color w:val="E63323"/>
          <w:sz w:val="24"/>
          <w:szCs w:val="24"/>
          <w:lang w:eastAsia="de-DE"/>
        </w:rPr>
        <w:t>Behindertenp</w:t>
      </w:r>
      <w:r>
        <w:rPr>
          <w:rFonts w:ascii="Calibri" w:eastAsia="Times New Roman" w:hAnsi="Calibri" w:cs="Calibri"/>
          <w:b/>
          <w:bCs/>
          <w:color w:val="E63323"/>
          <w:sz w:val="24"/>
          <w:szCs w:val="24"/>
          <w:lang w:eastAsia="de-DE"/>
        </w:rPr>
        <w:t xml:space="preserve">ässen </w:t>
      </w:r>
      <w:r w:rsidR="00EB6EF8">
        <w:rPr>
          <w:rFonts w:ascii="Calibri" w:eastAsia="Times New Roman" w:hAnsi="Calibri" w:cs="Calibri"/>
          <w:b/>
          <w:bCs/>
          <w:color w:val="E63323"/>
          <w:sz w:val="24"/>
          <w:szCs w:val="24"/>
          <w:lang w:eastAsia="de-DE"/>
        </w:rPr>
        <w:t>und Autobahnv</w:t>
      </w:r>
      <w:r w:rsidR="007C4CAE" w:rsidRPr="007C4CAE">
        <w:rPr>
          <w:rFonts w:ascii="Calibri" w:eastAsia="Times New Roman" w:hAnsi="Calibri" w:cs="Calibri"/>
          <w:b/>
          <w:bCs/>
          <w:color w:val="E63323"/>
          <w:sz w:val="24"/>
          <w:szCs w:val="24"/>
          <w:lang w:eastAsia="de-DE"/>
        </w:rPr>
        <w:t>ignette</w:t>
      </w:r>
      <w:r>
        <w:rPr>
          <w:rFonts w:ascii="Calibri" w:eastAsia="Times New Roman" w:hAnsi="Calibri" w:cs="Calibri"/>
          <w:b/>
          <w:bCs/>
          <w:color w:val="E63323"/>
          <w:sz w:val="24"/>
          <w:szCs w:val="24"/>
          <w:lang w:eastAsia="de-DE"/>
        </w:rPr>
        <w:t>n</w:t>
      </w:r>
    </w:p>
    <w:p w:rsidR="000A09E5" w:rsidRPr="000A09E5" w:rsidRDefault="000A09E5" w:rsidP="00E87304">
      <w:pPr>
        <w:spacing w:before="120" w:after="0" w:line="240" w:lineRule="auto"/>
        <w:ind w:right="-261"/>
        <w:rPr>
          <w:rFonts w:ascii="Calibri" w:eastAsia="Times New Roman" w:hAnsi="Calibri" w:cs="Calibri"/>
          <w:bCs/>
          <w:sz w:val="24"/>
          <w:szCs w:val="24"/>
          <w:lang w:eastAsia="de-DE"/>
        </w:rPr>
      </w:pPr>
      <w:r w:rsidRPr="000A09E5">
        <w:rPr>
          <w:rFonts w:ascii="Calibri" w:eastAsia="Times New Roman" w:hAnsi="Calibri" w:cs="Calibri"/>
          <w:bCs/>
          <w:sz w:val="24"/>
          <w:szCs w:val="24"/>
          <w:lang w:eastAsia="de-DE"/>
        </w:rPr>
        <w:t xml:space="preserve">Personen mit einem Grad der Behinderung von mindestens 50 Prozent, die </w:t>
      </w:r>
      <w:r w:rsidR="00B910E1">
        <w:rPr>
          <w:rFonts w:ascii="Calibri" w:eastAsia="Times New Roman" w:hAnsi="Calibri" w:cs="Calibri"/>
          <w:bCs/>
          <w:sz w:val="24"/>
          <w:szCs w:val="24"/>
          <w:lang w:eastAsia="de-DE"/>
        </w:rPr>
        <w:t xml:space="preserve">ihren Wohnsitz oder gewöhnlichen Aufenthalt </w:t>
      </w:r>
      <w:r w:rsidRPr="000A09E5">
        <w:rPr>
          <w:rFonts w:ascii="Calibri" w:eastAsia="Times New Roman" w:hAnsi="Calibri" w:cs="Calibri"/>
          <w:bCs/>
          <w:sz w:val="24"/>
          <w:szCs w:val="24"/>
          <w:lang w:eastAsia="de-DE"/>
        </w:rPr>
        <w:t>in Österreich</w:t>
      </w:r>
      <w:r w:rsidR="00B910E1">
        <w:rPr>
          <w:rFonts w:ascii="Calibri" w:eastAsia="Times New Roman" w:hAnsi="Calibri" w:cs="Calibri"/>
          <w:bCs/>
          <w:sz w:val="24"/>
          <w:szCs w:val="24"/>
          <w:lang w:eastAsia="de-DE"/>
        </w:rPr>
        <w:t xml:space="preserve"> haben, können beim Sozialministeriumservice einen Behindertenpass beantragen.</w:t>
      </w:r>
      <w:r>
        <w:rPr>
          <w:rFonts w:ascii="Calibri" w:eastAsia="Times New Roman" w:hAnsi="Calibri" w:cs="Calibri"/>
          <w:bCs/>
          <w:sz w:val="24"/>
          <w:szCs w:val="24"/>
          <w:lang w:eastAsia="de-DE"/>
        </w:rPr>
        <w:br/>
      </w:r>
      <w:r w:rsidR="00B910E1">
        <w:rPr>
          <w:rFonts w:ascii="Calibri" w:eastAsia="Times New Roman" w:hAnsi="Calibri" w:cs="Calibri"/>
          <w:bCs/>
          <w:sz w:val="24"/>
          <w:szCs w:val="24"/>
          <w:lang w:eastAsia="de-DE"/>
        </w:rPr>
        <w:t xml:space="preserve">Dieser </w:t>
      </w:r>
      <w:r w:rsidRPr="000A09E5">
        <w:rPr>
          <w:rFonts w:ascii="Calibri" w:eastAsia="Times New Roman" w:hAnsi="Calibri" w:cs="Calibri"/>
          <w:bCs/>
          <w:sz w:val="24"/>
          <w:szCs w:val="24"/>
          <w:lang w:eastAsia="de-DE"/>
        </w:rPr>
        <w:t>enthält die persönlichen Daten und den Grad der Behin</w:t>
      </w:r>
      <w:r>
        <w:rPr>
          <w:rFonts w:ascii="Calibri" w:eastAsia="Times New Roman" w:hAnsi="Calibri" w:cs="Calibri"/>
          <w:bCs/>
          <w:sz w:val="24"/>
          <w:szCs w:val="24"/>
          <w:lang w:eastAsia="de-DE"/>
        </w:rPr>
        <w:t>derung</w:t>
      </w:r>
      <w:r w:rsidR="00B910E1">
        <w:rPr>
          <w:rFonts w:ascii="Calibri" w:eastAsia="Times New Roman" w:hAnsi="Calibri" w:cs="Calibri"/>
          <w:bCs/>
          <w:sz w:val="24"/>
          <w:szCs w:val="24"/>
          <w:lang w:eastAsia="de-DE"/>
        </w:rPr>
        <w:t>.</w:t>
      </w:r>
      <w:r>
        <w:rPr>
          <w:rFonts w:ascii="Calibri" w:eastAsia="Times New Roman" w:hAnsi="Calibri" w:cs="Calibri"/>
          <w:bCs/>
          <w:sz w:val="24"/>
          <w:szCs w:val="24"/>
          <w:lang w:eastAsia="de-DE"/>
        </w:rPr>
        <w:t xml:space="preserve"> </w:t>
      </w:r>
      <w:r w:rsidR="00B910E1">
        <w:rPr>
          <w:rFonts w:ascii="Calibri" w:eastAsia="Times New Roman" w:hAnsi="Calibri" w:cs="Calibri"/>
          <w:bCs/>
          <w:sz w:val="24"/>
          <w:szCs w:val="24"/>
          <w:lang w:eastAsia="de-DE"/>
        </w:rPr>
        <w:t>B</w:t>
      </w:r>
      <w:r>
        <w:rPr>
          <w:rFonts w:ascii="Calibri" w:eastAsia="Times New Roman" w:hAnsi="Calibri" w:cs="Calibri"/>
          <w:bCs/>
          <w:sz w:val="24"/>
          <w:szCs w:val="24"/>
          <w:lang w:eastAsia="de-DE"/>
        </w:rPr>
        <w:t xml:space="preserve">ei Vorliegen der Voraussetzungen </w:t>
      </w:r>
      <w:r w:rsidR="00B910E1">
        <w:rPr>
          <w:rFonts w:ascii="Calibri" w:eastAsia="Times New Roman" w:hAnsi="Calibri" w:cs="Calibri"/>
          <w:bCs/>
          <w:sz w:val="24"/>
          <w:szCs w:val="24"/>
          <w:lang w:eastAsia="de-DE"/>
        </w:rPr>
        <w:t xml:space="preserve">sind auch </w:t>
      </w:r>
      <w:r>
        <w:rPr>
          <w:rFonts w:ascii="Calibri" w:eastAsia="Times New Roman" w:hAnsi="Calibri" w:cs="Calibri"/>
          <w:bCs/>
          <w:sz w:val="24"/>
          <w:szCs w:val="24"/>
          <w:lang w:eastAsia="de-DE"/>
        </w:rPr>
        <w:t xml:space="preserve">Zusatzeintragungen </w:t>
      </w:r>
      <w:r w:rsidR="00B910E1">
        <w:rPr>
          <w:rFonts w:ascii="Calibri" w:eastAsia="Times New Roman" w:hAnsi="Calibri" w:cs="Calibri"/>
          <w:bCs/>
          <w:sz w:val="24"/>
          <w:szCs w:val="24"/>
          <w:lang w:eastAsia="de-DE"/>
        </w:rPr>
        <w:t>möglich.</w:t>
      </w:r>
    </w:p>
    <w:p w:rsidR="000A09E5" w:rsidRDefault="000A09E5" w:rsidP="000A09E5">
      <w:pPr>
        <w:spacing w:before="120" w:after="0" w:line="240" w:lineRule="auto"/>
        <w:ind w:right="-261"/>
        <w:rPr>
          <w:rFonts w:ascii="Calibri" w:eastAsia="Times New Roman" w:hAnsi="Calibri" w:cs="Calibri"/>
          <w:bCs/>
          <w:sz w:val="24"/>
          <w:szCs w:val="24"/>
          <w:lang w:eastAsia="de-DE"/>
        </w:rPr>
      </w:pPr>
      <w:r>
        <w:rPr>
          <w:rFonts w:ascii="Calibri" w:eastAsia="Times New Roman" w:hAnsi="Calibri" w:cs="Calibri"/>
          <w:bCs/>
          <w:sz w:val="24"/>
          <w:szCs w:val="24"/>
          <w:lang w:val="de-DE" w:eastAsia="de-DE"/>
        </w:rPr>
        <w:t xml:space="preserve">Mit der Zusatzeintragung </w:t>
      </w:r>
      <w:r w:rsidRPr="007C4CAE">
        <w:rPr>
          <w:rFonts w:ascii="Calibri" w:eastAsia="Times New Roman" w:hAnsi="Calibri" w:cs="Calibri"/>
          <w:bCs/>
          <w:sz w:val="24"/>
          <w:szCs w:val="24"/>
          <w:lang w:val="de-DE" w:eastAsia="de-DE"/>
        </w:rPr>
        <w:t>„</w:t>
      </w:r>
      <w:r w:rsidRPr="000A09E5">
        <w:rPr>
          <w:rFonts w:ascii="Calibri" w:eastAsia="Times New Roman" w:hAnsi="Calibri" w:cs="Calibri"/>
          <w:bCs/>
          <w:sz w:val="24"/>
          <w:szCs w:val="24"/>
          <w:lang w:eastAsia="de-DE"/>
        </w:rPr>
        <w:t>Unzumutbarkeit der Benützung öffentlicher Verkehrsmittel wegen dauerhafter Mobilitätseinschränkung au</w:t>
      </w:r>
      <w:r>
        <w:rPr>
          <w:rFonts w:ascii="Calibri" w:eastAsia="Times New Roman" w:hAnsi="Calibri" w:cs="Calibri"/>
          <w:bCs/>
          <w:sz w:val="24"/>
          <w:szCs w:val="24"/>
          <w:lang w:eastAsia="de-DE"/>
        </w:rPr>
        <w:t xml:space="preserve">fgrund einer </w:t>
      </w:r>
      <w:r w:rsidR="0050301D">
        <w:rPr>
          <w:rFonts w:ascii="Calibri" w:eastAsia="Times New Roman" w:hAnsi="Calibri" w:cs="Calibri"/>
          <w:bCs/>
          <w:sz w:val="24"/>
          <w:szCs w:val="24"/>
          <w:lang w:eastAsia="de-DE"/>
        </w:rPr>
        <w:t>„</w:t>
      </w:r>
      <w:r>
        <w:rPr>
          <w:rFonts w:ascii="Calibri" w:eastAsia="Times New Roman" w:hAnsi="Calibri" w:cs="Calibri"/>
          <w:bCs/>
          <w:sz w:val="24"/>
          <w:szCs w:val="24"/>
          <w:lang w:eastAsia="de-DE"/>
        </w:rPr>
        <w:t>Behinderung" oder „</w:t>
      </w:r>
      <w:r w:rsidRPr="000A09E5">
        <w:rPr>
          <w:rFonts w:ascii="Calibri" w:eastAsia="Times New Roman" w:hAnsi="Calibri" w:cs="Calibri"/>
          <w:bCs/>
          <w:sz w:val="24"/>
          <w:szCs w:val="24"/>
          <w:lang w:eastAsia="de-DE"/>
        </w:rPr>
        <w:t>Blind</w:t>
      </w:r>
      <w:r>
        <w:rPr>
          <w:rFonts w:ascii="Calibri" w:eastAsia="Times New Roman" w:hAnsi="Calibri" w:cs="Calibri"/>
          <w:bCs/>
          <w:sz w:val="24"/>
          <w:szCs w:val="24"/>
          <w:lang w:eastAsia="de-DE"/>
        </w:rPr>
        <w:t>heit"</w:t>
      </w:r>
    </w:p>
    <w:p w:rsidR="000A09E5" w:rsidRDefault="000A09E5" w:rsidP="000A09E5">
      <w:pPr>
        <w:pStyle w:val="Listenabsatz"/>
        <w:numPr>
          <w:ilvl w:val="0"/>
          <w:numId w:val="8"/>
        </w:numPr>
        <w:spacing w:before="120" w:after="0" w:line="240" w:lineRule="auto"/>
        <w:ind w:right="-261"/>
        <w:rPr>
          <w:rFonts w:ascii="Calibri" w:eastAsia="Times New Roman" w:hAnsi="Calibri" w:cs="Calibri"/>
          <w:bCs/>
          <w:sz w:val="24"/>
          <w:szCs w:val="24"/>
          <w:lang w:eastAsia="de-DE"/>
        </w:rPr>
      </w:pPr>
      <w:r w:rsidRPr="000A09E5">
        <w:rPr>
          <w:rFonts w:ascii="Calibri" w:eastAsia="Times New Roman" w:hAnsi="Calibri" w:cs="Calibri"/>
          <w:bCs/>
          <w:sz w:val="24"/>
          <w:szCs w:val="24"/>
          <w:lang w:eastAsia="de-DE"/>
        </w:rPr>
        <w:t>kann eine kostenlose Autobahnvignette bezogen werden</w:t>
      </w:r>
    </w:p>
    <w:p w:rsidR="000A09E5" w:rsidRDefault="000A09E5" w:rsidP="000A09E5">
      <w:pPr>
        <w:pStyle w:val="Listenabsatz"/>
        <w:numPr>
          <w:ilvl w:val="0"/>
          <w:numId w:val="8"/>
        </w:numPr>
        <w:spacing w:before="120" w:after="0" w:line="240" w:lineRule="auto"/>
        <w:ind w:right="-261"/>
        <w:rPr>
          <w:rFonts w:ascii="Calibri" w:eastAsia="Times New Roman" w:hAnsi="Calibri" w:cs="Calibri"/>
          <w:bCs/>
          <w:sz w:val="24"/>
          <w:szCs w:val="24"/>
          <w:lang w:eastAsia="de-DE"/>
        </w:rPr>
      </w:pPr>
      <w:r>
        <w:rPr>
          <w:rFonts w:ascii="Calibri" w:eastAsia="Times New Roman" w:hAnsi="Calibri" w:cs="Calibri"/>
          <w:bCs/>
          <w:sz w:val="24"/>
          <w:szCs w:val="24"/>
          <w:lang w:eastAsia="de-DE"/>
        </w:rPr>
        <w:t>besteht die Möglichkeit der Befreiung von der motorbezogenen KFZ-Steuer und</w:t>
      </w:r>
    </w:p>
    <w:p w:rsidR="000A09E5" w:rsidRPr="000A09E5" w:rsidRDefault="000A09E5" w:rsidP="000A09E5">
      <w:pPr>
        <w:pStyle w:val="Listenabsatz"/>
        <w:numPr>
          <w:ilvl w:val="0"/>
          <w:numId w:val="8"/>
        </w:numPr>
        <w:spacing w:before="120" w:after="0" w:line="240" w:lineRule="auto"/>
        <w:ind w:right="-261"/>
        <w:rPr>
          <w:rFonts w:ascii="Calibri" w:eastAsia="Times New Roman" w:hAnsi="Calibri" w:cs="Calibri"/>
          <w:bCs/>
          <w:sz w:val="24"/>
          <w:szCs w:val="24"/>
          <w:lang w:eastAsia="de-DE"/>
        </w:rPr>
      </w:pPr>
      <w:r>
        <w:rPr>
          <w:rFonts w:ascii="Calibri" w:eastAsia="Times New Roman" w:hAnsi="Calibri" w:cs="Calibri"/>
          <w:bCs/>
          <w:sz w:val="24"/>
          <w:szCs w:val="24"/>
          <w:lang w:eastAsia="de-DE"/>
        </w:rPr>
        <w:t>kann die Ausstellung eines Parkausweises erfolgen</w:t>
      </w:r>
    </w:p>
    <w:p w:rsidR="00B910E1" w:rsidRDefault="00B910E1" w:rsidP="00E87304">
      <w:pPr>
        <w:spacing w:before="120" w:after="0" w:line="240" w:lineRule="auto"/>
        <w:ind w:right="-261"/>
        <w:rPr>
          <w:rFonts w:ascii="Calibri" w:eastAsia="Times New Roman" w:hAnsi="Calibri" w:cs="Calibri"/>
          <w:bCs/>
          <w:sz w:val="24"/>
          <w:szCs w:val="24"/>
          <w:lang w:val="de-DE" w:eastAsia="de-DE"/>
        </w:rPr>
      </w:pPr>
      <w:r>
        <w:rPr>
          <w:rFonts w:ascii="Calibri" w:eastAsia="Times New Roman" w:hAnsi="Calibri" w:cs="Calibri"/>
          <w:bCs/>
          <w:sz w:val="24"/>
          <w:szCs w:val="24"/>
          <w:lang w:val="de-DE" w:eastAsia="de-DE"/>
        </w:rPr>
        <w:t xml:space="preserve">Im Jahr 2015 </w:t>
      </w:r>
      <w:r w:rsidR="00A96BA2">
        <w:rPr>
          <w:rFonts w:ascii="Calibri" w:eastAsia="Times New Roman" w:hAnsi="Calibri" w:cs="Calibri"/>
          <w:bCs/>
          <w:sz w:val="24"/>
          <w:szCs w:val="24"/>
          <w:lang w:val="de-DE" w:eastAsia="de-DE"/>
        </w:rPr>
        <w:t>ist</w:t>
      </w:r>
      <w:r>
        <w:rPr>
          <w:rFonts w:ascii="Calibri" w:eastAsia="Times New Roman" w:hAnsi="Calibri" w:cs="Calibri"/>
          <w:bCs/>
          <w:sz w:val="24"/>
          <w:szCs w:val="24"/>
          <w:lang w:val="de-DE" w:eastAsia="de-DE"/>
        </w:rPr>
        <w:t xml:space="preserve"> sowohl die </w:t>
      </w:r>
      <w:r w:rsidR="00A96BA2">
        <w:rPr>
          <w:rFonts w:ascii="Calibri" w:eastAsia="Times New Roman" w:hAnsi="Calibri" w:cs="Calibri"/>
          <w:bCs/>
          <w:sz w:val="24"/>
          <w:szCs w:val="24"/>
          <w:lang w:val="de-DE" w:eastAsia="de-DE"/>
        </w:rPr>
        <w:t>Anzahl an ausgestellten Behindertenpässen (2014: 29.978) und an ausgegebenen Autobahnvignette</w:t>
      </w:r>
      <w:r w:rsidR="0050301D">
        <w:rPr>
          <w:rFonts w:ascii="Calibri" w:eastAsia="Times New Roman" w:hAnsi="Calibri" w:cs="Calibri"/>
          <w:bCs/>
          <w:sz w:val="24"/>
          <w:szCs w:val="24"/>
          <w:lang w:val="de-DE" w:eastAsia="de-DE"/>
        </w:rPr>
        <w:t>n</w:t>
      </w:r>
      <w:r w:rsidR="00A96BA2">
        <w:rPr>
          <w:rFonts w:ascii="Calibri" w:eastAsia="Times New Roman" w:hAnsi="Calibri" w:cs="Calibri"/>
          <w:bCs/>
          <w:sz w:val="24"/>
          <w:szCs w:val="24"/>
          <w:lang w:val="de-DE" w:eastAsia="de-DE"/>
        </w:rPr>
        <w:t xml:space="preserve"> (2014: 63.290) weiter </w:t>
      </w:r>
      <w:r w:rsidR="007F4307">
        <w:rPr>
          <w:rFonts w:ascii="Calibri" w:eastAsia="Times New Roman" w:hAnsi="Calibri" w:cs="Calibri"/>
          <w:bCs/>
          <w:sz w:val="24"/>
          <w:szCs w:val="24"/>
          <w:lang w:val="de-DE" w:eastAsia="de-DE"/>
        </w:rPr>
        <w:t xml:space="preserve">deutlich </w:t>
      </w:r>
      <w:r w:rsidR="00A96BA2">
        <w:rPr>
          <w:rFonts w:ascii="Calibri" w:eastAsia="Times New Roman" w:hAnsi="Calibri" w:cs="Calibri"/>
          <w:bCs/>
          <w:sz w:val="24"/>
          <w:szCs w:val="24"/>
          <w:lang w:val="de-DE" w:eastAsia="de-DE"/>
        </w:rPr>
        <w:t>gestiegen.</w:t>
      </w:r>
    </w:p>
    <w:p w:rsidR="00DC2CD2" w:rsidRDefault="00A96BA2" w:rsidP="00E87304">
      <w:pPr>
        <w:spacing w:before="120" w:after="0" w:line="240" w:lineRule="auto"/>
        <w:ind w:right="-261"/>
        <w:rPr>
          <w:rFonts w:ascii="Calibri" w:eastAsia="Times New Roman" w:hAnsi="Calibri" w:cs="Calibri"/>
          <w:bCs/>
          <w:sz w:val="24"/>
          <w:szCs w:val="24"/>
          <w:lang w:val="de-DE" w:eastAsia="de-DE"/>
        </w:rPr>
      </w:pPr>
      <w:r>
        <w:rPr>
          <w:rFonts w:ascii="Calibri" w:eastAsia="Times New Roman" w:hAnsi="Calibri" w:cs="Calibri"/>
          <w:bCs/>
          <w:sz w:val="24"/>
          <w:szCs w:val="24"/>
          <w:lang w:val="de-DE" w:eastAsia="de-DE"/>
        </w:rPr>
        <w:t xml:space="preserve">Bei der </w:t>
      </w:r>
      <w:r w:rsidR="00DC2CD2" w:rsidRPr="007C4CAE">
        <w:rPr>
          <w:rFonts w:ascii="Calibri" w:eastAsia="Times New Roman" w:hAnsi="Calibri" w:cs="Calibri"/>
          <w:bCs/>
          <w:sz w:val="24"/>
          <w:szCs w:val="24"/>
          <w:lang w:val="de-DE" w:eastAsia="de-DE"/>
        </w:rPr>
        <w:t>Ausstellung der Ausweise gem. § 29b Straßenverkehrsordnung (Parkaus</w:t>
      </w:r>
      <w:r>
        <w:rPr>
          <w:rFonts w:ascii="Calibri" w:eastAsia="Times New Roman" w:hAnsi="Calibri" w:cs="Calibri"/>
          <w:bCs/>
          <w:sz w:val="24"/>
          <w:szCs w:val="24"/>
          <w:lang w:val="de-DE" w:eastAsia="de-DE"/>
        </w:rPr>
        <w:t xml:space="preserve">weis), die 2014 </w:t>
      </w:r>
      <w:r w:rsidR="00DC2CD2">
        <w:rPr>
          <w:rFonts w:ascii="Calibri" w:eastAsia="Times New Roman" w:hAnsi="Calibri" w:cs="Calibri"/>
          <w:bCs/>
          <w:sz w:val="24"/>
          <w:szCs w:val="24"/>
          <w:lang w:val="de-DE" w:eastAsia="de-DE"/>
        </w:rPr>
        <w:t>auf das Sozialministeriumservice übergegangen</w:t>
      </w:r>
      <w:r>
        <w:rPr>
          <w:rFonts w:ascii="Calibri" w:eastAsia="Times New Roman" w:hAnsi="Calibri" w:cs="Calibri"/>
          <w:bCs/>
          <w:sz w:val="24"/>
          <w:szCs w:val="24"/>
          <w:lang w:val="de-DE" w:eastAsia="de-DE"/>
        </w:rPr>
        <w:t xml:space="preserve"> ist, ist es nach einer ersten „A</w:t>
      </w:r>
      <w:r w:rsidR="007F4307">
        <w:rPr>
          <w:rFonts w:ascii="Calibri" w:eastAsia="Times New Roman" w:hAnsi="Calibri" w:cs="Calibri"/>
          <w:bCs/>
          <w:sz w:val="24"/>
          <w:szCs w:val="24"/>
          <w:lang w:val="de-DE" w:eastAsia="de-DE"/>
        </w:rPr>
        <w:t>usstellungs</w:t>
      </w:r>
      <w:r>
        <w:rPr>
          <w:rFonts w:ascii="Calibri" w:eastAsia="Times New Roman" w:hAnsi="Calibri" w:cs="Calibri"/>
          <w:bCs/>
          <w:sz w:val="24"/>
          <w:szCs w:val="24"/>
          <w:lang w:val="de-DE" w:eastAsia="de-DE"/>
        </w:rPr>
        <w:t>swelle“</w:t>
      </w:r>
      <w:r w:rsidR="007F4307">
        <w:rPr>
          <w:rFonts w:ascii="Calibri" w:eastAsia="Times New Roman" w:hAnsi="Calibri" w:cs="Calibri"/>
          <w:bCs/>
          <w:sz w:val="24"/>
          <w:szCs w:val="24"/>
          <w:lang w:val="de-DE" w:eastAsia="de-DE"/>
        </w:rPr>
        <w:t xml:space="preserve"> durch die Erweieterung des Personenkreises </w:t>
      </w:r>
      <w:r>
        <w:rPr>
          <w:rFonts w:ascii="Calibri" w:eastAsia="Times New Roman" w:hAnsi="Calibri" w:cs="Calibri"/>
          <w:bCs/>
          <w:sz w:val="24"/>
          <w:szCs w:val="24"/>
          <w:lang w:val="de-DE" w:eastAsia="de-DE"/>
        </w:rPr>
        <w:t>(2014: 33.359 ausgestellte Parkausweise) 2015 zu einem Rückgang gekommen.</w:t>
      </w:r>
    </w:p>
    <w:p w:rsidR="00E87304" w:rsidRPr="00E87304" w:rsidRDefault="00E87304" w:rsidP="00E87304">
      <w:pPr>
        <w:spacing w:before="120" w:after="0" w:line="240" w:lineRule="auto"/>
        <w:ind w:right="-261"/>
        <w:rPr>
          <w:rFonts w:ascii="Calibri" w:eastAsia="Times New Roman" w:hAnsi="Calibri" w:cs="Calibri"/>
          <w:b/>
          <w:bCs/>
          <w:color w:val="FF0000"/>
          <w:sz w:val="24"/>
          <w:szCs w:val="24"/>
          <w:lang w:eastAsia="de-DE"/>
        </w:rPr>
      </w:pPr>
      <w:r w:rsidRPr="00E87304">
        <w:rPr>
          <w:rFonts w:ascii="Calibri" w:eastAsia="Times New Roman" w:hAnsi="Calibri" w:cs="Calibri"/>
          <w:b/>
          <w:bCs/>
          <w:color w:val="FF0000"/>
          <w:sz w:val="24"/>
          <w:szCs w:val="24"/>
          <w:lang w:eastAsia="de-DE"/>
        </w:rPr>
        <w:t>Behindertenpass</w:t>
      </w:r>
    </w:p>
    <w:tbl>
      <w:tblPr>
        <w:tblW w:w="10485" w:type="dxa"/>
        <w:tblInd w:w="70" w:type="dxa"/>
        <w:tblCellMar>
          <w:left w:w="70" w:type="dxa"/>
          <w:right w:w="70" w:type="dxa"/>
        </w:tblCellMar>
        <w:tblLook w:val="0000" w:firstRow="0" w:lastRow="0" w:firstColumn="0" w:lastColumn="0" w:noHBand="0" w:noVBand="0"/>
      </w:tblPr>
      <w:tblGrid>
        <w:gridCol w:w="1701"/>
        <w:gridCol w:w="948"/>
        <w:gridCol w:w="742"/>
        <w:gridCol w:w="881"/>
        <w:gridCol w:w="881"/>
        <w:gridCol w:w="881"/>
        <w:gridCol w:w="907"/>
        <w:gridCol w:w="894"/>
        <w:gridCol w:w="881"/>
        <w:gridCol w:w="875"/>
        <w:gridCol w:w="894"/>
      </w:tblGrid>
      <w:tr w:rsidR="007C4CAE" w:rsidRPr="007C4CAE" w:rsidTr="00316858">
        <w:trPr>
          <w:cantSplit/>
        </w:trPr>
        <w:tc>
          <w:tcPr>
            <w:tcW w:w="2649" w:type="dxa"/>
            <w:gridSpan w:val="2"/>
            <w:tcBorders>
              <w:bottom w:val="single" w:sz="4" w:space="0" w:color="F6B39B"/>
            </w:tcBorders>
          </w:tcPr>
          <w:p w:rsidR="007C4CAE" w:rsidRPr="00E87304" w:rsidRDefault="00E87304" w:rsidP="00C931B0">
            <w:pPr>
              <w:spacing w:before="40" w:after="40" w:line="240" w:lineRule="auto"/>
              <w:rPr>
                <w:rFonts w:ascii="Calibri" w:eastAsia="Times New Roman" w:hAnsi="Calibri" w:cs="Calibri"/>
                <w:bCs/>
                <w:sz w:val="24"/>
                <w:szCs w:val="24"/>
                <w:lang w:val="de-DE" w:eastAsia="de-DE"/>
              </w:rPr>
            </w:pPr>
            <w:r w:rsidRPr="00E87304">
              <w:rPr>
                <w:rFonts w:ascii="Calibri" w:eastAsia="Times New Roman" w:hAnsi="Calibri" w:cs="Calibri"/>
                <w:bCs/>
                <w:sz w:val="24"/>
                <w:szCs w:val="24"/>
                <w:lang w:val="de-DE" w:eastAsia="de-DE"/>
              </w:rPr>
              <w:t>Stand 201</w:t>
            </w:r>
            <w:r w:rsidR="00C931B0">
              <w:rPr>
                <w:rFonts w:ascii="Calibri" w:eastAsia="Times New Roman" w:hAnsi="Calibri" w:cs="Calibri"/>
                <w:bCs/>
                <w:sz w:val="24"/>
                <w:szCs w:val="24"/>
                <w:lang w:val="de-DE" w:eastAsia="de-DE"/>
              </w:rPr>
              <w:t>5</w:t>
            </w:r>
          </w:p>
        </w:tc>
        <w:tc>
          <w:tcPr>
            <w:tcW w:w="742" w:type="dxa"/>
            <w:tcBorders>
              <w:bottom w:val="single" w:sz="4" w:space="0" w:color="F6B39B"/>
            </w:tcBorders>
          </w:tcPr>
          <w:p w:rsidR="007C4CAE" w:rsidRPr="007C4CAE" w:rsidRDefault="007C4CAE" w:rsidP="007C4CAE">
            <w:pPr>
              <w:tabs>
                <w:tab w:val="left" w:pos="2880"/>
              </w:tabs>
              <w:spacing w:before="40" w:after="40" w:line="240" w:lineRule="auto"/>
              <w:jc w:val="right"/>
              <w:rPr>
                <w:rFonts w:ascii="Calibri" w:eastAsia="Times New Roman" w:hAnsi="Calibri" w:cs="Calibri"/>
                <w:b/>
                <w:bCs/>
                <w:sz w:val="24"/>
                <w:szCs w:val="24"/>
                <w:lang w:eastAsia="de-DE"/>
              </w:rPr>
            </w:pPr>
            <w:r w:rsidRPr="007C4CAE">
              <w:rPr>
                <w:rFonts w:ascii="Calibri" w:eastAsia="Times New Roman" w:hAnsi="Calibri" w:cs="Calibri"/>
                <w:b/>
                <w:bCs/>
                <w:sz w:val="24"/>
                <w:szCs w:val="24"/>
                <w:lang w:eastAsia="de-DE"/>
              </w:rPr>
              <w:t>Bgld.</w:t>
            </w:r>
          </w:p>
        </w:tc>
        <w:tc>
          <w:tcPr>
            <w:tcW w:w="881" w:type="dxa"/>
            <w:tcBorders>
              <w:bottom w:val="single" w:sz="4" w:space="0" w:color="F6B39B"/>
            </w:tcBorders>
          </w:tcPr>
          <w:p w:rsidR="007C4CAE" w:rsidRPr="007C4CAE" w:rsidRDefault="007C4CAE" w:rsidP="007C4CAE">
            <w:pPr>
              <w:tabs>
                <w:tab w:val="left" w:pos="2880"/>
              </w:tabs>
              <w:spacing w:before="40" w:after="40" w:line="240" w:lineRule="auto"/>
              <w:jc w:val="right"/>
              <w:rPr>
                <w:rFonts w:ascii="Calibri" w:eastAsia="Times New Roman" w:hAnsi="Calibri" w:cs="Calibri"/>
                <w:b/>
                <w:bCs/>
                <w:sz w:val="24"/>
                <w:szCs w:val="24"/>
                <w:lang w:eastAsia="de-DE"/>
              </w:rPr>
            </w:pPr>
            <w:r w:rsidRPr="007C4CAE">
              <w:rPr>
                <w:rFonts w:ascii="Calibri" w:eastAsia="Times New Roman" w:hAnsi="Calibri" w:cs="Calibri"/>
                <w:b/>
                <w:bCs/>
                <w:sz w:val="24"/>
                <w:szCs w:val="24"/>
                <w:lang w:eastAsia="de-DE"/>
              </w:rPr>
              <w:t>Ktn.</w:t>
            </w:r>
          </w:p>
        </w:tc>
        <w:tc>
          <w:tcPr>
            <w:tcW w:w="881" w:type="dxa"/>
            <w:tcBorders>
              <w:bottom w:val="single" w:sz="4" w:space="0" w:color="F6B39B"/>
            </w:tcBorders>
          </w:tcPr>
          <w:p w:rsidR="007C4CAE" w:rsidRPr="007C4CAE" w:rsidRDefault="007C4CAE" w:rsidP="007C4CAE">
            <w:pPr>
              <w:tabs>
                <w:tab w:val="left" w:pos="2880"/>
              </w:tabs>
              <w:spacing w:before="40" w:after="40" w:line="240" w:lineRule="auto"/>
              <w:jc w:val="right"/>
              <w:rPr>
                <w:rFonts w:ascii="Calibri" w:eastAsia="Times New Roman" w:hAnsi="Calibri" w:cs="Calibri"/>
                <w:b/>
                <w:bCs/>
                <w:sz w:val="24"/>
                <w:szCs w:val="24"/>
                <w:lang w:eastAsia="de-DE"/>
              </w:rPr>
            </w:pPr>
            <w:r w:rsidRPr="007C4CAE">
              <w:rPr>
                <w:rFonts w:ascii="Calibri" w:eastAsia="Times New Roman" w:hAnsi="Calibri" w:cs="Calibri"/>
                <w:b/>
                <w:bCs/>
                <w:sz w:val="24"/>
                <w:szCs w:val="24"/>
                <w:lang w:eastAsia="de-DE"/>
              </w:rPr>
              <w:t>NÖ.</w:t>
            </w:r>
          </w:p>
        </w:tc>
        <w:tc>
          <w:tcPr>
            <w:tcW w:w="881" w:type="dxa"/>
            <w:tcBorders>
              <w:bottom w:val="single" w:sz="4" w:space="0" w:color="F6B39B"/>
            </w:tcBorders>
          </w:tcPr>
          <w:p w:rsidR="007C4CAE" w:rsidRPr="007C4CAE" w:rsidRDefault="007C4CAE" w:rsidP="007C4CAE">
            <w:pPr>
              <w:tabs>
                <w:tab w:val="left" w:pos="2880"/>
              </w:tabs>
              <w:spacing w:before="40" w:after="40" w:line="240" w:lineRule="auto"/>
              <w:jc w:val="right"/>
              <w:rPr>
                <w:rFonts w:ascii="Calibri" w:eastAsia="Times New Roman" w:hAnsi="Calibri" w:cs="Calibri"/>
                <w:b/>
                <w:bCs/>
                <w:sz w:val="24"/>
                <w:szCs w:val="24"/>
                <w:lang w:eastAsia="de-DE"/>
              </w:rPr>
            </w:pPr>
            <w:r w:rsidRPr="007C4CAE">
              <w:rPr>
                <w:rFonts w:ascii="Calibri" w:eastAsia="Times New Roman" w:hAnsi="Calibri" w:cs="Calibri"/>
                <w:b/>
                <w:bCs/>
                <w:sz w:val="24"/>
                <w:szCs w:val="24"/>
                <w:lang w:eastAsia="de-DE"/>
              </w:rPr>
              <w:t>OÖ.</w:t>
            </w:r>
          </w:p>
        </w:tc>
        <w:tc>
          <w:tcPr>
            <w:tcW w:w="907" w:type="dxa"/>
            <w:tcBorders>
              <w:bottom w:val="single" w:sz="4" w:space="0" w:color="F6B39B"/>
            </w:tcBorders>
          </w:tcPr>
          <w:p w:rsidR="007C4CAE" w:rsidRPr="007C4CAE" w:rsidRDefault="007C4CAE" w:rsidP="007C4CAE">
            <w:pPr>
              <w:tabs>
                <w:tab w:val="left" w:pos="2880"/>
              </w:tabs>
              <w:spacing w:before="40" w:after="40" w:line="240" w:lineRule="auto"/>
              <w:jc w:val="right"/>
              <w:rPr>
                <w:rFonts w:ascii="Calibri" w:eastAsia="Times New Roman" w:hAnsi="Calibri" w:cs="Calibri"/>
                <w:b/>
                <w:bCs/>
                <w:sz w:val="24"/>
                <w:szCs w:val="24"/>
                <w:lang w:val="de-DE" w:eastAsia="de-DE"/>
              </w:rPr>
            </w:pPr>
            <w:r w:rsidRPr="007C4CAE">
              <w:rPr>
                <w:rFonts w:ascii="Calibri" w:eastAsia="Times New Roman" w:hAnsi="Calibri" w:cs="Calibri"/>
                <w:b/>
                <w:bCs/>
                <w:sz w:val="24"/>
                <w:szCs w:val="24"/>
                <w:lang w:val="de-DE" w:eastAsia="de-DE"/>
              </w:rPr>
              <w:t>Sbg.</w:t>
            </w:r>
          </w:p>
        </w:tc>
        <w:tc>
          <w:tcPr>
            <w:tcW w:w="894" w:type="dxa"/>
            <w:tcBorders>
              <w:bottom w:val="single" w:sz="4" w:space="0" w:color="F6B39B"/>
            </w:tcBorders>
          </w:tcPr>
          <w:p w:rsidR="007C4CAE" w:rsidRPr="007C4CAE" w:rsidRDefault="007C4CAE" w:rsidP="007C4CAE">
            <w:pPr>
              <w:tabs>
                <w:tab w:val="left" w:pos="2880"/>
              </w:tabs>
              <w:spacing w:before="40" w:after="40" w:line="240" w:lineRule="auto"/>
              <w:jc w:val="right"/>
              <w:rPr>
                <w:rFonts w:ascii="Calibri" w:eastAsia="Times New Roman" w:hAnsi="Calibri" w:cs="Calibri"/>
                <w:b/>
                <w:bCs/>
                <w:sz w:val="24"/>
                <w:szCs w:val="24"/>
                <w:lang w:val="de-DE" w:eastAsia="de-DE"/>
              </w:rPr>
            </w:pPr>
            <w:r w:rsidRPr="007C4CAE">
              <w:rPr>
                <w:rFonts w:ascii="Calibri" w:eastAsia="Times New Roman" w:hAnsi="Calibri" w:cs="Calibri"/>
                <w:b/>
                <w:bCs/>
                <w:sz w:val="24"/>
                <w:szCs w:val="24"/>
                <w:lang w:val="de-DE" w:eastAsia="de-DE"/>
              </w:rPr>
              <w:t>Stmk.</w:t>
            </w:r>
          </w:p>
        </w:tc>
        <w:tc>
          <w:tcPr>
            <w:tcW w:w="881" w:type="dxa"/>
            <w:tcBorders>
              <w:bottom w:val="single" w:sz="4" w:space="0" w:color="F6B39B"/>
            </w:tcBorders>
          </w:tcPr>
          <w:p w:rsidR="007C4CAE" w:rsidRPr="007C4CAE" w:rsidRDefault="007C4CAE" w:rsidP="007C4CAE">
            <w:pPr>
              <w:tabs>
                <w:tab w:val="left" w:pos="2880"/>
              </w:tabs>
              <w:spacing w:before="40" w:after="40" w:line="240" w:lineRule="auto"/>
              <w:jc w:val="right"/>
              <w:rPr>
                <w:rFonts w:ascii="Calibri" w:eastAsia="Times New Roman" w:hAnsi="Calibri" w:cs="Calibri"/>
                <w:b/>
                <w:bCs/>
                <w:sz w:val="24"/>
                <w:szCs w:val="24"/>
                <w:lang w:val="de-DE" w:eastAsia="de-DE"/>
              </w:rPr>
            </w:pPr>
            <w:r w:rsidRPr="007C4CAE">
              <w:rPr>
                <w:rFonts w:ascii="Calibri" w:eastAsia="Times New Roman" w:hAnsi="Calibri" w:cs="Calibri"/>
                <w:b/>
                <w:bCs/>
                <w:sz w:val="24"/>
                <w:szCs w:val="24"/>
                <w:lang w:val="de-DE" w:eastAsia="de-DE"/>
              </w:rPr>
              <w:t>Tirol</w:t>
            </w:r>
          </w:p>
        </w:tc>
        <w:tc>
          <w:tcPr>
            <w:tcW w:w="875" w:type="dxa"/>
            <w:tcBorders>
              <w:bottom w:val="single" w:sz="4" w:space="0" w:color="F6B39B"/>
            </w:tcBorders>
          </w:tcPr>
          <w:p w:rsidR="007C4CAE" w:rsidRPr="007C4CAE" w:rsidRDefault="007C4CAE" w:rsidP="007C4CAE">
            <w:pPr>
              <w:tabs>
                <w:tab w:val="left" w:pos="2880"/>
              </w:tabs>
              <w:spacing w:before="40" w:after="40" w:line="240" w:lineRule="auto"/>
              <w:jc w:val="right"/>
              <w:rPr>
                <w:rFonts w:ascii="Calibri" w:eastAsia="Times New Roman" w:hAnsi="Calibri" w:cs="Calibri"/>
                <w:b/>
                <w:bCs/>
                <w:sz w:val="24"/>
                <w:szCs w:val="24"/>
                <w:lang w:val="de-DE" w:eastAsia="de-DE"/>
              </w:rPr>
            </w:pPr>
            <w:r w:rsidRPr="007C4CAE">
              <w:rPr>
                <w:rFonts w:ascii="Calibri" w:eastAsia="Times New Roman" w:hAnsi="Calibri" w:cs="Calibri"/>
                <w:b/>
                <w:bCs/>
                <w:sz w:val="24"/>
                <w:szCs w:val="24"/>
                <w:lang w:val="de-DE" w:eastAsia="de-DE"/>
              </w:rPr>
              <w:t>Vbg.</w:t>
            </w:r>
          </w:p>
        </w:tc>
        <w:tc>
          <w:tcPr>
            <w:tcW w:w="894" w:type="dxa"/>
            <w:tcBorders>
              <w:bottom w:val="single" w:sz="4" w:space="0" w:color="F6B39B"/>
            </w:tcBorders>
          </w:tcPr>
          <w:p w:rsidR="007C4CAE" w:rsidRPr="007C4CAE" w:rsidRDefault="007C4CAE" w:rsidP="007C4CAE">
            <w:pPr>
              <w:tabs>
                <w:tab w:val="left" w:pos="2880"/>
              </w:tabs>
              <w:spacing w:before="40" w:after="40" w:line="240" w:lineRule="auto"/>
              <w:jc w:val="right"/>
              <w:rPr>
                <w:rFonts w:ascii="Calibri" w:eastAsia="Times New Roman" w:hAnsi="Calibri" w:cs="Calibri"/>
                <w:b/>
                <w:bCs/>
                <w:sz w:val="24"/>
                <w:szCs w:val="24"/>
                <w:lang w:val="de-DE" w:eastAsia="de-DE"/>
              </w:rPr>
            </w:pPr>
            <w:r w:rsidRPr="007C4CAE">
              <w:rPr>
                <w:rFonts w:ascii="Calibri" w:eastAsia="Times New Roman" w:hAnsi="Calibri" w:cs="Calibri"/>
                <w:b/>
                <w:bCs/>
                <w:sz w:val="24"/>
                <w:szCs w:val="24"/>
                <w:lang w:val="de-DE" w:eastAsia="de-DE"/>
              </w:rPr>
              <w:t>Wien</w:t>
            </w:r>
          </w:p>
        </w:tc>
      </w:tr>
      <w:tr w:rsidR="006F49D5" w:rsidRPr="007C4CAE" w:rsidTr="005014C2">
        <w:trPr>
          <w:cantSplit/>
        </w:trPr>
        <w:tc>
          <w:tcPr>
            <w:tcW w:w="1701" w:type="dxa"/>
            <w:tcBorders>
              <w:top w:val="single" w:sz="4" w:space="0" w:color="F6B39B"/>
              <w:bottom w:val="dashed" w:sz="4" w:space="0" w:color="F6B39B"/>
            </w:tcBorders>
          </w:tcPr>
          <w:p w:rsidR="006F49D5" w:rsidRPr="007C4CAE" w:rsidRDefault="006F49D5" w:rsidP="007C4CAE">
            <w:pPr>
              <w:spacing w:before="40" w:after="40" w:line="240" w:lineRule="auto"/>
              <w:rPr>
                <w:rFonts w:ascii="Calibri" w:eastAsia="Times New Roman" w:hAnsi="Calibri" w:cs="Calibri"/>
                <w:sz w:val="24"/>
                <w:szCs w:val="24"/>
                <w:lang w:val="de-DE" w:eastAsia="de-DE"/>
              </w:rPr>
            </w:pPr>
            <w:r w:rsidRPr="007C4CAE">
              <w:rPr>
                <w:rFonts w:ascii="Calibri" w:eastAsia="Times New Roman" w:hAnsi="Calibri" w:cs="Calibri"/>
                <w:sz w:val="24"/>
                <w:szCs w:val="24"/>
                <w:lang w:val="de-DE" w:eastAsia="de-DE"/>
              </w:rPr>
              <w:t>Gesamtzahl</w:t>
            </w:r>
          </w:p>
        </w:tc>
        <w:tc>
          <w:tcPr>
            <w:tcW w:w="948" w:type="dxa"/>
            <w:tcBorders>
              <w:top w:val="single" w:sz="4" w:space="0" w:color="F6B39B"/>
              <w:bottom w:val="dashed" w:sz="4" w:space="0" w:color="F6B39B"/>
            </w:tcBorders>
            <w:shd w:val="clear" w:color="auto" w:fill="FDECE5"/>
          </w:tcPr>
          <w:p w:rsidR="006F49D5" w:rsidRDefault="00A96BA2" w:rsidP="006F49D5">
            <w:pPr>
              <w:spacing w:after="0"/>
              <w:jc w:val="right"/>
              <w:rPr>
                <w:rFonts w:ascii="Calibri" w:eastAsia="Calibri" w:hAnsi="Calibri" w:cs="Calibri"/>
                <w:b/>
                <w:bCs/>
                <w:sz w:val="24"/>
                <w:szCs w:val="24"/>
                <w:lang w:eastAsia="de-DE"/>
              </w:rPr>
            </w:pPr>
            <w:r>
              <w:rPr>
                <w:b/>
                <w:bCs/>
                <w:color w:val="1F497D"/>
                <w:sz w:val="24"/>
                <w:szCs w:val="24"/>
                <w:lang w:eastAsia="de-DE"/>
              </w:rPr>
              <w:t>357.581</w:t>
            </w:r>
          </w:p>
        </w:tc>
        <w:tc>
          <w:tcPr>
            <w:tcW w:w="742" w:type="dxa"/>
            <w:tcBorders>
              <w:top w:val="single" w:sz="4" w:space="0" w:color="F6B39B"/>
              <w:bottom w:val="dashed" w:sz="4" w:space="0" w:color="F6B39B"/>
            </w:tcBorders>
          </w:tcPr>
          <w:p w:rsidR="006F49D5" w:rsidRDefault="00AE7EED" w:rsidP="006F49D5">
            <w:pPr>
              <w:spacing w:after="0"/>
              <w:jc w:val="right"/>
              <w:rPr>
                <w:rFonts w:ascii="Calibri" w:eastAsia="Calibri" w:hAnsi="Calibri" w:cs="Calibri"/>
                <w:sz w:val="24"/>
                <w:szCs w:val="24"/>
                <w:lang w:eastAsia="de-DE"/>
              </w:rPr>
            </w:pPr>
            <w:r>
              <w:rPr>
                <w:rFonts w:ascii="Calibri" w:eastAsia="Calibri" w:hAnsi="Calibri" w:cs="Calibri"/>
                <w:sz w:val="24"/>
                <w:szCs w:val="24"/>
                <w:lang w:eastAsia="de-DE"/>
              </w:rPr>
              <w:t>9.972</w:t>
            </w:r>
          </w:p>
        </w:tc>
        <w:tc>
          <w:tcPr>
            <w:tcW w:w="881" w:type="dxa"/>
            <w:tcBorders>
              <w:top w:val="single" w:sz="4" w:space="0" w:color="F6B39B"/>
              <w:bottom w:val="dashed" w:sz="4" w:space="0" w:color="F6B39B"/>
            </w:tcBorders>
          </w:tcPr>
          <w:p w:rsidR="006F49D5" w:rsidRDefault="00AE7EED" w:rsidP="006F49D5">
            <w:pPr>
              <w:spacing w:after="0"/>
              <w:jc w:val="right"/>
              <w:rPr>
                <w:rFonts w:ascii="Calibri" w:eastAsia="Calibri" w:hAnsi="Calibri" w:cs="Calibri"/>
                <w:sz w:val="24"/>
                <w:szCs w:val="24"/>
                <w:lang w:eastAsia="de-DE"/>
              </w:rPr>
            </w:pPr>
            <w:r>
              <w:rPr>
                <w:rFonts w:ascii="Calibri" w:eastAsia="Calibri" w:hAnsi="Calibri" w:cs="Calibri"/>
                <w:sz w:val="24"/>
                <w:szCs w:val="24"/>
                <w:lang w:eastAsia="de-DE"/>
              </w:rPr>
              <w:t>32.450</w:t>
            </w:r>
          </w:p>
        </w:tc>
        <w:tc>
          <w:tcPr>
            <w:tcW w:w="881" w:type="dxa"/>
            <w:tcBorders>
              <w:top w:val="single" w:sz="4" w:space="0" w:color="F6B39B"/>
              <w:bottom w:val="dashed" w:sz="4" w:space="0" w:color="F6B39B"/>
            </w:tcBorders>
          </w:tcPr>
          <w:p w:rsidR="006F49D5" w:rsidRDefault="00AE7EED" w:rsidP="006F49D5">
            <w:pPr>
              <w:spacing w:after="0"/>
              <w:jc w:val="right"/>
              <w:rPr>
                <w:rFonts w:ascii="Calibri" w:eastAsia="Calibri" w:hAnsi="Calibri" w:cs="Calibri"/>
                <w:sz w:val="24"/>
                <w:szCs w:val="24"/>
                <w:lang w:eastAsia="de-DE"/>
              </w:rPr>
            </w:pPr>
            <w:r>
              <w:rPr>
                <w:rFonts w:ascii="Calibri" w:eastAsia="Calibri" w:hAnsi="Calibri" w:cs="Calibri"/>
                <w:sz w:val="24"/>
                <w:szCs w:val="24"/>
                <w:lang w:eastAsia="de-DE"/>
              </w:rPr>
              <w:t>59.963</w:t>
            </w:r>
          </w:p>
        </w:tc>
        <w:tc>
          <w:tcPr>
            <w:tcW w:w="881" w:type="dxa"/>
            <w:tcBorders>
              <w:top w:val="single" w:sz="4" w:space="0" w:color="F6B39B"/>
              <w:bottom w:val="dashed" w:sz="4" w:space="0" w:color="F6B39B"/>
            </w:tcBorders>
          </w:tcPr>
          <w:p w:rsidR="006F49D5" w:rsidRDefault="00AE7EED" w:rsidP="006F49D5">
            <w:pPr>
              <w:spacing w:after="0"/>
              <w:jc w:val="right"/>
              <w:rPr>
                <w:rFonts w:ascii="Calibri" w:eastAsia="Calibri" w:hAnsi="Calibri" w:cs="Calibri"/>
                <w:sz w:val="24"/>
                <w:szCs w:val="24"/>
                <w:lang w:eastAsia="de-DE"/>
              </w:rPr>
            </w:pPr>
            <w:r>
              <w:rPr>
                <w:rFonts w:ascii="Calibri" w:eastAsia="Calibri" w:hAnsi="Calibri" w:cs="Calibri"/>
                <w:sz w:val="24"/>
                <w:szCs w:val="24"/>
                <w:lang w:eastAsia="de-DE"/>
              </w:rPr>
              <w:t>82.743</w:t>
            </w:r>
          </w:p>
        </w:tc>
        <w:tc>
          <w:tcPr>
            <w:tcW w:w="907" w:type="dxa"/>
            <w:tcBorders>
              <w:top w:val="single" w:sz="4" w:space="0" w:color="F6B39B"/>
              <w:bottom w:val="dashed" w:sz="4" w:space="0" w:color="F6B39B"/>
            </w:tcBorders>
          </w:tcPr>
          <w:p w:rsidR="006F49D5" w:rsidRDefault="00AE7EED" w:rsidP="006F49D5">
            <w:pPr>
              <w:spacing w:after="0"/>
              <w:jc w:val="right"/>
              <w:rPr>
                <w:rFonts w:ascii="Calibri" w:eastAsia="Calibri" w:hAnsi="Calibri" w:cs="Calibri"/>
                <w:sz w:val="24"/>
                <w:szCs w:val="24"/>
                <w:lang w:eastAsia="de-DE"/>
              </w:rPr>
            </w:pPr>
            <w:r>
              <w:rPr>
                <w:rFonts w:ascii="Calibri" w:eastAsia="Calibri" w:hAnsi="Calibri" w:cs="Calibri"/>
                <w:sz w:val="24"/>
                <w:szCs w:val="24"/>
                <w:lang w:eastAsia="de-DE"/>
              </w:rPr>
              <w:t>16.108</w:t>
            </w:r>
          </w:p>
        </w:tc>
        <w:tc>
          <w:tcPr>
            <w:tcW w:w="894" w:type="dxa"/>
            <w:tcBorders>
              <w:top w:val="single" w:sz="4" w:space="0" w:color="F6B39B"/>
              <w:bottom w:val="dashed" w:sz="4" w:space="0" w:color="F6B39B"/>
            </w:tcBorders>
          </w:tcPr>
          <w:p w:rsidR="006F49D5" w:rsidRDefault="00AE7EED" w:rsidP="006F49D5">
            <w:pPr>
              <w:spacing w:after="0"/>
              <w:jc w:val="right"/>
              <w:rPr>
                <w:rFonts w:ascii="Calibri" w:eastAsia="Calibri" w:hAnsi="Calibri" w:cs="Calibri"/>
                <w:sz w:val="24"/>
                <w:szCs w:val="24"/>
                <w:lang w:eastAsia="de-DE"/>
              </w:rPr>
            </w:pPr>
            <w:r>
              <w:rPr>
                <w:rFonts w:ascii="Calibri" w:eastAsia="Calibri" w:hAnsi="Calibri" w:cs="Calibri"/>
                <w:sz w:val="24"/>
                <w:szCs w:val="24"/>
                <w:lang w:eastAsia="de-DE"/>
              </w:rPr>
              <w:t>60.477</w:t>
            </w:r>
          </w:p>
        </w:tc>
        <w:tc>
          <w:tcPr>
            <w:tcW w:w="881" w:type="dxa"/>
            <w:tcBorders>
              <w:top w:val="single" w:sz="4" w:space="0" w:color="F6B39B"/>
              <w:bottom w:val="dashed" w:sz="4" w:space="0" w:color="F6B39B"/>
            </w:tcBorders>
          </w:tcPr>
          <w:p w:rsidR="006F49D5" w:rsidRDefault="00AE7EED" w:rsidP="006F49D5">
            <w:pPr>
              <w:spacing w:after="0"/>
              <w:jc w:val="right"/>
              <w:rPr>
                <w:rFonts w:ascii="Calibri" w:eastAsia="Calibri" w:hAnsi="Calibri" w:cs="Calibri"/>
                <w:sz w:val="24"/>
                <w:szCs w:val="24"/>
                <w:lang w:eastAsia="de-DE"/>
              </w:rPr>
            </w:pPr>
            <w:r>
              <w:rPr>
                <w:rFonts w:ascii="Calibri" w:eastAsia="Calibri" w:hAnsi="Calibri" w:cs="Calibri"/>
                <w:sz w:val="24"/>
                <w:szCs w:val="24"/>
                <w:lang w:eastAsia="de-DE"/>
              </w:rPr>
              <w:t>23.468</w:t>
            </w:r>
          </w:p>
        </w:tc>
        <w:tc>
          <w:tcPr>
            <w:tcW w:w="875" w:type="dxa"/>
            <w:tcBorders>
              <w:top w:val="single" w:sz="4" w:space="0" w:color="F6B39B"/>
              <w:bottom w:val="dashed" w:sz="4" w:space="0" w:color="F6B39B"/>
            </w:tcBorders>
          </w:tcPr>
          <w:p w:rsidR="006F49D5" w:rsidRDefault="00AE7EED" w:rsidP="006F49D5">
            <w:pPr>
              <w:spacing w:after="0"/>
              <w:jc w:val="right"/>
              <w:rPr>
                <w:rFonts w:ascii="Calibri" w:eastAsia="Calibri" w:hAnsi="Calibri" w:cs="Calibri"/>
                <w:sz w:val="24"/>
                <w:szCs w:val="24"/>
                <w:lang w:eastAsia="de-DE"/>
              </w:rPr>
            </w:pPr>
            <w:r>
              <w:rPr>
                <w:rFonts w:ascii="Calibri" w:eastAsia="Calibri" w:hAnsi="Calibri" w:cs="Calibri"/>
                <w:sz w:val="24"/>
                <w:szCs w:val="24"/>
                <w:lang w:eastAsia="de-DE"/>
              </w:rPr>
              <w:t>15.280</w:t>
            </w:r>
          </w:p>
        </w:tc>
        <w:tc>
          <w:tcPr>
            <w:tcW w:w="894" w:type="dxa"/>
            <w:tcBorders>
              <w:top w:val="single" w:sz="4" w:space="0" w:color="F6B39B"/>
              <w:bottom w:val="dashed" w:sz="4" w:space="0" w:color="F6B39B"/>
            </w:tcBorders>
          </w:tcPr>
          <w:p w:rsidR="006F49D5" w:rsidRDefault="00AE7EED" w:rsidP="006F49D5">
            <w:pPr>
              <w:spacing w:after="0"/>
              <w:jc w:val="right"/>
              <w:rPr>
                <w:rFonts w:ascii="Calibri" w:eastAsia="Calibri" w:hAnsi="Calibri" w:cs="Calibri"/>
                <w:sz w:val="24"/>
                <w:szCs w:val="24"/>
                <w:lang w:eastAsia="de-DE"/>
              </w:rPr>
            </w:pPr>
            <w:r>
              <w:rPr>
                <w:rFonts w:ascii="Calibri" w:eastAsia="Calibri" w:hAnsi="Calibri" w:cs="Calibri"/>
                <w:sz w:val="24"/>
                <w:szCs w:val="24"/>
                <w:lang w:eastAsia="de-DE"/>
              </w:rPr>
              <w:t>57.120</w:t>
            </w:r>
          </w:p>
        </w:tc>
      </w:tr>
      <w:tr w:rsidR="006F49D5" w:rsidRPr="007C4CAE" w:rsidTr="005014C2">
        <w:trPr>
          <w:cantSplit/>
        </w:trPr>
        <w:tc>
          <w:tcPr>
            <w:tcW w:w="1701" w:type="dxa"/>
            <w:tcBorders>
              <w:top w:val="dashed" w:sz="4" w:space="0" w:color="F6B39B"/>
              <w:bottom w:val="single" w:sz="4" w:space="0" w:color="F6B39B"/>
            </w:tcBorders>
          </w:tcPr>
          <w:p w:rsidR="006F49D5" w:rsidRPr="007C4CAE" w:rsidRDefault="006F49D5" w:rsidP="005014C2">
            <w:pPr>
              <w:spacing w:before="40" w:after="40" w:line="240" w:lineRule="auto"/>
              <w:rPr>
                <w:rFonts w:ascii="Calibri" w:eastAsia="Times New Roman" w:hAnsi="Calibri" w:cs="Calibri"/>
                <w:sz w:val="24"/>
                <w:szCs w:val="24"/>
                <w:lang w:eastAsia="de-DE"/>
              </w:rPr>
            </w:pPr>
            <w:r>
              <w:rPr>
                <w:rFonts w:ascii="Calibri" w:eastAsia="Times New Roman" w:hAnsi="Calibri" w:cs="Calibri"/>
                <w:sz w:val="24"/>
                <w:szCs w:val="24"/>
                <w:lang w:eastAsia="de-DE"/>
              </w:rPr>
              <w:t>neu ausgestellt</w:t>
            </w:r>
          </w:p>
        </w:tc>
        <w:tc>
          <w:tcPr>
            <w:tcW w:w="948" w:type="dxa"/>
            <w:tcBorders>
              <w:top w:val="dashed" w:sz="4" w:space="0" w:color="F6B39B"/>
              <w:bottom w:val="single" w:sz="4" w:space="0" w:color="F6B39B"/>
            </w:tcBorders>
            <w:shd w:val="clear" w:color="auto" w:fill="FDECE5"/>
          </w:tcPr>
          <w:p w:rsidR="006F49D5" w:rsidRDefault="00A96BA2" w:rsidP="006F49D5">
            <w:pPr>
              <w:spacing w:after="0"/>
              <w:jc w:val="right"/>
              <w:rPr>
                <w:rFonts w:ascii="Calibri" w:eastAsia="Calibri" w:hAnsi="Calibri" w:cs="Calibri"/>
                <w:b/>
                <w:bCs/>
                <w:sz w:val="24"/>
                <w:szCs w:val="24"/>
                <w:lang w:eastAsia="de-DE"/>
              </w:rPr>
            </w:pPr>
            <w:r>
              <w:rPr>
                <w:b/>
                <w:bCs/>
                <w:color w:val="1F497D"/>
                <w:sz w:val="24"/>
                <w:szCs w:val="24"/>
                <w:lang w:eastAsia="de-DE"/>
              </w:rPr>
              <w:t>34.870</w:t>
            </w:r>
          </w:p>
        </w:tc>
        <w:tc>
          <w:tcPr>
            <w:tcW w:w="742" w:type="dxa"/>
            <w:tcBorders>
              <w:top w:val="dashed" w:sz="4" w:space="0" w:color="F6B39B"/>
              <w:bottom w:val="single" w:sz="4" w:space="0" w:color="F6B39B"/>
            </w:tcBorders>
          </w:tcPr>
          <w:p w:rsidR="006F49D5" w:rsidRDefault="00AE7EED" w:rsidP="006F49D5">
            <w:pPr>
              <w:spacing w:after="0"/>
              <w:jc w:val="right"/>
              <w:rPr>
                <w:rFonts w:ascii="Calibri" w:eastAsia="Calibri" w:hAnsi="Calibri" w:cs="Calibri"/>
                <w:sz w:val="24"/>
                <w:szCs w:val="24"/>
                <w:lang w:eastAsia="de-DE"/>
              </w:rPr>
            </w:pPr>
            <w:r>
              <w:rPr>
                <w:rFonts w:ascii="Calibri" w:eastAsia="Calibri" w:hAnsi="Calibri" w:cs="Calibri"/>
                <w:sz w:val="24"/>
                <w:szCs w:val="24"/>
                <w:lang w:eastAsia="de-DE"/>
              </w:rPr>
              <w:t>1.039</w:t>
            </w:r>
          </w:p>
        </w:tc>
        <w:tc>
          <w:tcPr>
            <w:tcW w:w="881" w:type="dxa"/>
            <w:tcBorders>
              <w:top w:val="dashed" w:sz="4" w:space="0" w:color="F6B39B"/>
              <w:bottom w:val="single" w:sz="4" w:space="0" w:color="F6B39B"/>
            </w:tcBorders>
          </w:tcPr>
          <w:p w:rsidR="006F49D5" w:rsidRDefault="00AE7EED" w:rsidP="006F49D5">
            <w:pPr>
              <w:spacing w:after="0"/>
              <w:jc w:val="right"/>
              <w:rPr>
                <w:rFonts w:ascii="Calibri" w:eastAsia="Calibri" w:hAnsi="Calibri" w:cs="Calibri"/>
                <w:sz w:val="24"/>
                <w:szCs w:val="24"/>
                <w:lang w:eastAsia="de-DE"/>
              </w:rPr>
            </w:pPr>
            <w:r>
              <w:rPr>
                <w:rFonts w:ascii="Calibri" w:eastAsia="Calibri" w:hAnsi="Calibri" w:cs="Calibri"/>
                <w:sz w:val="24"/>
                <w:szCs w:val="24"/>
                <w:lang w:eastAsia="de-DE"/>
              </w:rPr>
              <w:t>2.704</w:t>
            </w:r>
          </w:p>
        </w:tc>
        <w:tc>
          <w:tcPr>
            <w:tcW w:w="881" w:type="dxa"/>
            <w:tcBorders>
              <w:top w:val="dashed" w:sz="4" w:space="0" w:color="F6B39B"/>
              <w:bottom w:val="single" w:sz="4" w:space="0" w:color="F6B39B"/>
            </w:tcBorders>
          </w:tcPr>
          <w:p w:rsidR="006F49D5" w:rsidRDefault="00AE7EED" w:rsidP="006F49D5">
            <w:pPr>
              <w:spacing w:after="0"/>
              <w:jc w:val="right"/>
              <w:rPr>
                <w:rFonts w:ascii="Calibri" w:eastAsia="Calibri" w:hAnsi="Calibri" w:cs="Calibri"/>
                <w:sz w:val="24"/>
                <w:szCs w:val="24"/>
                <w:lang w:eastAsia="de-DE"/>
              </w:rPr>
            </w:pPr>
            <w:r>
              <w:rPr>
                <w:rFonts w:ascii="Calibri" w:eastAsia="Calibri" w:hAnsi="Calibri" w:cs="Calibri"/>
                <w:sz w:val="24"/>
                <w:szCs w:val="24"/>
                <w:lang w:eastAsia="de-DE"/>
              </w:rPr>
              <w:t>7.509</w:t>
            </w:r>
          </w:p>
        </w:tc>
        <w:tc>
          <w:tcPr>
            <w:tcW w:w="881" w:type="dxa"/>
            <w:tcBorders>
              <w:top w:val="dashed" w:sz="4" w:space="0" w:color="F6B39B"/>
              <w:bottom w:val="single" w:sz="4" w:space="0" w:color="F6B39B"/>
            </w:tcBorders>
          </w:tcPr>
          <w:p w:rsidR="006F49D5" w:rsidRDefault="00AE7EED" w:rsidP="006F49D5">
            <w:pPr>
              <w:spacing w:after="0"/>
              <w:jc w:val="right"/>
              <w:rPr>
                <w:rFonts w:ascii="Calibri" w:eastAsia="Calibri" w:hAnsi="Calibri" w:cs="Calibri"/>
                <w:sz w:val="24"/>
                <w:szCs w:val="24"/>
                <w:lang w:eastAsia="de-DE"/>
              </w:rPr>
            </w:pPr>
            <w:r>
              <w:rPr>
                <w:rFonts w:ascii="Calibri" w:eastAsia="Calibri" w:hAnsi="Calibri" w:cs="Calibri"/>
                <w:sz w:val="24"/>
                <w:szCs w:val="24"/>
                <w:lang w:eastAsia="de-DE"/>
              </w:rPr>
              <w:t>6.763</w:t>
            </w:r>
          </w:p>
        </w:tc>
        <w:tc>
          <w:tcPr>
            <w:tcW w:w="907" w:type="dxa"/>
            <w:tcBorders>
              <w:top w:val="dashed" w:sz="4" w:space="0" w:color="F6B39B"/>
              <w:bottom w:val="single" w:sz="4" w:space="0" w:color="F6B39B"/>
            </w:tcBorders>
          </w:tcPr>
          <w:p w:rsidR="006F49D5" w:rsidRDefault="00AE7EED" w:rsidP="006F49D5">
            <w:pPr>
              <w:spacing w:after="0"/>
              <w:jc w:val="right"/>
              <w:rPr>
                <w:rFonts w:ascii="Calibri" w:eastAsia="Calibri" w:hAnsi="Calibri" w:cs="Calibri"/>
                <w:sz w:val="24"/>
                <w:szCs w:val="24"/>
                <w:lang w:eastAsia="de-DE"/>
              </w:rPr>
            </w:pPr>
            <w:r>
              <w:rPr>
                <w:rFonts w:ascii="Calibri" w:eastAsia="Calibri" w:hAnsi="Calibri" w:cs="Calibri"/>
                <w:sz w:val="24"/>
                <w:szCs w:val="24"/>
                <w:lang w:eastAsia="de-DE"/>
              </w:rPr>
              <w:t>1.496</w:t>
            </w:r>
          </w:p>
        </w:tc>
        <w:tc>
          <w:tcPr>
            <w:tcW w:w="894" w:type="dxa"/>
            <w:tcBorders>
              <w:top w:val="dashed" w:sz="4" w:space="0" w:color="F6B39B"/>
              <w:bottom w:val="single" w:sz="4" w:space="0" w:color="F6B39B"/>
            </w:tcBorders>
          </w:tcPr>
          <w:p w:rsidR="006F49D5" w:rsidRDefault="00AE7EED" w:rsidP="006F49D5">
            <w:pPr>
              <w:spacing w:after="0"/>
              <w:jc w:val="right"/>
              <w:rPr>
                <w:rFonts w:ascii="Calibri" w:eastAsia="Calibri" w:hAnsi="Calibri" w:cs="Calibri"/>
                <w:sz w:val="24"/>
                <w:szCs w:val="24"/>
                <w:lang w:eastAsia="de-DE"/>
              </w:rPr>
            </w:pPr>
            <w:r>
              <w:rPr>
                <w:rFonts w:ascii="Calibri" w:eastAsia="Calibri" w:hAnsi="Calibri" w:cs="Calibri"/>
                <w:sz w:val="24"/>
                <w:szCs w:val="24"/>
                <w:lang w:eastAsia="de-DE"/>
              </w:rPr>
              <w:t>5.002</w:t>
            </w:r>
          </w:p>
        </w:tc>
        <w:tc>
          <w:tcPr>
            <w:tcW w:w="881" w:type="dxa"/>
            <w:tcBorders>
              <w:top w:val="dashed" w:sz="4" w:space="0" w:color="F6B39B"/>
              <w:bottom w:val="single" w:sz="4" w:space="0" w:color="F6B39B"/>
            </w:tcBorders>
          </w:tcPr>
          <w:p w:rsidR="006F49D5" w:rsidRDefault="00AE7EED" w:rsidP="006F49D5">
            <w:pPr>
              <w:spacing w:after="0"/>
              <w:jc w:val="right"/>
              <w:rPr>
                <w:rFonts w:ascii="Calibri" w:eastAsia="Calibri" w:hAnsi="Calibri" w:cs="Calibri"/>
                <w:sz w:val="24"/>
                <w:szCs w:val="24"/>
                <w:lang w:eastAsia="de-DE"/>
              </w:rPr>
            </w:pPr>
            <w:r>
              <w:rPr>
                <w:rFonts w:ascii="Calibri" w:eastAsia="Calibri" w:hAnsi="Calibri" w:cs="Calibri"/>
                <w:sz w:val="24"/>
                <w:szCs w:val="24"/>
                <w:lang w:eastAsia="de-DE"/>
              </w:rPr>
              <w:t>3.012</w:t>
            </w:r>
          </w:p>
        </w:tc>
        <w:tc>
          <w:tcPr>
            <w:tcW w:w="875" w:type="dxa"/>
            <w:tcBorders>
              <w:top w:val="dashed" w:sz="4" w:space="0" w:color="F6B39B"/>
              <w:bottom w:val="single" w:sz="4" w:space="0" w:color="F6B39B"/>
            </w:tcBorders>
          </w:tcPr>
          <w:p w:rsidR="006F49D5" w:rsidRDefault="00AE7EED" w:rsidP="006F49D5">
            <w:pPr>
              <w:spacing w:after="0"/>
              <w:jc w:val="right"/>
              <w:rPr>
                <w:rFonts w:ascii="Calibri" w:eastAsia="Calibri" w:hAnsi="Calibri" w:cs="Calibri"/>
                <w:sz w:val="24"/>
                <w:szCs w:val="24"/>
                <w:lang w:eastAsia="de-DE"/>
              </w:rPr>
            </w:pPr>
            <w:r>
              <w:rPr>
                <w:rFonts w:ascii="Calibri" w:eastAsia="Calibri" w:hAnsi="Calibri" w:cs="Calibri"/>
                <w:sz w:val="24"/>
                <w:szCs w:val="24"/>
                <w:lang w:eastAsia="de-DE"/>
              </w:rPr>
              <w:t>2.062</w:t>
            </w:r>
          </w:p>
        </w:tc>
        <w:tc>
          <w:tcPr>
            <w:tcW w:w="894" w:type="dxa"/>
            <w:tcBorders>
              <w:top w:val="dashed" w:sz="4" w:space="0" w:color="F6B39B"/>
              <w:bottom w:val="single" w:sz="4" w:space="0" w:color="F6B39B"/>
            </w:tcBorders>
          </w:tcPr>
          <w:p w:rsidR="006F49D5" w:rsidRDefault="00AE7EED" w:rsidP="006F49D5">
            <w:pPr>
              <w:spacing w:after="0"/>
              <w:jc w:val="right"/>
              <w:rPr>
                <w:rFonts w:ascii="Calibri" w:eastAsia="Calibri" w:hAnsi="Calibri" w:cs="Calibri"/>
                <w:sz w:val="24"/>
                <w:szCs w:val="24"/>
                <w:lang w:eastAsia="de-DE"/>
              </w:rPr>
            </w:pPr>
            <w:r>
              <w:rPr>
                <w:rFonts w:ascii="Calibri" w:eastAsia="Calibri" w:hAnsi="Calibri" w:cs="Calibri"/>
                <w:sz w:val="24"/>
                <w:szCs w:val="24"/>
                <w:lang w:eastAsia="de-DE"/>
              </w:rPr>
              <w:t>5.283</w:t>
            </w:r>
          </w:p>
        </w:tc>
      </w:tr>
    </w:tbl>
    <w:p w:rsidR="00E87304" w:rsidRDefault="00E87304" w:rsidP="00E87304">
      <w:pPr>
        <w:spacing w:before="120" w:after="0" w:line="240" w:lineRule="auto"/>
        <w:ind w:right="-261"/>
        <w:rPr>
          <w:rFonts w:ascii="Calibri" w:eastAsia="Times New Roman" w:hAnsi="Calibri" w:cs="Calibri"/>
          <w:b/>
          <w:bCs/>
          <w:color w:val="E64135"/>
          <w:sz w:val="24"/>
          <w:szCs w:val="24"/>
          <w:lang w:eastAsia="de-DE"/>
        </w:rPr>
      </w:pPr>
      <w:r>
        <w:rPr>
          <w:rFonts w:ascii="Calibri" w:eastAsia="Times New Roman" w:hAnsi="Calibri" w:cs="Calibri"/>
          <w:b/>
          <w:bCs/>
          <w:color w:val="E64135"/>
          <w:sz w:val="24"/>
          <w:szCs w:val="24"/>
          <w:lang w:eastAsia="de-DE"/>
        </w:rPr>
        <w:t>ausgegegebene Vignetten</w:t>
      </w:r>
    </w:p>
    <w:tbl>
      <w:tblPr>
        <w:tblW w:w="10376" w:type="dxa"/>
        <w:tblInd w:w="70" w:type="dxa"/>
        <w:tblCellMar>
          <w:left w:w="70" w:type="dxa"/>
          <w:right w:w="70" w:type="dxa"/>
        </w:tblCellMar>
        <w:tblLook w:val="0000" w:firstRow="0" w:lastRow="0" w:firstColumn="0" w:lastColumn="0" w:noHBand="0" w:noVBand="0"/>
      </w:tblPr>
      <w:tblGrid>
        <w:gridCol w:w="1608"/>
        <w:gridCol w:w="932"/>
        <w:gridCol w:w="742"/>
        <w:gridCol w:w="881"/>
        <w:gridCol w:w="881"/>
        <w:gridCol w:w="881"/>
        <w:gridCol w:w="907"/>
        <w:gridCol w:w="894"/>
        <w:gridCol w:w="881"/>
        <w:gridCol w:w="875"/>
        <w:gridCol w:w="894"/>
      </w:tblGrid>
      <w:tr w:rsidR="00E87304" w:rsidRPr="007C4CAE" w:rsidTr="00E87304">
        <w:trPr>
          <w:cantSplit/>
        </w:trPr>
        <w:tc>
          <w:tcPr>
            <w:tcW w:w="2540" w:type="dxa"/>
            <w:gridSpan w:val="2"/>
            <w:tcBorders>
              <w:bottom w:val="single" w:sz="4" w:space="0" w:color="F6B39B"/>
            </w:tcBorders>
          </w:tcPr>
          <w:p w:rsidR="00E87304" w:rsidRPr="00E87304" w:rsidRDefault="00E87304" w:rsidP="00C931B0">
            <w:pPr>
              <w:spacing w:before="40" w:after="40" w:line="240" w:lineRule="auto"/>
              <w:rPr>
                <w:rFonts w:ascii="Calibri" w:eastAsia="Times New Roman" w:hAnsi="Calibri" w:cs="Calibri"/>
                <w:bCs/>
                <w:sz w:val="24"/>
                <w:szCs w:val="24"/>
                <w:lang w:val="de-DE" w:eastAsia="de-DE"/>
              </w:rPr>
            </w:pPr>
            <w:r w:rsidRPr="00E87304">
              <w:rPr>
                <w:rFonts w:ascii="Calibri" w:eastAsia="Times New Roman" w:hAnsi="Calibri" w:cs="Calibri"/>
                <w:bCs/>
                <w:sz w:val="24"/>
                <w:szCs w:val="24"/>
                <w:lang w:val="de-DE" w:eastAsia="de-DE"/>
              </w:rPr>
              <w:t>Stand 201</w:t>
            </w:r>
            <w:r w:rsidR="00C931B0">
              <w:rPr>
                <w:rFonts w:ascii="Calibri" w:eastAsia="Times New Roman" w:hAnsi="Calibri" w:cs="Calibri"/>
                <w:bCs/>
                <w:sz w:val="24"/>
                <w:szCs w:val="24"/>
                <w:lang w:val="de-DE" w:eastAsia="de-DE"/>
              </w:rPr>
              <w:t>5</w:t>
            </w:r>
          </w:p>
        </w:tc>
        <w:tc>
          <w:tcPr>
            <w:tcW w:w="742" w:type="dxa"/>
            <w:tcBorders>
              <w:bottom w:val="single" w:sz="4" w:space="0" w:color="F6B39B"/>
            </w:tcBorders>
          </w:tcPr>
          <w:p w:rsidR="00E87304" w:rsidRPr="007C4CAE" w:rsidRDefault="00E87304" w:rsidP="00220235">
            <w:pPr>
              <w:tabs>
                <w:tab w:val="left" w:pos="2880"/>
              </w:tabs>
              <w:spacing w:before="40" w:after="40" w:line="240" w:lineRule="auto"/>
              <w:jc w:val="right"/>
              <w:rPr>
                <w:rFonts w:ascii="Calibri" w:eastAsia="Times New Roman" w:hAnsi="Calibri" w:cs="Calibri"/>
                <w:b/>
                <w:bCs/>
                <w:sz w:val="24"/>
                <w:szCs w:val="24"/>
                <w:lang w:eastAsia="de-DE"/>
              </w:rPr>
            </w:pPr>
            <w:r w:rsidRPr="007C4CAE">
              <w:rPr>
                <w:rFonts w:ascii="Calibri" w:eastAsia="Times New Roman" w:hAnsi="Calibri" w:cs="Calibri"/>
                <w:b/>
                <w:bCs/>
                <w:sz w:val="24"/>
                <w:szCs w:val="24"/>
                <w:lang w:eastAsia="de-DE"/>
              </w:rPr>
              <w:t>Bgld.</w:t>
            </w:r>
          </w:p>
        </w:tc>
        <w:tc>
          <w:tcPr>
            <w:tcW w:w="881" w:type="dxa"/>
            <w:tcBorders>
              <w:bottom w:val="single" w:sz="4" w:space="0" w:color="F6B39B"/>
            </w:tcBorders>
          </w:tcPr>
          <w:p w:rsidR="00E87304" w:rsidRPr="007C4CAE" w:rsidRDefault="00E87304" w:rsidP="00220235">
            <w:pPr>
              <w:tabs>
                <w:tab w:val="left" w:pos="2880"/>
              </w:tabs>
              <w:spacing w:before="40" w:after="40" w:line="240" w:lineRule="auto"/>
              <w:jc w:val="right"/>
              <w:rPr>
                <w:rFonts w:ascii="Calibri" w:eastAsia="Times New Roman" w:hAnsi="Calibri" w:cs="Calibri"/>
                <w:b/>
                <w:bCs/>
                <w:sz w:val="24"/>
                <w:szCs w:val="24"/>
                <w:lang w:eastAsia="de-DE"/>
              </w:rPr>
            </w:pPr>
            <w:r w:rsidRPr="007C4CAE">
              <w:rPr>
                <w:rFonts w:ascii="Calibri" w:eastAsia="Times New Roman" w:hAnsi="Calibri" w:cs="Calibri"/>
                <w:b/>
                <w:bCs/>
                <w:sz w:val="24"/>
                <w:szCs w:val="24"/>
                <w:lang w:eastAsia="de-DE"/>
              </w:rPr>
              <w:t>Ktn.</w:t>
            </w:r>
          </w:p>
        </w:tc>
        <w:tc>
          <w:tcPr>
            <w:tcW w:w="881" w:type="dxa"/>
            <w:tcBorders>
              <w:bottom w:val="single" w:sz="4" w:space="0" w:color="F6B39B"/>
            </w:tcBorders>
          </w:tcPr>
          <w:p w:rsidR="00E87304" w:rsidRPr="007C4CAE" w:rsidRDefault="00E87304" w:rsidP="00220235">
            <w:pPr>
              <w:tabs>
                <w:tab w:val="left" w:pos="2880"/>
              </w:tabs>
              <w:spacing w:before="40" w:after="40" w:line="240" w:lineRule="auto"/>
              <w:jc w:val="right"/>
              <w:rPr>
                <w:rFonts w:ascii="Calibri" w:eastAsia="Times New Roman" w:hAnsi="Calibri" w:cs="Calibri"/>
                <w:b/>
                <w:bCs/>
                <w:sz w:val="24"/>
                <w:szCs w:val="24"/>
                <w:lang w:eastAsia="de-DE"/>
              </w:rPr>
            </w:pPr>
            <w:r w:rsidRPr="007C4CAE">
              <w:rPr>
                <w:rFonts w:ascii="Calibri" w:eastAsia="Times New Roman" w:hAnsi="Calibri" w:cs="Calibri"/>
                <w:b/>
                <w:bCs/>
                <w:sz w:val="24"/>
                <w:szCs w:val="24"/>
                <w:lang w:eastAsia="de-DE"/>
              </w:rPr>
              <w:t>NÖ.</w:t>
            </w:r>
          </w:p>
        </w:tc>
        <w:tc>
          <w:tcPr>
            <w:tcW w:w="881" w:type="dxa"/>
            <w:tcBorders>
              <w:bottom w:val="single" w:sz="4" w:space="0" w:color="F6B39B"/>
            </w:tcBorders>
          </w:tcPr>
          <w:p w:rsidR="00E87304" w:rsidRPr="007C4CAE" w:rsidRDefault="00E87304" w:rsidP="00220235">
            <w:pPr>
              <w:tabs>
                <w:tab w:val="left" w:pos="2880"/>
              </w:tabs>
              <w:spacing w:before="40" w:after="40" w:line="240" w:lineRule="auto"/>
              <w:jc w:val="right"/>
              <w:rPr>
                <w:rFonts w:ascii="Calibri" w:eastAsia="Times New Roman" w:hAnsi="Calibri" w:cs="Calibri"/>
                <w:b/>
                <w:bCs/>
                <w:sz w:val="24"/>
                <w:szCs w:val="24"/>
                <w:lang w:eastAsia="de-DE"/>
              </w:rPr>
            </w:pPr>
            <w:r w:rsidRPr="007C4CAE">
              <w:rPr>
                <w:rFonts w:ascii="Calibri" w:eastAsia="Times New Roman" w:hAnsi="Calibri" w:cs="Calibri"/>
                <w:b/>
                <w:bCs/>
                <w:sz w:val="24"/>
                <w:szCs w:val="24"/>
                <w:lang w:eastAsia="de-DE"/>
              </w:rPr>
              <w:t>OÖ.</w:t>
            </w:r>
          </w:p>
        </w:tc>
        <w:tc>
          <w:tcPr>
            <w:tcW w:w="907" w:type="dxa"/>
            <w:tcBorders>
              <w:bottom w:val="single" w:sz="4" w:space="0" w:color="F6B39B"/>
            </w:tcBorders>
          </w:tcPr>
          <w:p w:rsidR="00E87304" w:rsidRPr="007C4CAE" w:rsidRDefault="00E87304" w:rsidP="00220235">
            <w:pPr>
              <w:tabs>
                <w:tab w:val="left" w:pos="2880"/>
              </w:tabs>
              <w:spacing w:before="40" w:after="40" w:line="240" w:lineRule="auto"/>
              <w:jc w:val="right"/>
              <w:rPr>
                <w:rFonts w:ascii="Calibri" w:eastAsia="Times New Roman" w:hAnsi="Calibri" w:cs="Calibri"/>
                <w:b/>
                <w:bCs/>
                <w:sz w:val="24"/>
                <w:szCs w:val="24"/>
                <w:lang w:val="de-DE" w:eastAsia="de-DE"/>
              </w:rPr>
            </w:pPr>
            <w:r w:rsidRPr="007C4CAE">
              <w:rPr>
                <w:rFonts w:ascii="Calibri" w:eastAsia="Times New Roman" w:hAnsi="Calibri" w:cs="Calibri"/>
                <w:b/>
                <w:bCs/>
                <w:sz w:val="24"/>
                <w:szCs w:val="24"/>
                <w:lang w:val="de-DE" w:eastAsia="de-DE"/>
              </w:rPr>
              <w:t>Sbg.</w:t>
            </w:r>
          </w:p>
        </w:tc>
        <w:tc>
          <w:tcPr>
            <w:tcW w:w="894" w:type="dxa"/>
            <w:tcBorders>
              <w:bottom w:val="single" w:sz="4" w:space="0" w:color="F6B39B"/>
            </w:tcBorders>
          </w:tcPr>
          <w:p w:rsidR="00E87304" w:rsidRPr="007C4CAE" w:rsidRDefault="00E87304" w:rsidP="00220235">
            <w:pPr>
              <w:tabs>
                <w:tab w:val="left" w:pos="2880"/>
              </w:tabs>
              <w:spacing w:before="40" w:after="40" w:line="240" w:lineRule="auto"/>
              <w:jc w:val="right"/>
              <w:rPr>
                <w:rFonts w:ascii="Calibri" w:eastAsia="Times New Roman" w:hAnsi="Calibri" w:cs="Calibri"/>
                <w:b/>
                <w:bCs/>
                <w:sz w:val="24"/>
                <w:szCs w:val="24"/>
                <w:lang w:val="de-DE" w:eastAsia="de-DE"/>
              </w:rPr>
            </w:pPr>
            <w:r w:rsidRPr="007C4CAE">
              <w:rPr>
                <w:rFonts w:ascii="Calibri" w:eastAsia="Times New Roman" w:hAnsi="Calibri" w:cs="Calibri"/>
                <w:b/>
                <w:bCs/>
                <w:sz w:val="24"/>
                <w:szCs w:val="24"/>
                <w:lang w:val="de-DE" w:eastAsia="de-DE"/>
              </w:rPr>
              <w:t>Stmk.</w:t>
            </w:r>
          </w:p>
        </w:tc>
        <w:tc>
          <w:tcPr>
            <w:tcW w:w="881" w:type="dxa"/>
            <w:tcBorders>
              <w:bottom w:val="single" w:sz="4" w:space="0" w:color="F6B39B"/>
            </w:tcBorders>
          </w:tcPr>
          <w:p w:rsidR="00E87304" w:rsidRPr="007C4CAE" w:rsidRDefault="00E87304" w:rsidP="00220235">
            <w:pPr>
              <w:tabs>
                <w:tab w:val="left" w:pos="2880"/>
              </w:tabs>
              <w:spacing w:before="40" w:after="40" w:line="240" w:lineRule="auto"/>
              <w:jc w:val="right"/>
              <w:rPr>
                <w:rFonts w:ascii="Calibri" w:eastAsia="Times New Roman" w:hAnsi="Calibri" w:cs="Calibri"/>
                <w:b/>
                <w:bCs/>
                <w:sz w:val="24"/>
                <w:szCs w:val="24"/>
                <w:lang w:val="de-DE" w:eastAsia="de-DE"/>
              </w:rPr>
            </w:pPr>
            <w:r w:rsidRPr="007C4CAE">
              <w:rPr>
                <w:rFonts w:ascii="Calibri" w:eastAsia="Times New Roman" w:hAnsi="Calibri" w:cs="Calibri"/>
                <w:b/>
                <w:bCs/>
                <w:sz w:val="24"/>
                <w:szCs w:val="24"/>
                <w:lang w:val="de-DE" w:eastAsia="de-DE"/>
              </w:rPr>
              <w:t>Tirol</w:t>
            </w:r>
          </w:p>
        </w:tc>
        <w:tc>
          <w:tcPr>
            <w:tcW w:w="875" w:type="dxa"/>
            <w:tcBorders>
              <w:bottom w:val="single" w:sz="4" w:space="0" w:color="F6B39B"/>
            </w:tcBorders>
          </w:tcPr>
          <w:p w:rsidR="00E87304" w:rsidRPr="007C4CAE" w:rsidRDefault="00E87304" w:rsidP="00220235">
            <w:pPr>
              <w:tabs>
                <w:tab w:val="left" w:pos="2880"/>
              </w:tabs>
              <w:spacing w:before="40" w:after="40" w:line="240" w:lineRule="auto"/>
              <w:jc w:val="right"/>
              <w:rPr>
                <w:rFonts w:ascii="Calibri" w:eastAsia="Times New Roman" w:hAnsi="Calibri" w:cs="Calibri"/>
                <w:b/>
                <w:bCs/>
                <w:sz w:val="24"/>
                <w:szCs w:val="24"/>
                <w:lang w:val="de-DE" w:eastAsia="de-DE"/>
              </w:rPr>
            </w:pPr>
            <w:r w:rsidRPr="007C4CAE">
              <w:rPr>
                <w:rFonts w:ascii="Calibri" w:eastAsia="Times New Roman" w:hAnsi="Calibri" w:cs="Calibri"/>
                <w:b/>
                <w:bCs/>
                <w:sz w:val="24"/>
                <w:szCs w:val="24"/>
                <w:lang w:val="de-DE" w:eastAsia="de-DE"/>
              </w:rPr>
              <w:t>Vbg.</w:t>
            </w:r>
          </w:p>
        </w:tc>
        <w:tc>
          <w:tcPr>
            <w:tcW w:w="894" w:type="dxa"/>
            <w:tcBorders>
              <w:bottom w:val="single" w:sz="4" w:space="0" w:color="F6B39B"/>
            </w:tcBorders>
          </w:tcPr>
          <w:p w:rsidR="00E87304" w:rsidRPr="007C4CAE" w:rsidRDefault="00E87304" w:rsidP="00220235">
            <w:pPr>
              <w:tabs>
                <w:tab w:val="left" w:pos="2880"/>
              </w:tabs>
              <w:spacing w:before="40" w:after="40" w:line="240" w:lineRule="auto"/>
              <w:jc w:val="right"/>
              <w:rPr>
                <w:rFonts w:ascii="Calibri" w:eastAsia="Times New Roman" w:hAnsi="Calibri" w:cs="Calibri"/>
                <w:b/>
                <w:bCs/>
                <w:sz w:val="24"/>
                <w:szCs w:val="24"/>
                <w:lang w:val="de-DE" w:eastAsia="de-DE"/>
              </w:rPr>
            </w:pPr>
            <w:r w:rsidRPr="007C4CAE">
              <w:rPr>
                <w:rFonts w:ascii="Calibri" w:eastAsia="Times New Roman" w:hAnsi="Calibri" w:cs="Calibri"/>
                <w:b/>
                <w:bCs/>
                <w:sz w:val="24"/>
                <w:szCs w:val="24"/>
                <w:lang w:val="de-DE" w:eastAsia="de-DE"/>
              </w:rPr>
              <w:t>Wien</w:t>
            </w:r>
          </w:p>
        </w:tc>
      </w:tr>
      <w:tr w:rsidR="00E87304" w:rsidRPr="007C4CAE" w:rsidTr="00E87304">
        <w:trPr>
          <w:cantSplit/>
        </w:trPr>
        <w:tc>
          <w:tcPr>
            <w:tcW w:w="1608" w:type="dxa"/>
            <w:tcBorders>
              <w:top w:val="single" w:sz="4" w:space="0" w:color="F6B39B"/>
              <w:bottom w:val="single" w:sz="4" w:space="0" w:color="F6B39B"/>
            </w:tcBorders>
          </w:tcPr>
          <w:p w:rsidR="00E87304" w:rsidRPr="00E87304" w:rsidRDefault="00E87304" w:rsidP="00220235">
            <w:pPr>
              <w:spacing w:before="40" w:after="40" w:line="240" w:lineRule="auto"/>
              <w:rPr>
                <w:rFonts w:ascii="Calibri" w:eastAsia="Times New Roman" w:hAnsi="Calibri" w:cs="Calibri"/>
                <w:b/>
                <w:sz w:val="24"/>
                <w:szCs w:val="24"/>
                <w:lang w:eastAsia="de-DE"/>
              </w:rPr>
            </w:pPr>
            <w:r w:rsidRPr="00E87304">
              <w:rPr>
                <w:rFonts w:ascii="Calibri" w:eastAsia="Times New Roman" w:hAnsi="Calibri" w:cs="Calibri"/>
                <w:b/>
                <w:sz w:val="24"/>
                <w:szCs w:val="24"/>
                <w:lang w:eastAsia="de-DE"/>
              </w:rPr>
              <w:t>Gesamt</w:t>
            </w:r>
          </w:p>
        </w:tc>
        <w:tc>
          <w:tcPr>
            <w:tcW w:w="932" w:type="dxa"/>
            <w:tcBorders>
              <w:top w:val="single" w:sz="4" w:space="0" w:color="F6B39B"/>
              <w:bottom w:val="single" w:sz="4" w:space="0" w:color="F6B39B"/>
            </w:tcBorders>
            <w:shd w:val="clear" w:color="auto" w:fill="FDECE5"/>
          </w:tcPr>
          <w:p w:rsidR="00E87304" w:rsidRPr="007C4CAE" w:rsidRDefault="00A96BA2" w:rsidP="00220235">
            <w:pPr>
              <w:spacing w:after="0" w:line="240" w:lineRule="auto"/>
              <w:jc w:val="right"/>
              <w:rPr>
                <w:rFonts w:ascii="Calibri" w:eastAsia="Times New Roman" w:hAnsi="Calibri" w:cs="Calibri"/>
                <w:b/>
                <w:sz w:val="24"/>
                <w:szCs w:val="24"/>
                <w:lang w:eastAsia="de-DE"/>
              </w:rPr>
            </w:pPr>
            <w:r>
              <w:rPr>
                <w:rFonts w:ascii="Calibri" w:eastAsia="Times New Roman" w:hAnsi="Calibri" w:cs="Calibri"/>
                <w:b/>
                <w:sz w:val="24"/>
                <w:szCs w:val="24"/>
                <w:lang w:eastAsia="de-DE"/>
              </w:rPr>
              <w:t>65.597</w:t>
            </w:r>
          </w:p>
        </w:tc>
        <w:tc>
          <w:tcPr>
            <w:tcW w:w="742" w:type="dxa"/>
            <w:tcBorders>
              <w:top w:val="single" w:sz="4" w:space="0" w:color="F6B39B"/>
              <w:bottom w:val="single" w:sz="4" w:space="0" w:color="F6B39B"/>
            </w:tcBorders>
          </w:tcPr>
          <w:p w:rsidR="00E87304" w:rsidRPr="007C4CAE" w:rsidRDefault="00AE7EED" w:rsidP="00220235">
            <w:pPr>
              <w:spacing w:after="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2.139</w:t>
            </w:r>
          </w:p>
        </w:tc>
        <w:tc>
          <w:tcPr>
            <w:tcW w:w="881" w:type="dxa"/>
            <w:tcBorders>
              <w:top w:val="single" w:sz="4" w:space="0" w:color="F6B39B"/>
              <w:bottom w:val="single" w:sz="4" w:space="0" w:color="F6B39B"/>
            </w:tcBorders>
          </w:tcPr>
          <w:p w:rsidR="00E87304" w:rsidRPr="007C4CAE" w:rsidRDefault="00AE7EED" w:rsidP="00220235">
            <w:pPr>
              <w:spacing w:after="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5.894</w:t>
            </w:r>
          </w:p>
        </w:tc>
        <w:tc>
          <w:tcPr>
            <w:tcW w:w="881" w:type="dxa"/>
            <w:tcBorders>
              <w:top w:val="single" w:sz="4" w:space="0" w:color="F6B39B"/>
              <w:bottom w:val="single" w:sz="4" w:space="0" w:color="F6B39B"/>
            </w:tcBorders>
          </w:tcPr>
          <w:p w:rsidR="00E87304" w:rsidRPr="007C4CAE" w:rsidRDefault="00AE7EED" w:rsidP="00220235">
            <w:pPr>
              <w:spacing w:after="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15.260</w:t>
            </w:r>
          </w:p>
        </w:tc>
        <w:tc>
          <w:tcPr>
            <w:tcW w:w="881" w:type="dxa"/>
            <w:tcBorders>
              <w:top w:val="single" w:sz="4" w:space="0" w:color="F6B39B"/>
              <w:bottom w:val="single" w:sz="4" w:space="0" w:color="F6B39B"/>
            </w:tcBorders>
          </w:tcPr>
          <w:p w:rsidR="00E87304" w:rsidRPr="007C4CAE" w:rsidRDefault="00AE7EED" w:rsidP="00220235">
            <w:pPr>
              <w:spacing w:after="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14.913</w:t>
            </w:r>
          </w:p>
        </w:tc>
        <w:tc>
          <w:tcPr>
            <w:tcW w:w="907" w:type="dxa"/>
            <w:tcBorders>
              <w:top w:val="single" w:sz="4" w:space="0" w:color="F6B39B"/>
              <w:bottom w:val="single" w:sz="4" w:space="0" w:color="F6B39B"/>
            </w:tcBorders>
          </w:tcPr>
          <w:p w:rsidR="00E87304" w:rsidRPr="007C4CAE" w:rsidRDefault="00AE7EED" w:rsidP="00220235">
            <w:pPr>
              <w:spacing w:after="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3.284</w:t>
            </w:r>
          </w:p>
        </w:tc>
        <w:tc>
          <w:tcPr>
            <w:tcW w:w="894" w:type="dxa"/>
            <w:tcBorders>
              <w:top w:val="single" w:sz="4" w:space="0" w:color="F6B39B"/>
              <w:bottom w:val="single" w:sz="4" w:space="0" w:color="F6B39B"/>
            </w:tcBorders>
          </w:tcPr>
          <w:p w:rsidR="00E87304" w:rsidRPr="007C4CAE" w:rsidRDefault="00AE7EED" w:rsidP="00220235">
            <w:pPr>
              <w:spacing w:after="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9.724</w:t>
            </w:r>
          </w:p>
        </w:tc>
        <w:tc>
          <w:tcPr>
            <w:tcW w:w="881" w:type="dxa"/>
            <w:tcBorders>
              <w:top w:val="single" w:sz="4" w:space="0" w:color="F6B39B"/>
              <w:bottom w:val="single" w:sz="4" w:space="0" w:color="F6B39B"/>
            </w:tcBorders>
          </w:tcPr>
          <w:p w:rsidR="00E87304" w:rsidRPr="007C4CAE" w:rsidRDefault="00AE7EED" w:rsidP="00220235">
            <w:pPr>
              <w:spacing w:after="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4.712</w:t>
            </w:r>
          </w:p>
        </w:tc>
        <w:tc>
          <w:tcPr>
            <w:tcW w:w="875" w:type="dxa"/>
            <w:tcBorders>
              <w:top w:val="single" w:sz="4" w:space="0" w:color="F6B39B"/>
              <w:bottom w:val="single" w:sz="4" w:space="0" w:color="F6B39B"/>
            </w:tcBorders>
          </w:tcPr>
          <w:p w:rsidR="00E87304" w:rsidRPr="007C4CAE" w:rsidRDefault="00AE7EED" w:rsidP="00220235">
            <w:pPr>
              <w:spacing w:after="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3.069</w:t>
            </w:r>
          </w:p>
        </w:tc>
        <w:tc>
          <w:tcPr>
            <w:tcW w:w="894" w:type="dxa"/>
            <w:tcBorders>
              <w:top w:val="single" w:sz="4" w:space="0" w:color="F6B39B"/>
              <w:bottom w:val="single" w:sz="4" w:space="0" w:color="F6B39B"/>
            </w:tcBorders>
          </w:tcPr>
          <w:p w:rsidR="00E87304" w:rsidRPr="007C4CAE" w:rsidRDefault="00AE7EED" w:rsidP="00220235">
            <w:pPr>
              <w:spacing w:after="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6.602</w:t>
            </w:r>
          </w:p>
        </w:tc>
      </w:tr>
    </w:tbl>
    <w:p w:rsidR="00E87304" w:rsidRDefault="00E87304" w:rsidP="00E87304">
      <w:pPr>
        <w:spacing w:before="120" w:after="0" w:line="240" w:lineRule="auto"/>
        <w:ind w:right="-261"/>
        <w:rPr>
          <w:rFonts w:ascii="Calibri" w:eastAsia="Times New Roman" w:hAnsi="Calibri" w:cs="Calibri"/>
          <w:b/>
          <w:bCs/>
          <w:color w:val="E64135"/>
          <w:sz w:val="24"/>
          <w:szCs w:val="24"/>
          <w:lang w:eastAsia="de-DE"/>
        </w:rPr>
      </w:pPr>
      <w:r>
        <w:rPr>
          <w:rFonts w:ascii="Calibri" w:eastAsia="Times New Roman" w:hAnsi="Calibri" w:cs="Calibri"/>
          <w:b/>
          <w:bCs/>
          <w:color w:val="E64135"/>
          <w:sz w:val="24"/>
          <w:szCs w:val="24"/>
          <w:lang w:eastAsia="de-DE"/>
        </w:rPr>
        <w:t>ausgestelle Parkausweise</w:t>
      </w:r>
    </w:p>
    <w:tbl>
      <w:tblPr>
        <w:tblW w:w="10376" w:type="dxa"/>
        <w:tblInd w:w="70" w:type="dxa"/>
        <w:tblCellMar>
          <w:left w:w="70" w:type="dxa"/>
          <w:right w:w="70" w:type="dxa"/>
        </w:tblCellMar>
        <w:tblLook w:val="0000" w:firstRow="0" w:lastRow="0" w:firstColumn="0" w:lastColumn="0" w:noHBand="0" w:noVBand="0"/>
      </w:tblPr>
      <w:tblGrid>
        <w:gridCol w:w="1608"/>
        <w:gridCol w:w="932"/>
        <w:gridCol w:w="742"/>
        <w:gridCol w:w="881"/>
        <w:gridCol w:w="881"/>
        <w:gridCol w:w="881"/>
        <w:gridCol w:w="907"/>
        <w:gridCol w:w="894"/>
        <w:gridCol w:w="881"/>
        <w:gridCol w:w="875"/>
        <w:gridCol w:w="894"/>
      </w:tblGrid>
      <w:tr w:rsidR="00E87304" w:rsidRPr="007C4CAE" w:rsidTr="00220235">
        <w:trPr>
          <w:cantSplit/>
        </w:trPr>
        <w:tc>
          <w:tcPr>
            <w:tcW w:w="2540" w:type="dxa"/>
            <w:gridSpan w:val="2"/>
            <w:tcBorders>
              <w:bottom w:val="single" w:sz="4" w:space="0" w:color="F6B39B"/>
            </w:tcBorders>
          </w:tcPr>
          <w:p w:rsidR="00E87304" w:rsidRPr="00E87304" w:rsidRDefault="00E87304" w:rsidP="00C931B0">
            <w:pPr>
              <w:spacing w:before="40" w:after="40" w:line="240" w:lineRule="auto"/>
              <w:rPr>
                <w:rFonts w:ascii="Calibri" w:eastAsia="Times New Roman" w:hAnsi="Calibri" w:cs="Calibri"/>
                <w:bCs/>
                <w:sz w:val="24"/>
                <w:szCs w:val="24"/>
                <w:lang w:val="de-DE" w:eastAsia="de-DE"/>
              </w:rPr>
            </w:pPr>
            <w:r w:rsidRPr="00E87304">
              <w:rPr>
                <w:rFonts w:ascii="Calibri" w:eastAsia="Times New Roman" w:hAnsi="Calibri" w:cs="Calibri"/>
                <w:bCs/>
                <w:sz w:val="24"/>
                <w:szCs w:val="24"/>
                <w:lang w:val="de-DE" w:eastAsia="de-DE"/>
              </w:rPr>
              <w:t>Stand 201</w:t>
            </w:r>
            <w:r w:rsidR="00C931B0">
              <w:rPr>
                <w:rFonts w:ascii="Calibri" w:eastAsia="Times New Roman" w:hAnsi="Calibri" w:cs="Calibri"/>
                <w:bCs/>
                <w:sz w:val="24"/>
                <w:szCs w:val="24"/>
                <w:lang w:val="de-DE" w:eastAsia="de-DE"/>
              </w:rPr>
              <w:t>5</w:t>
            </w:r>
          </w:p>
        </w:tc>
        <w:tc>
          <w:tcPr>
            <w:tcW w:w="742" w:type="dxa"/>
            <w:tcBorders>
              <w:bottom w:val="single" w:sz="4" w:space="0" w:color="F6B39B"/>
            </w:tcBorders>
          </w:tcPr>
          <w:p w:rsidR="00E87304" w:rsidRPr="007C4CAE" w:rsidRDefault="00E87304" w:rsidP="00220235">
            <w:pPr>
              <w:tabs>
                <w:tab w:val="left" w:pos="2880"/>
              </w:tabs>
              <w:spacing w:before="40" w:after="40" w:line="240" w:lineRule="auto"/>
              <w:jc w:val="right"/>
              <w:rPr>
                <w:rFonts w:ascii="Calibri" w:eastAsia="Times New Roman" w:hAnsi="Calibri" w:cs="Calibri"/>
                <w:b/>
                <w:bCs/>
                <w:sz w:val="24"/>
                <w:szCs w:val="24"/>
                <w:lang w:eastAsia="de-DE"/>
              </w:rPr>
            </w:pPr>
            <w:r w:rsidRPr="007C4CAE">
              <w:rPr>
                <w:rFonts w:ascii="Calibri" w:eastAsia="Times New Roman" w:hAnsi="Calibri" w:cs="Calibri"/>
                <w:b/>
                <w:bCs/>
                <w:sz w:val="24"/>
                <w:szCs w:val="24"/>
                <w:lang w:eastAsia="de-DE"/>
              </w:rPr>
              <w:t>Bgld.</w:t>
            </w:r>
          </w:p>
        </w:tc>
        <w:tc>
          <w:tcPr>
            <w:tcW w:w="881" w:type="dxa"/>
            <w:tcBorders>
              <w:bottom w:val="single" w:sz="4" w:space="0" w:color="F6B39B"/>
            </w:tcBorders>
          </w:tcPr>
          <w:p w:rsidR="00E87304" w:rsidRPr="007C4CAE" w:rsidRDefault="00E87304" w:rsidP="00220235">
            <w:pPr>
              <w:tabs>
                <w:tab w:val="left" w:pos="2880"/>
              </w:tabs>
              <w:spacing w:before="40" w:after="40" w:line="240" w:lineRule="auto"/>
              <w:jc w:val="right"/>
              <w:rPr>
                <w:rFonts w:ascii="Calibri" w:eastAsia="Times New Roman" w:hAnsi="Calibri" w:cs="Calibri"/>
                <w:b/>
                <w:bCs/>
                <w:sz w:val="24"/>
                <w:szCs w:val="24"/>
                <w:lang w:eastAsia="de-DE"/>
              </w:rPr>
            </w:pPr>
            <w:r w:rsidRPr="007C4CAE">
              <w:rPr>
                <w:rFonts w:ascii="Calibri" w:eastAsia="Times New Roman" w:hAnsi="Calibri" w:cs="Calibri"/>
                <w:b/>
                <w:bCs/>
                <w:sz w:val="24"/>
                <w:szCs w:val="24"/>
                <w:lang w:eastAsia="de-DE"/>
              </w:rPr>
              <w:t>Ktn.</w:t>
            </w:r>
          </w:p>
        </w:tc>
        <w:tc>
          <w:tcPr>
            <w:tcW w:w="881" w:type="dxa"/>
            <w:tcBorders>
              <w:bottom w:val="single" w:sz="4" w:space="0" w:color="F6B39B"/>
            </w:tcBorders>
          </w:tcPr>
          <w:p w:rsidR="00E87304" w:rsidRPr="007C4CAE" w:rsidRDefault="00E87304" w:rsidP="00220235">
            <w:pPr>
              <w:tabs>
                <w:tab w:val="left" w:pos="2880"/>
              </w:tabs>
              <w:spacing w:before="40" w:after="40" w:line="240" w:lineRule="auto"/>
              <w:jc w:val="right"/>
              <w:rPr>
                <w:rFonts w:ascii="Calibri" w:eastAsia="Times New Roman" w:hAnsi="Calibri" w:cs="Calibri"/>
                <w:b/>
                <w:bCs/>
                <w:sz w:val="24"/>
                <w:szCs w:val="24"/>
                <w:lang w:eastAsia="de-DE"/>
              </w:rPr>
            </w:pPr>
            <w:r w:rsidRPr="007C4CAE">
              <w:rPr>
                <w:rFonts w:ascii="Calibri" w:eastAsia="Times New Roman" w:hAnsi="Calibri" w:cs="Calibri"/>
                <w:b/>
                <w:bCs/>
                <w:sz w:val="24"/>
                <w:szCs w:val="24"/>
                <w:lang w:eastAsia="de-DE"/>
              </w:rPr>
              <w:t>NÖ.</w:t>
            </w:r>
          </w:p>
        </w:tc>
        <w:tc>
          <w:tcPr>
            <w:tcW w:w="881" w:type="dxa"/>
            <w:tcBorders>
              <w:bottom w:val="single" w:sz="4" w:space="0" w:color="F6B39B"/>
            </w:tcBorders>
          </w:tcPr>
          <w:p w:rsidR="00E87304" w:rsidRPr="007C4CAE" w:rsidRDefault="00E87304" w:rsidP="00220235">
            <w:pPr>
              <w:tabs>
                <w:tab w:val="left" w:pos="2880"/>
              </w:tabs>
              <w:spacing w:before="40" w:after="40" w:line="240" w:lineRule="auto"/>
              <w:jc w:val="right"/>
              <w:rPr>
                <w:rFonts w:ascii="Calibri" w:eastAsia="Times New Roman" w:hAnsi="Calibri" w:cs="Calibri"/>
                <w:b/>
                <w:bCs/>
                <w:sz w:val="24"/>
                <w:szCs w:val="24"/>
                <w:lang w:eastAsia="de-DE"/>
              </w:rPr>
            </w:pPr>
            <w:r w:rsidRPr="007C4CAE">
              <w:rPr>
                <w:rFonts w:ascii="Calibri" w:eastAsia="Times New Roman" w:hAnsi="Calibri" w:cs="Calibri"/>
                <w:b/>
                <w:bCs/>
                <w:sz w:val="24"/>
                <w:szCs w:val="24"/>
                <w:lang w:eastAsia="de-DE"/>
              </w:rPr>
              <w:t>OÖ.</w:t>
            </w:r>
          </w:p>
        </w:tc>
        <w:tc>
          <w:tcPr>
            <w:tcW w:w="907" w:type="dxa"/>
            <w:tcBorders>
              <w:bottom w:val="single" w:sz="4" w:space="0" w:color="F6B39B"/>
            </w:tcBorders>
          </w:tcPr>
          <w:p w:rsidR="00E87304" w:rsidRPr="007C4CAE" w:rsidRDefault="00E87304" w:rsidP="00220235">
            <w:pPr>
              <w:tabs>
                <w:tab w:val="left" w:pos="2880"/>
              </w:tabs>
              <w:spacing w:before="40" w:after="40" w:line="240" w:lineRule="auto"/>
              <w:jc w:val="right"/>
              <w:rPr>
                <w:rFonts w:ascii="Calibri" w:eastAsia="Times New Roman" w:hAnsi="Calibri" w:cs="Calibri"/>
                <w:b/>
                <w:bCs/>
                <w:sz w:val="24"/>
                <w:szCs w:val="24"/>
                <w:lang w:val="de-DE" w:eastAsia="de-DE"/>
              </w:rPr>
            </w:pPr>
            <w:r w:rsidRPr="007C4CAE">
              <w:rPr>
                <w:rFonts w:ascii="Calibri" w:eastAsia="Times New Roman" w:hAnsi="Calibri" w:cs="Calibri"/>
                <w:b/>
                <w:bCs/>
                <w:sz w:val="24"/>
                <w:szCs w:val="24"/>
                <w:lang w:val="de-DE" w:eastAsia="de-DE"/>
              </w:rPr>
              <w:t>Sbg.</w:t>
            </w:r>
          </w:p>
        </w:tc>
        <w:tc>
          <w:tcPr>
            <w:tcW w:w="894" w:type="dxa"/>
            <w:tcBorders>
              <w:bottom w:val="single" w:sz="4" w:space="0" w:color="F6B39B"/>
            </w:tcBorders>
          </w:tcPr>
          <w:p w:rsidR="00E87304" w:rsidRPr="007C4CAE" w:rsidRDefault="00E87304" w:rsidP="00220235">
            <w:pPr>
              <w:tabs>
                <w:tab w:val="left" w:pos="2880"/>
              </w:tabs>
              <w:spacing w:before="40" w:after="40" w:line="240" w:lineRule="auto"/>
              <w:jc w:val="right"/>
              <w:rPr>
                <w:rFonts w:ascii="Calibri" w:eastAsia="Times New Roman" w:hAnsi="Calibri" w:cs="Calibri"/>
                <w:b/>
                <w:bCs/>
                <w:sz w:val="24"/>
                <w:szCs w:val="24"/>
                <w:lang w:val="de-DE" w:eastAsia="de-DE"/>
              </w:rPr>
            </w:pPr>
            <w:r w:rsidRPr="007C4CAE">
              <w:rPr>
                <w:rFonts w:ascii="Calibri" w:eastAsia="Times New Roman" w:hAnsi="Calibri" w:cs="Calibri"/>
                <w:b/>
                <w:bCs/>
                <w:sz w:val="24"/>
                <w:szCs w:val="24"/>
                <w:lang w:val="de-DE" w:eastAsia="de-DE"/>
              </w:rPr>
              <w:t>Stmk.</w:t>
            </w:r>
          </w:p>
        </w:tc>
        <w:tc>
          <w:tcPr>
            <w:tcW w:w="881" w:type="dxa"/>
            <w:tcBorders>
              <w:bottom w:val="single" w:sz="4" w:space="0" w:color="F6B39B"/>
            </w:tcBorders>
          </w:tcPr>
          <w:p w:rsidR="00E87304" w:rsidRPr="007C4CAE" w:rsidRDefault="00E87304" w:rsidP="00220235">
            <w:pPr>
              <w:tabs>
                <w:tab w:val="left" w:pos="2880"/>
              </w:tabs>
              <w:spacing w:before="40" w:after="40" w:line="240" w:lineRule="auto"/>
              <w:jc w:val="right"/>
              <w:rPr>
                <w:rFonts w:ascii="Calibri" w:eastAsia="Times New Roman" w:hAnsi="Calibri" w:cs="Calibri"/>
                <w:b/>
                <w:bCs/>
                <w:sz w:val="24"/>
                <w:szCs w:val="24"/>
                <w:lang w:val="de-DE" w:eastAsia="de-DE"/>
              </w:rPr>
            </w:pPr>
            <w:r w:rsidRPr="007C4CAE">
              <w:rPr>
                <w:rFonts w:ascii="Calibri" w:eastAsia="Times New Roman" w:hAnsi="Calibri" w:cs="Calibri"/>
                <w:b/>
                <w:bCs/>
                <w:sz w:val="24"/>
                <w:szCs w:val="24"/>
                <w:lang w:val="de-DE" w:eastAsia="de-DE"/>
              </w:rPr>
              <w:t>Tirol</w:t>
            </w:r>
          </w:p>
        </w:tc>
        <w:tc>
          <w:tcPr>
            <w:tcW w:w="875" w:type="dxa"/>
            <w:tcBorders>
              <w:bottom w:val="single" w:sz="4" w:space="0" w:color="F6B39B"/>
            </w:tcBorders>
          </w:tcPr>
          <w:p w:rsidR="00E87304" w:rsidRPr="007C4CAE" w:rsidRDefault="00E87304" w:rsidP="00220235">
            <w:pPr>
              <w:tabs>
                <w:tab w:val="left" w:pos="2880"/>
              </w:tabs>
              <w:spacing w:before="40" w:after="40" w:line="240" w:lineRule="auto"/>
              <w:jc w:val="right"/>
              <w:rPr>
                <w:rFonts w:ascii="Calibri" w:eastAsia="Times New Roman" w:hAnsi="Calibri" w:cs="Calibri"/>
                <w:b/>
                <w:bCs/>
                <w:sz w:val="24"/>
                <w:szCs w:val="24"/>
                <w:lang w:val="de-DE" w:eastAsia="de-DE"/>
              </w:rPr>
            </w:pPr>
            <w:r w:rsidRPr="007C4CAE">
              <w:rPr>
                <w:rFonts w:ascii="Calibri" w:eastAsia="Times New Roman" w:hAnsi="Calibri" w:cs="Calibri"/>
                <w:b/>
                <w:bCs/>
                <w:sz w:val="24"/>
                <w:szCs w:val="24"/>
                <w:lang w:val="de-DE" w:eastAsia="de-DE"/>
              </w:rPr>
              <w:t>Vbg.</w:t>
            </w:r>
          </w:p>
        </w:tc>
        <w:tc>
          <w:tcPr>
            <w:tcW w:w="894" w:type="dxa"/>
            <w:tcBorders>
              <w:bottom w:val="single" w:sz="4" w:space="0" w:color="F6B39B"/>
            </w:tcBorders>
          </w:tcPr>
          <w:p w:rsidR="00E87304" w:rsidRPr="007C4CAE" w:rsidRDefault="00E87304" w:rsidP="00220235">
            <w:pPr>
              <w:tabs>
                <w:tab w:val="left" w:pos="2880"/>
              </w:tabs>
              <w:spacing w:before="40" w:after="40" w:line="240" w:lineRule="auto"/>
              <w:jc w:val="right"/>
              <w:rPr>
                <w:rFonts w:ascii="Calibri" w:eastAsia="Times New Roman" w:hAnsi="Calibri" w:cs="Calibri"/>
                <w:b/>
                <w:bCs/>
                <w:sz w:val="24"/>
                <w:szCs w:val="24"/>
                <w:lang w:val="de-DE" w:eastAsia="de-DE"/>
              </w:rPr>
            </w:pPr>
            <w:r w:rsidRPr="007C4CAE">
              <w:rPr>
                <w:rFonts w:ascii="Calibri" w:eastAsia="Times New Roman" w:hAnsi="Calibri" w:cs="Calibri"/>
                <w:b/>
                <w:bCs/>
                <w:sz w:val="24"/>
                <w:szCs w:val="24"/>
                <w:lang w:val="de-DE" w:eastAsia="de-DE"/>
              </w:rPr>
              <w:t>Wien</w:t>
            </w:r>
          </w:p>
        </w:tc>
      </w:tr>
      <w:tr w:rsidR="00E87304" w:rsidRPr="007C4CAE" w:rsidTr="00220235">
        <w:trPr>
          <w:cantSplit/>
        </w:trPr>
        <w:tc>
          <w:tcPr>
            <w:tcW w:w="1608" w:type="dxa"/>
            <w:tcBorders>
              <w:top w:val="single" w:sz="4" w:space="0" w:color="F6B39B"/>
              <w:bottom w:val="single" w:sz="4" w:space="0" w:color="F6B39B"/>
            </w:tcBorders>
          </w:tcPr>
          <w:p w:rsidR="00E87304" w:rsidRPr="00E87304" w:rsidRDefault="00E87304" w:rsidP="00220235">
            <w:pPr>
              <w:spacing w:before="40" w:after="40" w:line="240" w:lineRule="auto"/>
              <w:rPr>
                <w:rFonts w:ascii="Calibri" w:eastAsia="Times New Roman" w:hAnsi="Calibri" w:cs="Calibri"/>
                <w:b/>
                <w:sz w:val="24"/>
                <w:szCs w:val="24"/>
                <w:lang w:eastAsia="de-DE"/>
              </w:rPr>
            </w:pPr>
            <w:r w:rsidRPr="00E87304">
              <w:rPr>
                <w:rFonts w:ascii="Calibri" w:eastAsia="Times New Roman" w:hAnsi="Calibri" w:cs="Calibri"/>
                <w:b/>
                <w:sz w:val="24"/>
                <w:szCs w:val="24"/>
                <w:lang w:eastAsia="de-DE"/>
              </w:rPr>
              <w:t>Gesamt</w:t>
            </w:r>
          </w:p>
        </w:tc>
        <w:tc>
          <w:tcPr>
            <w:tcW w:w="932" w:type="dxa"/>
            <w:tcBorders>
              <w:top w:val="single" w:sz="4" w:space="0" w:color="F6B39B"/>
              <w:bottom w:val="single" w:sz="4" w:space="0" w:color="F6B39B"/>
            </w:tcBorders>
            <w:shd w:val="clear" w:color="auto" w:fill="FDECE5"/>
          </w:tcPr>
          <w:p w:rsidR="00E87304" w:rsidRPr="007C4CAE" w:rsidRDefault="00A96BA2" w:rsidP="00220235">
            <w:pPr>
              <w:spacing w:after="0" w:line="240" w:lineRule="auto"/>
              <w:jc w:val="right"/>
              <w:rPr>
                <w:rFonts w:ascii="Calibri" w:eastAsia="Times New Roman" w:hAnsi="Calibri" w:cs="Calibri"/>
                <w:b/>
                <w:sz w:val="24"/>
                <w:szCs w:val="24"/>
                <w:lang w:eastAsia="de-DE"/>
              </w:rPr>
            </w:pPr>
            <w:r>
              <w:rPr>
                <w:rFonts w:ascii="Calibri" w:eastAsia="Times New Roman" w:hAnsi="Calibri" w:cs="Calibri"/>
                <w:b/>
                <w:sz w:val="24"/>
                <w:szCs w:val="24"/>
                <w:lang w:eastAsia="de-DE"/>
              </w:rPr>
              <w:t>17.926</w:t>
            </w:r>
          </w:p>
        </w:tc>
        <w:tc>
          <w:tcPr>
            <w:tcW w:w="742" w:type="dxa"/>
            <w:tcBorders>
              <w:top w:val="single" w:sz="4" w:space="0" w:color="F6B39B"/>
              <w:bottom w:val="single" w:sz="4" w:space="0" w:color="F6B39B"/>
            </w:tcBorders>
          </w:tcPr>
          <w:p w:rsidR="00E87304" w:rsidRPr="007C4CAE" w:rsidRDefault="00AE7EED" w:rsidP="00220235">
            <w:pPr>
              <w:spacing w:after="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531</w:t>
            </w:r>
          </w:p>
        </w:tc>
        <w:tc>
          <w:tcPr>
            <w:tcW w:w="881" w:type="dxa"/>
            <w:tcBorders>
              <w:top w:val="single" w:sz="4" w:space="0" w:color="F6B39B"/>
              <w:bottom w:val="single" w:sz="4" w:space="0" w:color="F6B39B"/>
            </w:tcBorders>
          </w:tcPr>
          <w:p w:rsidR="00E87304" w:rsidRPr="007C4CAE" w:rsidRDefault="00AE7EED" w:rsidP="00220235">
            <w:pPr>
              <w:spacing w:after="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1.500</w:t>
            </w:r>
          </w:p>
        </w:tc>
        <w:tc>
          <w:tcPr>
            <w:tcW w:w="881" w:type="dxa"/>
            <w:tcBorders>
              <w:top w:val="single" w:sz="4" w:space="0" w:color="F6B39B"/>
              <w:bottom w:val="single" w:sz="4" w:space="0" w:color="F6B39B"/>
            </w:tcBorders>
          </w:tcPr>
          <w:p w:rsidR="00E87304" w:rsidRPr="007C4CAE" w:rsidRDefault="00AE7EED" w:rsidP="00220235">
            <w:pPr>
              <w:spacing w:after="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4.051</w:t>
            </w:r>
          </w:p>
        </w:tc>
        <w:tc>
          <w:tcPr>
            <w:tcW w:w="881" w:type="dxa"/>
            <w:tcBorders>
              <w:top w:val="single" w:sz="4" w:space="0" w:color="F6B39B"/>
              <w:bottom w:val="single" w:sz="4" w:space="0" w:color="F6B39B"/>
            </w:tcBorders>
          </w:tcPr>
          <w:p w:rsidR="00E87304" w:rsidRPr="007C4CAE" w:rsidRDefault="00AE7EED" w:rsidP="00220235">
            <w:pPr>
              <w:spacing w:after="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3.869</w:t>
            </w:r>
          </w:p>
        </w:tc>
        <w:tc>
          <w:tcPr>
            <w:tcW w:w="907" w:type="dxa"/>
            <w:tcBorders>
              <w:top w:val="single" w:sz="4" w:space="0" w:color="F6B39B"/>
              <w:bottom w:val="single" w:sz="4" w:space="0" w:color="F6B39B"/>
            </w:tcBorders>
          </w:tcPr>
          <w:p w:rsidR="00E87304" w:rsidRPr="007C4CAE" w:rsidRDefault="00AE7EED" w:rsidP="00220235">
            <w:pPr>
              <w:spacing w:after="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941</w:t>
            </w:r>
          </w:p>
        </w:tc>
        <w:tc>
          <w:tcPr>
            <w:tcW w:w="894" w:type="dxa"/>
            <w:tcBorders>
              <w:top w:val="single" w:sz="4" w:space="0" w:color="F6B39B"/>
              <w:bottom w:val="single" w:sz="4" w:space="0" w:color="F6B39B"/>
            </w:tcBorders>
          </w:tcPr>
          <w:p w:rsidR="00E87304" w:rsidRPr="007C4CAE" w:rsidRDefault="00AE7EED" w:rsidP="00220235">
            <w:pPr>
              <w:spacing w:after="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2.752</w:t>
            </w:r>
          </w:p>
        </w:tc>
        <w:tc>
          <w:tcPr>
            <w:tcW w:w="881" w:type="dxa"/>
            <w:tcBorders>
              <w:top w:val="single" w:sz="4" w:space="0" w:color="F6B39B"/>
              <w:bottom w:val="single" w:sz="4" w:space="0" w:color="F6B39B"/>
            </w:tcBorders>
          </w:tcPr>
          <w:p w:rsidR="00E87304" w:rsidRPr="007C4CAE" w:rsidRDefault="00AE7EED" w:rsidP="00220235">
            <w:pPr>
              <w:spacing w:after="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1.612</w:t>
            </w:r>
          </w:p>
        </w:tc>
        <w:tc>
          <w:tcPr>
            <w:tcW w:w="875" w:type="dxa"/>
            <w:tcBorders>
              <w:top w:val="single" w:sz="4" w:space="0" w:color="F6B39B"/>
              <w:bottom w:val="single" w:sz="4" w:space="0" w:color="F6B39B"/>
            </w:tcBorders>
          </w:tcPr>
          <w:p w:rsidR="00E87304" w:rsidRPr="007C4CAE" w:rsidRDefault="00AE7EED" w:rsidP="00220235">
            <w:pPr>
              <w:spacing w:after="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770</w:t>
            </w:r>
          </w:p>
        </w:tc>
        <w:tc>
          <w:tcPr>
            <w:tcW w:w="894" w:type="dxa"/>
            <w:tcBorders>
              <w:top w:val="single" w:sz="4" w:space="0" w:color="F6B39B"/>
              <w:bottom w:val="single" w:sz="4" w:space="0" w:color="F6B39B"/>
            </w:tcBorders>
          </w:tcPr>
          <w:p w:rsidR="00E87304" w:rsidRPr="007C4CAE" w:rsidRDefault="00AE7EED" w:rsidP="00220235">
            <w:pPr>
              <w:spacing w:after="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1.900</w:t>
            </w:r>
          </w:p>
        </w:tc>
      </w:tr>
    </w:tbl>
    <w:p w:rsidR="007C4CAE" w:rsidRPr="007C4CAE" w:rsidRDefault="007C4CAE" w:rsidP="00AE7EED">
      <w:pPr>
        <w:spacing w:before="240" w:after="0" w:line="240" w:lineRule="auto"/>
        <w:ind w:right="-261"/>
        <w:rPr>
          <w:rFonts w:ascii="Calibri" w:eastAsia="Times New Roman" w:hAnsi="Calibri" w:cs="Calibri"/>
          <w:b/>
          <w:bCs/>
          <w:color w:val="E63323"/>
          <w:sz w:val="24"/>
          <w:szCs w:val="24"/>
          <w:lang w:eastAsia="de-DE"/>
        </w:rPr>
      </w:pPr>
      <w:r w:rsidRPr="007C4CAE">
        <w:rPr>
          <w:rFonts w:ascii="Calibri" w:eastAsia="Times New Roman" w:hAnsi="Calibri" w:cs="Calibri"/>
          <w:b/>
          <w:bCs/>
          <w:color w:val="E63323"/>
          <w:sz w:val="24"/>
          <w:szCs w:val="24"/>
          <w:lang w:eastAsia="de-DE"/>
        </w:rPr>
        <w:t>Unterstützungsfonds für Menschen mit Behinderung</w:t>
      </w:r>
    </w:p>
    <w:p w:rsidR="007C4CAE" w:rsidRPr="007C4CAE" w:rsidRDefault="00AE7EED" w:rsidP="00AE7EED">
      <w:pPr>
        <w:spacing w:before="120" w:after="120" w:line="240" w:lineRule="auto"/>
        <w:ind w:right="-261"/>
        <w:rPr>
          <w:rFonts w:ascii="Calibri" w:eastAsia="Times New Roman" w:hAnsi="Calibri" w:cs="Calibri"/>
          <w:sz w:val="24"/>
          <w:szCs w:val="24"/>
          <w:lang w:eastAsia="de-DE"/>
        </w:rPr>
      </w:pPr>
      <w:r w:rsidRPr="00AE7EED">
        <w:rPr>
          <w:rFonts w:ascii="Calibri" w:eastAsia="Times New Roman" w:hAnsi="Calibri" w:cs="Calibri"/>
          <w:sz w:val="24"/>
          <w:szCs w:val="24"/>
          <w:lang w:val="de-DE" w:eastAsia="de-DE"/>
        </w:rPr>
        <w:t xml:space="preserve">Zuwendungen aus dem "Unterstützungsfonds für Menschen mit Behinderung" können Personen </w:t>
      </w:r>
      <w:r>
        <w:rPr>
          <w:rFonts w:ascii="Calibri" w:eastAsia="Times New Roman" w:hAnsi="Calibri" w:cs="Calibri"/>
          <w:sz w:val="24"/>
          <w:szCs w:val="24"/>
          <w:lang w:val="de-DE" w:eastAsia="de-DE"/>
        </w:rPr>
        <w:t>erhalten</w:t>
      </w:r>
      <w:r w:rsidRPr="00AE7EED">
        <w:rPr>
          <w:rFonts w:ascii="Calibri" w:eastAsia="Times New Roman" w:hAnsi="Calibri" w:cs="Calibri"/>
          <w:sz w:val="24"/>
          <w:szCs w:val="24"/>
          <w:lang w:val="de-DE" w:eastAsia="de-DE"/>
        </w:rPr>
        <w:t>, die durch ein mit ihrer Behinderung im Zusammenhang stehendes Ereignis in eine soziale Notlage geraten sind.</w:t>
      </w:r>
      <w:r>
        <w:rPr>
          <w:rFonts w:ascii="Calibri" w:eastAsia="Times New Roman" w:hAnsi="Calibri" w:cs="Calibri"/>
          <w:sz w:val="24"/>
          <w:szCs w:val="24"/>
          <w:lang w:val="de-DE" w:eastAsia="de-DE"/>
        </w:rPr>
        <w:t xml:space="preserve"> </w:t>
      </w:r>
      <w:r w:rsidRPr="00AE7EED">
        <w:rPr>
          <w:rFonts w:ascii="Calibri" w:eastAsia="Times New Roman" w:hAnsi="Calibri" w:cs="Calibri"/>
          <w:sz w:val="24"/>
          <w:szCs w:val="24"/>
          <w:lang w:val="de-DE" w:eastAsia="de-DE"/>
        </w:rPr>
        <w:t>Die Mittel des Unterstützungsfonds werden vor allem für notwendige Vorhaben im Bereich</w:t>
      </w:r>
      <w:r>
        <w:rPr>
          <w:rFonts w:ascii="Calibri" w:eastAsia="Times New Roman" w:hAnsi="Calibri" w:cs="Calibri"/>
          <w:sz w:val="24"/>
          <w:szCs w:val="24"/>
          <w:lang w:val="de-DE" w:eastAsia="de-DE"/>
        </w:rPr>
        <w:t xml:space="preserve"> der </w:t>
      </w:r>
      <w:r w:rsidRPr="00AE7EED">
        <w:rPr>
          <w:rFonts w:ascii="Calibri" w:eastAsia="Times New Roman" w:hAnsi="Calibri" w:cs="Calibri"/>
          <w:sz w:val="24"/>
          <w:szCs w:val="24"/>
          <w:lang w:val="de-DE" w:eastAsia="de-DE"/>
        </w:rPr>
        <w:t>Mobilität</w:t>
      </w:r>
      <w:r>
        <w:rPr>
          <w:rFonts w:ascii="Calibri" w:eastAsia="Times New Roman" w:hAnsi="Calibri" w:cs="Calibri"/>
          <w:sz w:val="24"/>
          <w:szCs w:val="24"/>
          <w:lang w:val="de-DE" w:eastAsia="de-DE"/>
        </w:rPr>
        <w:t xml:space="preserve">, der </w:t>
      </w:r>
      <w:r w:rsidRPr="00AE7EED">
        <w:rPr>
          <w:rFonts w:ascii="Calibri" w:eastAsia="Times New Roman" w:hAnsi="Calibri" w:cs="Calibri"/>
          <w:sz w:val="24"/>
          <w:szCs w:val="24"/>
          <w:lang w:val="de-DE" w:eastAsia="de-DE"/>
        </w:rPr>
        <w:t>Adaptierung von Wohnmöglichkeiten und</w:t>
      </w:r>
      <w:r>
        <w:rPr>
          <w:rFonts w:ascii="Calibri" w:eastAsia="Times New Roman" w:hAnsi="Calibri" w:cs="Calibri"/>
          <w:sz w:val="24"/>
          <w:szCs w:val="24"/>
          <w:lang w:val="de-DE" w:eastAsia="de-DE"/>
        </w:rPr>
        <w:t xml:space="preserve"> der </w:t>
      </w:r>
      <w:r w:rsidRPr="00AE7EED">
        <w:rPr>
          <w:rFonts w:ascii="Calibri" w:eastAsia="Times New Roman" w:hAnsi="Calibri" w:cs="Calibri"/>
          <w:sz w:val="24"/>
          <w:szCs w:val="24"/>
          <w:lang w:val="de-DE" w:eastAsia="de-DE"/>
        </w:rPr>
        <w:t>Verbesserung der Kommunikation</w:t>
      </w:r>
      <w:r>
        <w:rPr>
          <w:rFonts w:ascii="Calibri" w:eastAsia="Times New Roman" w:hAnsi="Calibri" w:cs="Calibri"/>
          <w:sz w:val="24"/>
          <w:szCs w:val="24"/>
          <w:lang w:val="de-DE" w:eastAsia="de-DE"/>
        </w:rPr>
        <w:t xml:space="preserve"> </w:t>
      </w:r>
      <w:r w:rsidRPr="00AE7EED">
        <w:rPr>
          <w:rFonts w:ascii="Calibri" w:eastAsia="Times New Roman" w:hAnsi="Calibri" w:cs="Calibri"/>
          <w:sz w:val="24"/>
          <w:szCs w:val="24"/>
          <w:lang w:val="de-DE" w:eastAsia="de-DE"/>
        </w:rPr>
        <w:t>eingesetzt.</w:t>
      </w:r>
    </w:p>
    <w:tbl>
      <w:tblPr>
        <w:tblW w:w="7513" w:type="dxa"/>
        <w:tblInd w:w="70" w:type="dxa"/>
        <w:tblCellMar>
          <w:left w:w="70" w:type="dxa"/>
          <w:right w:w="70" w:type="dxa"/>
        </w:tblCellMar>
        <w:tblLook w:val="0000" w:firstRow="0" w:lastRow="0" w:firstColumn="0" w:lastColumn="0" w:noHBand="0" w:noVBand="0"/>
      </w:tblPr>
      <w:tblGrid>
        <w:gridCol w:w="2445"/>
        <w:gridCol w:w="1314"/>
        <w:gridCol w:w="2639"/>
        <w:gridCol w:w="973"/>
        <w:gridCol w:w="142"/>
      </w:tblGrid>
      <w:tr w:rsidR="007C4CAE" w:rsidRPr="007C4CAE" w:rsidTr="00316858">
        <w:trPr>
          <w:gridAfter w:val="1"/>
          <w:wAfter w:w="142" w:type="dxa"/>
          <w:cantSplit/>
        </w:trPr>
        <w:tc>
          <w:tcPr>
            <w:tcW w:w="7371" w:type="dxa"/>
            <w:gridSpan w:val="4"/>
            <w:tcBorders>
              <w:bottom w:val="single" w:sz="4" w:space="0" w:color="F6B39B"/>
            </w:tcBorders>
          </w:tcPr>
          <w:p w:rsidR="007C4CAE" w:rsidRPr="007C4CAE" w:rsidRDefault="007C4CAE" w:rsidP="00E87304">
            <w:pPr>
              <w:spacing w:after="40" w:line="240" w:lineRule="auto"/>
              <w:rPr>
                <w:rFonts w:ascii="Calibri" w:eastAsia="Times New Roman" w:hAnsi="Calibri" w:cs="Calibri"/>
                <w:b/>
                <w:bCs/>
                <w:sz w:val="24"/>
                <w:szCs w:val="24"/>
                <w:lang w:eastAsia="de-DE"/>
              </w:rPr>
            </w:pPr>
            <w:r w:rsidRPr="00E87304">
              <w:rPr>
                <w:rFonts w:ascii="Calibri" w:eastAsia="Times New Roman" w:hAnsi="Calibri" w:cs="Calibri"/>
                <w:b/>
                <w:bCs/>
                <w:sz w:val="24"/>
                <w:szCs w:val="24"/>
                <w:lang w:eastAsia="de-DE"/>
              </w:rPr>
              <w:t>Unterstützungsfonds (UF) 201</w:t>
            </w:r>
            <w:r w:rsidR="00C931B0">
              <w:rPr>
                <w:rFonts w:ascii="Calibri" w:eastAsia="Times New Roman" w:hAnsi="Calibri" w:cs="Calibri"/>
                <w:b/>
                <w:bCs/>
                <w:sz w:val="24"/>
                <w:szCs w:val="24"/>
                <w:lang w:eastAsia="de-DE"/>
              </w:rPr>
              <w:t>5</w:t>
            </w:r>
          </w:p>
        </w:tc>
      </w:tr>
      <w:tr w:rsidR="007C4CAE" w:rsidRPr="007C4CAE" w:rsidTr="00316858">
        <w:trPr>
          <w:cantSplit/>
        </w:trPr>
        <w:tc>
          <w:tcPr>
            <w:tcW w:w="2445" w:type="dxa"/>
            <w:tcBorders>
              <w:top w:val="single" w:sz="4" w:space="0" w:color="F6B39B"/>
              <w:bottom w:val="single" w:sz="4" w:space="0" w:color="F6B39B"/>
            </w:tcBorders>
          </w:tcPr>
          <w:p w:rsidR="007C4CAE" w:rsidRPr="007C4CAE" w:rsidRDefault="007C4CAE" w:rsidP="007C4CAE">
            <w:pPr>
              <w:tabs>
                <w:tab w:val="left" w:pos="2880"/>
              </w:tabs>
              <w:spacing w:before="40" w:after="40" w:line="240" w:lineRule="auto"/>
              <w:rPr>
                <w:rFonts w:ascii="Calibri" w:eastAsia="Times New Roman" w:hAnsi="Calibri" w:cs="Calibri"/>
                <w:sz w:val="24"/>
                <w:szCs w:val="24"/>
                <w:lang w:eastAsia="de-DE"/>
              </w:rPr>
            </w:pPr>
            <w:r w:rsidRPr="007C4CAE">
              <w:rPr>
                <w:rFonts w:ascii="Calibri" w:eastAsia="Times New Roman" w:hAnsi="Calibri" w:cs="Calibri"/>
                <w:sz w:val="24"/>
                <w:szCs w:val="24"/>
                <w:lang w:eastAsia="de-DE"/>
              </w:rPr>
              <w:t>Genehmigte Anträge</w:t>
            </w:r>
          </w:p>
        </w:tc>
        <w:tc>
          <w:tcPr>
            <w:tcW w:w="1314" w:type="dxa"/>
            <w:tcBorders>
              <w:top w:val="single" w:sz="4" w:space="0" w:color="F6B39B"/>
              <w:bottom w:val="single" w:sz="4" w:space="0" w:color="F6B39B"/>
            </w:tcBorders>
          </w:tcPr>
          <w:p w:rsidR="007C4CAE" w:rsidRPr="007C4CAE" w:rsidRDefault="00AE7EED" w:rsidP="000C5DC5">
            <w:pPr>
              <w:tabs>
                <w:tab w:val="left" w:pos="2880"/>
              </w:tabs>
              <w:spacing w:before="40" w:after="40" w:line="240" w:lineRule="auto"/>
              <w:rPr>
                <w:rFonts w:ascii="Calibri" w:eastAsia="Times New Roman" w:hAnsi="Calibri" w:cs="Calibri"/>
                <w:sz w:val="24"/>
                <w:szCs w:val="24"/>
                <w:lang w:eastAsia="de-DE"/>
              </w:rPr>
            </w:pPr>
            <w:r>
              <w:rPr>
                <w:rFonts w:ascii="Calibri" w:eastAsia="Times New Roman" w:hAnsi="Calibri" w:cs="Calibri"/>
                <w:sz w:val="24"/>
                <w:szCs w:val="24"/>
                <w:lang w:eastAsia="de-DE"/>
              </w:rPr>
              <w:t>1.547</w:t>
            </w:r>
          </w:p>
        </w:tc>
        <w:tc>
          <w:tcPr>
            <w:tcW w:w="2639" w:type="dxa"/>
            <w:tcBorders>
              <w:top w:val="single" w:sz="4" w:space="0" w:color="F6B39B"/>
              <w:bottom w:val="single" w:sz="4" w:space="0" w:color="F6B39B"/>
            </w:tcBorders>
          </w:tcPr>
          <w:p w:rsidR="007C4CAE" w:rsidRPr="007C4CAE" w:rsidRDefault="007C4CAE" w:rsidP="007C4CAE">
            <w:pPr>
              <w:tabs>
                <w:tab w:val="left" w:pos="2880"/>
              </w:tabs>
              <w:spacing w:before="40" w:after="40" w:line="240" w:lineRule="auto"/>
              <w:rPr>
                <w:rFonts w:ascii="Calibri" w:eastAsia="Times New Roman" w:hAnsi="Calibri" w:cs="Calibri"/>
                <w:sz w:val="24"/>
                <w:szCs w:val="24"/>
                <w:lang w:eastAsia="de-DE"/>
              </w:rPr>
            </w:pPr>
            <w:r w:rsidRPr="007C4CAE">
              <w:rPr>
                <w:rFonts w:ascii="Calibri" w:eastAsia="Times New Roman" w:hAnsi="Calibri" w:cs="Calibri"/>
                <w:sz w:val="24"/>
                <w:szCs w:val="24"/>
                <w:lang w:eastAsia="de-DE"/>
              </w:rPr>
              <w:t>Ausgaben in Mio. EUR</w:t>
            </w:r>
          </w:p>
        </w:tc>
        <w:tc>
          <w:tcPr>
            <w:tcW w:w="1115" w:type="dxa"/>
            <w:gridSpan w:val="2"/>
            <w:tcBorders>
              <w:top w:val="single" w:sz="4" w:space="0" w:color="F6B39B"/>
              <w:bottom w:val="single" w:sz="4" w:space="0" w:color="F6B39B"/>
            </w:tcBorders>
          </w:tcPr>
          <w:p w:rsidR="007C4CAE" w:rsidRPr="007C4CAE" w:rsidRDefault="004A18F1" w:rsidP="00AE7EED">
            <w:pPr>
              <w:tabs>
                <w:tab w:val="left" w:pos="2880"/>
              </w:tabs>
              <w:spacing w:before="40" w:after="40" w:line="240" w:lineRule="auto"/>
              <w:jc w:val="right"/>
              <w:rPr>
                <w:rFonts w:ascii="Calibri" w:eastAsia="Times New Roman" w:hAnsi="Calibri" w:cs="Calibri"/>
                <w:sz w:val="24"/>
                <w:szCs w:val="24"/>
                <w:lang w:eastAsia="de-DE"/>
              </w:rPr>
            </w:pPr>
            <w:r>
              <w:rPr>
                <w:rFonts w:ascii="Calibri" w:eastAsia="Times New Roman" w:hAnsi="Calibri" w:cs="Calibri"/>
                <w:sz w:val="24"/>
                <w:szCs w:val="24"/>
                <w:lang w:eastAsia="de-DE"/>
              </w:rPr>
              <w:t>2,</w:t>
            </w:r>
            <w:r w:rsidR="00AE7EED">
              <w:rPr>
                <w:rFonts w:ascii="Calibri" w:eastAsia="Times New Roman" w:hAnsi="Calibri" w:cs="Calibri"/>
                <w:sz w:val="24"/>
                <w:szCs w:val="24"/>
                <w:lang w:eastAsia="de-DE"/>
              </w:rPr>
              <w:t>6</w:t>
            </w:r>
          </w:p>
        </w:tc>
      </w:tr>
    </w:tbl>
    <w:p w:rsidR="007C4CAE" w:rsidRDefault="007C4CAE" w:rsidP="007C4CAE">
      <w:pPr>
        <w:tabs>
          <w:tab w:val="left" w:pos="7740"/>
        </w:tabs>
        <w:spacing w:after="0" w:line="240" w:lineRule="auto"/>
        <w:ind w:right="-82"/>
        <w:rPr>
          <w:rFonts w:ascii="Calibri" w:eastAsia="Times New Roman" w:hAnsi="Calibri" w:cs="Calibri"/>
          <w:sz w:val="20"/>
          <w:szCs w:val="20"/>
          <w:lang w:eastAsia="de-DE"/>
        </w:rPr>
      </w:pPr>
    </w:p>
    <w:p w:rsidR="008359A9" w:rsidRDefault="008359A9" w:rsidP="007C4CAE">
      <w:pPr>
        <w:tabs>
          <w:tab w:val="left" w:pos="7740"/>
        </w:tabs>
        <w:spacing w:after="0" w:line="240" w:lineRule="auto"/>
        <w:ind w:right="-82"/>
        <w:rPr>
          <w:rFonts w:ascii="Calibri" w:eastAsia="Times New Roman" w:hAnsi="Calibri" w:cs="Calibri"/>
          <w:sz w:val="20"/>
          <w:szCs w:val="20"/>
          <w:lang w:eastAsia="de-DE"/>
        </w:rPr>
      </w:pPr>
    </w:p>
    <w:p w:rsidR="008359A9" w:rsidRDefault="008359A9" w:rsidP="007C4CAE">
      <w:pPr>
        <w:tabs>
          <w:tab w:val="left" w:pos="7740"/>
        </w:tabs>
        <w:spacing w:after="0" w:line="240" w:lineRule="auto"/>
        <w:ind w:right="-82"/>
        <w:rPr>
          <w:rFonts w:ascii="Calibri" w:eastAsia="Times New Roman" w:hAnsi="Calibri" w:cs="Calibri"/>
          <w:sz w:val="20"/>
          <w:szCs w:val="20"/>
          <w:lang w:eastAsia="de-DE"/>
        </w:rPr>
      </w:pPr>
    </w:p>
    <w:p w:rsidR="008359A9" w:rsidRDefault="008359A9" w:rsidP="007C4CAE">
      <w:pPr>
        <w:tabs>
          <w:tab w:val="left" w:pos="7740"/>
        </w:tabs>
        <w:spacing w:after="0" w:line="240" w:lineRule="auto"/>
        <w:ind w:right="-82"/>
        <w:rPr>
          <w:rFonts w:ascii="Calibri" w:eastAsia="Times New Roman" w:hAnsi="Calibri" w:cs="Calibri"/>
          <w:sz w:val="20"/>
          <w:szCs w:val="20"/>
          <w:lang w:eastAsia="de-DE"/>
        </w:rPr>
      </w:pPr>
    </w:p>
    <w:p w:rsidR="008359A9" w:rsidRDefault="008359A9" w:rsidP="007C4CAE">
      <w:pPr>
        <w:tabs>
          <w:tab w:val="left" w:pos="7740"/>
        </w:tabs>
        <w:spacing w:after="0" w:line="240" w:lineRule="auto"/>
        <w:ind w:right="-82"/>
        <w:rPr>
          <w:rFonts w:ascii="Calibri" w:eastAsia="Times New Roman" w:hAnsi="Calibri" w:cs="Calibri"/>
          <w:sz w:val="20"/>
          <w:szCs w:val="20"/>
          <w:lang w:eastAsia="de-DE"/>
        </w:rPr>
      </w:pPr>
    </w:p>
    <w:p w:rsidR="008359A9" w:rsidRDefault="008359A9" w:rsidP="007C4CAE">
      <w:pPr>
        <w:tabs>
          <w:tab w:val="left" w:pos="7740"/>
        </w:tabs>
        <w:spacing w:after="0" w:line="240" w:lineRule="auto"/>
        <w:ind w:right="-82"/>
        <w:rPr>
          <w:rFonts w:ascii="Calibri" w:eastAsia="Times New Roman" w:hAnsi="Calibri" w:cs="Calibri"/>
          <w:sz w:val="20"/>
          <w:szCs w:val="20"/>
          <w:lang w:eastAsia="de-DE"/>
        </w:rPr>
      </w:pPr>
    </w:p>
    <w:p w:rsidR="008359A9" w:rsidRDefault="008359A9" w:rsidP="007C4CAE">
      <w:pPr>
        <w:tabs>
          <w:tab w:val="left" w:pos="7740"/>
        </w:tabs>
        <w:spacing w:after="0" w:line="240" w:lineRule="auto"/>
        <w:ind w:right="-82"/>
        <w:rPr>
          <w:rFonts w:ascii="Calibri" w:eastAsia="Times New Roman" w:hAnsi="Calibri" w:cs="Calibri"/>
          <w:sz w:val="20"/>
          <w:szCs w:val="20"/>
          <w:lang w:eastAsia="de-DE"/>
        </w:rPr>
      </w:pPr>
    </w:p>
    <w:p w:rsidR="008359A9" w:rsidRPr="007C4CAE" w:rsidRDefault="008359A9" w:rsidP="007C4CAE">
      <w:pPr>
        <w:tabs>
          <w:tab w:val="left" w:pos="7740"/>
        </w:tabs>
        <w:spacing w:after="0" w:line="240" w:lineRule="auto"/>
        <w:ind w:right="-82"/>
        <w:rPr>
          <w:rFonts w:ascii="Calibri" w:eastAsia="Times New Roman" w:hAnsi="Calibri" w:cs="Calibri"/>
          <w:sz w:val="20"/>
          <w:szCs w:val="20"/>
          <w:lang w:eastAsia="de-DE"/>
        </w:rPr>
      </w:pPr>
    </w:p>
    <w:p w:rsidR="00C931B0" w:rsidRDefault="00C931B0">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p w:rsidR="00E077F7" w:rsidRDefault="00E077F7">
      <w:pPr>
        <w:rPr>
          <w:rFonts w:cstheme="minorHAnsi"/>
          <w:bCs/>
          <w:sz w:val="24"/>
          <w:szCs w:val="24"/>
        </w:rPr>
      </w:pPr>
    </w:p>
    <w:tbl>
      <w:tblPr>
        <w:tblStyle w:val="Tabellenraster"/>
        <w:tblW w:w="7087"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7"/>
      </w:tblGrid>
      <w:tr w:rsidR="009867FC" w:rsidRPr="00007592" w:rsidTr="00316858">
        <w:tc>
          <w:tcPr>
            <w:tcW w:w="7087" w:type="dxa"/>
            <w:shd w:val="clear" w:color="auto" w:fill="F2EFF1"/>
          </w:tcPr>
          <w:p w:rsidR="009867FC" w:rsidRPr="00007592" w:rsidRDefault="009867FC" w:rsidP="00316858">
            <w:pPr>
              <w:autoSpaceDE w:val="0"/>
              <w:autoSpaceDN w:val="0"/>
              <w:adjustRightInd w:val="0"/>
              <w:spacing w:before="240"/>
              <w:jc w:val="right"/>
              <w:rPr>
                <w:rFonts w:cstheme="minorHAnsi"/>
                <w:bCs/>
                <w:sz w:val="24"/>
                <w:szCs w:val="24"/>
              </w:rPr>
            </w:pPr>
            <w:r w:rsidRPr="00007592">
              <w:rPr>
                <w:rFonts w:cstheme="minorHAnsi"/>
                <w:bCs/>
                <w:sz w:val="48"/>
                <w:szCs w:val="48"/>
              </w:rPr>
              <w:t>Behinderung &amp; Arbeitswelt</w:t>
            </w:r>
          </w:p>
        </w:tc>
      </w:tr>
      <w:tr w:rsidR="009867FC" w:rsidRPr="007C4CAE" w:rsidTr="00316858">
        <w:tc>
          <w:tcPr>
            <w:tcW w:w="7087" w:type="dxa"/>
            <w:shd w:val="clear" w:color="auto" w:fill="F2EFF1"/>
            <w:vAlign w:val="center"/>
          </w:tcPr>
          <w:p w:rsidR="009867FC" w:rsidRPr="007C4CAE" w:rsidRDefault="009867FC" w:rsidP="00316858">
            <w:pPr>
              <w:autoSpaceDE w:val="0"/>
              <w:autoSpaceDN w:val="0"/>
              <w:adjustRightInd w:val="0"/>
              <w:spacing w:before="240"/>
              <w:jc w:val="right"/>
              <w:rPr>
                <w:rFonts w:cstheme="minorHAnsi"/>
                <w:bCs/>
                <w:sz w:val="24"/>
                <w:szCs w:val="24"/>
              </w:rPr>
            </w:pPr>
            <w:r w:rsidRPr="007C4CAE">
              <w:rPr>
                <w:rFonts w:eastAsia="SourceSansPro-Regular" w:cstheme="minorHAnsi"/>
                <w:sz w:val="48"/>
                <w:szCs w:val="48"/>
              </w:rPr>
              <w:t>Gleichstellung &amp; Barrierefreiheit</w:t>
            </w:r>
          </w:p>
        </w:tc>
      </w:tr>
      <w:tr w:rsidR="009867FC" w:rsidTr="00316858">
        <w:tc>
          <w:tcPr>
            <w:tcW w:w="7087" w:type="dxa"/>
            <w:shd w:val="clear" w:color="auto" w:fill="F2EFF1"/>
            <w:vAlign w:val="center"/>
          </w:tcPr>
          <w:p w:rsidR="009867FC" w:rsidRDefault="009867FC" w:rsidP="00316858">
            <w:pPr>
              <w:autoSpaceDE w:val="0"/>
              <w:autoSpaceDN w:val="0"/>
              <w:adjustRightInd w:val="0"/>
              <w:spacing w:before="240"/>
              <w:jc w:val="right"/>
              <w:rPr>
                <w:rFonts w:cstheme="minorHAnsi"/>
                <w:bCs/>
                <w:sz w:val="24"/>
                <w:szCs w:val="24"/>
              </w:rPr>
            </w:pPr>
            <w:r w:rsidRPr="008D3A52">
              <w:rPr>
                <w:rFonts w:eastAsia="SourceSansPro-Regular" w:cstheme="minorHAnsi"/>
                <w:sz w:val="48"/>
                <w:szCs w:val="48"/>
              </w:rPr>
              <w:t>Pflege</w:t>
            </w:r>
            <w:r w:rsidR="00EB6EF8">
              <w:rPr>
                <w:rFonts w:eastAsia="SourceSansPro-Regular" w:cstheme="minorHAnsi"/>
                <w:sz w:val="48"/>
                <w:szCs w:val="48"/>
              </w:rPr>
              <w:t>unterstützungen</w:t>
            </w:r>
          </w:p>
        </w:tc>
      </w:tr>
      <w:tr w:rsidR="009867FC" w:rsidTr="00316858">
        <w:tc>
          <w:tcPr>
            <w:tcW w:w="7087" w:type="dxa"/>
            <w:shd w:val="clear" w:color="auto" w:fill="F2EFF1"/>
            <w:vAlign w:val="center"/>
          </w:tcPr>
          <w:p w:rsidR="009867FC" w:rsidRDefault="009867FC" w:rsidP="00316858">
            <w:pPr>
              <w:autoSpaceDE w:val="0"/>
              <w:autoSpaceDN w:val="0"/>
              <w:adjustRightInd w:val="0"/>
              <w:spacing w:before="240"/>
              <w:jc w:val="right"/>
              <w:rPr>
                <w:rFonts w:cstheme="minorHAnsi"/>
                <w:bCs/>
                <w:sz w:val="24"/>
                <w:szCs w:val="24"/>
              </w:rPr>
            </w:pPr>
            <w:r w:rsidRPr="008D3A52">
              <w:rPr>
                <w:rFonts w:eastAsia="SourceSansPro-Regular" w:cstheme="minorHAnsi"/>
                <w:sz w:val="48"/>
                <w:szCs w:val="48"/>
              </w:rPr>
              <w:t>Renten</w:t>
            </w:r>
            <w:r>
              <w:rPr>
                <w:rFonts w:eastAsia="SourceSansPro-Regular" w:cstheme="minorHAnsi"/>
                <w:sz w:val="48"/>
                <w:szCs w:val="48"/>
              </w:rPr>
              <w:t xml:space="preserve"> &amp; </w:t>
            </w:r>
            <w:r w:rsidRPr="008D3A52">
              <w:rPr>
                <w:rFonts w:eastAsia="SourceSansPro-Regular" w:cstheme="minorHAnsi"/>
                <w:sz w:val="48"/>
                <w:szCs w:val="48"/>
              </w:rPr>
              <w:t>Entsch</w:t>
            </w:r>
            <w:r>
              <w:rPr>
                <w:rFonts w:eastAsia="SourceSansPro-Regular" w:cstheme="minorHAnsi"/>
                <w:sz w:val="48"/>
                <w:szCs w:val="48"/>
              </w:rPr>
              <w:t>ä</w:t>
            </w:r>
            <w:r w:rsidRPr="008D3A52">
              <w:rPr>
                <w:rFonts w:eastAsia="SourceSansPro-Regular" w:cstheme="minorHAnsi"/>
                <w:sz w:val="48"/>
                <w:szCs w:val="48"/>
              </w:rPr>
              <w:t>digungen</w:t>
            </w:r>
          </w:p>
        </w:tc>
      </w:tr>
      <w:tr w:rsidR="009867FC" w:rsidRPr="007C4CAE" w:rsidTr="00316858">
        <w:tc>
          <w:tcPr>
            <w:tcW w:w="7087" w:type="dxa"/>
            <w:shd w:val="clear" w:color="auto" w:fill="F2EFF1"/>
            <w:vAlign w:val="center"/>
          </w:tcPr>
          <w:p w:rsidR="009867FC" w:rsidRPr="009867FC" w:rsidRDefault="00CC3910" w:rsidP="00316858">
            <w:pPr>
              <w:spacing w:before="240"/>
              <w:jc w:val="right"/>
              <w:rPr>
                <w:rFonts w:cstheme="minorHAnsi"/>
                <w:bCs/>
                <w:sz w:val="48"/>
                <w:szCs w:val="48"/>
              </w:rPr>
            </w:pPr>
            <w:r>
              <w:rPr>
                <w:rFonts w:eastAsia="SourceSansPro-Regular" w:cstheme="minorHAnsi"/>
                <w:sz w:val="48"/>
                <w:szCs w:val="48"/>
              </w:rPr>
              <w:t>Gesellschafliche Inklusion</w:t>
            </w:r>
          </w:p>
        </w:tc>
      </w:tr>
      <w:tr w:rsidR="009867FC" w:rsidRPr="009867FC" w:rsidTr="00316858">
        <w:tc>
          <w:tcPr>
            <w:tcW w:w="7087" w:type="dxa"/>
            <w:shd w:val="clear" w:color="auto" w:fill="F2EFF1"/>
            <w:vAlign w:val="center"/>
          </w:tcPr>
          <w:p w:rsidR="009867FC" w:rsidRPr="009867FC" w:rsidRDefault="009867FC" w:rsidP="00316858">
            <w:pPr>
              <w:spacing w:before="240"/>
              <w:jc w:val="right"/>
              <w:rPr>
                <w:rFonts w:cstheme="minorHAnsi"/>
                <w:b/>
                <w:bCs/>
                <w:sz w:val="48"/>
                <w:szCs w:val="48"/>
              </w:rPr>
            </w:pPr>
            <w:r w:rsidRPr="00DC67C0">
              <w:rPr>
                <w:rFonts w:cstheme="minorHAnsi"/>
                <w:b/>
                <w:bCs/>
                <w:color w:val="FF0000"/>
                <w:sz w:val="48"/>
                <w:szCs w:val="48"/>
              </w:rPr>
              <w:t>Sachverständigendienste</w:t>
            </w:r>
          </w:p>
        </w:tc>
      </w:tr>
    </w:tbl>
    <w:p w:rsidR="00E077F7" w:rsidRPr="009867FC" w:rsidRDefault="00E077F7">
      <w:pPr>
        <w:rPr>
          <w:rFonts w:cstheme="minorHAnsi"/>
          <w:b/>
          <w:bCs/>
          <w:sz w:val="24"/>
          <w:szCs w:val="24"/>
        </w:rPr>
      </w:pPr>
    </w:p>
    <w:p w:rsidR="00E678D5" w:rsidRDefault="009867FC" w:rsidP="00383441">
      <w:pPr>
        <w:spacing w:after="0" w:line="240" w:lineRule="auto"/>
        <w:jc w:val="right"/>
        <w:rPr>
          <w:rFonts w:cstheme="minorHAnsi"/>
          <w:bCs/>
          <w:sz w:val="24"/>
          <w:szCs w:val="24"/>
        </w:rPr>
        <w:sectPr w:rsidR="00E678D5" w:rsidSect="009F7EEA">
          <w:type w:val="continuous"/>
          <w:pgSz w:w="11906" w:h="16838" w:code="9"/>
          <w:pgMar w:top="851" w:right="851" w:bottom="851" w:left="851" w:header="709" w:footer="404" w:gutter="0"/>
          <w:cols w:space="709"/>
          <w:titlePg/>
          <w:docGrid w:linePitch="360"/>
        </w:sectPr>
      </w:pPr>
      <w:r>
        <w:rPr>
          <w:rFonts w:eastAsia="Times New Roman" w:cstheme="minorHAnsi"/>
          <w:b/>
          <w:color w:val="FFFFFF" w:themeColor="background1"/>
          <w:sz w:val="30"/>
          <w:szCs w:val="30"/>
          <w:lang w:eastAsia="de-DE"/>
        </w:rPr>
        <w:t>Sachverständigendienste</w:t>
      </w:r>
    </w:p>
    <w:p w:rsidR="00E077F7" w:rsidRDefault="00E077F7" w:rsidP="001B1116">
      <w:pPr>
        <w:spacing w:after="0"/>
        <w:rPr>
          <w:rFonts w:cstheme="minorHAnsi"/>
          <w:bCs/>
          <w:sz w:val="24"/>
          <w:szCs w:val="24"/>
        </w:rPr>
      </w:pPr>
    </w:p>
    <w:p w:rsidR="001B1116" w:rsidRDefault="001B1116" w:rsidP="001B1116">
      <w:pPr>
        <w:spacing w:after="0"/>
        <w:rPr>
          <w:rFonts w:cstheme="minorHAnsi"/>
          <w:bCs/>
          <w:sz w:val="24"/>
          <w:szCs w:val="24"/>
        </w:rPr>
      </w:pPr>
    </w:p>
    <w:p w:rsidR="001B1116" w:rsidRDefault="00415B2C" w:rsidP="00415B2C">
      <w:pPr>
        <w:spacing w:after="0" w:line="240" w:lineRule="auto"/>
        <w:ind w:right="-2"/>
        <w:rPr>
          <w:rFonts w:ascii="Calibri" w:eastAsia="Times New Roman" w:hAnsi="Calibri" w:cs="Calibri"/>
          <w:bCs/>
          <w:sz w:val="24"/>
          <w:szCs w:val="24"/>
          <w:lang w:eastAsia="de-DE"/>
        </w:rPr>
      </w:pPr>
      <w:r>
        <w:rPr>
          <w:rFonts w:ascii="Calibri" w:eastAsia="Times New Roman" w:hAnsi="Calibri" w:cs="Calibri"/>
          <w:bCs/>
          <w:sz w:val="24"/>
          <w:szCs w:val="24"/>
          <w:lang w:eastAsia="de-DE"/>
        </w:rPr>
        <w:t>D</w:t>
      </w:r>
      <w:r w:rsidR="001B1116">
        <w:rPr>
          <w:rFonts w:ascii="Calibri" w:eastAsia="Times New Roman" w:hAnsi="Calibri" w:cs="Calibri"/>
          <w:bCs/>
          <w:sz w:val="24"/>
          <w:szCs w:val="24"/>
          <w:lang w:eastAsia="de-DE"/>
        </w:rPr>
        <w:t>ie Anzahl der durch das Sozialministeriumservice estellten</w:t>
      </w:r>
      <w:r>
        <w:rPr>
          <w:rFonts w:ascii="Calibri" w:eastAsia="Times New Roman" w:hAnsi="Calibri" w:cs="Calibri"/>
          <w:bCs/>
          <w:sz w:val="24"/>
          <w:szCs w:val="24"/>
          <w:lang w:eastAsia="de-DE"/>
        </w:rPr>
        <w:t xml:space="preserve"> medizinische</w:t>
      </w:r>
      <w:r w:rsidR="001B1116">
        <w:rPr>
          <w:rFonts w:ascii="Calibri" w:eastAsia="Times New Roman" w:hAnsi="Calibri" w:cs="Calibri"/>
          <w:bCs/>
          <w:sz w:val="24"/>
          <w:szCs w:val="24"/>
          <w:lang w:eastAsia="de-DE"/>
        </w:rPr>
        <w:t>n</w:t>
      </w:r>
      <w:r>
        <w:rPr>
          <w:rFonts w:ascii="Calibri" w:eastAsia="Times New Roman" w:hAnsi="Calibri" w:cs="Calibri"/>
          <w:bCs/>
          <w:sz w:val="24"/>
          <w:szCs w:val="24"/>
          <w:lang w:eastAsia="de-DE"/>
        </w:rPr>
        <w:t xml:space="preserve"> Sachverständigengutachten </w:t>
      </w:r>
      <w:r w:rsidR="001B1116">
        <w:rPr>
          <w:rFonts w:ascii="Calibri" w:eastAsia="Times New Roman" w:hAnsi="Calibri" w:cs="Calibri"/>
          <w:bCs/>
          <w:sz w:val="24"/>
          <w:szCs w:val="24"/>
          <w:lang w:eastAsia="de-DE"/>
        </w:rPr>
        <w:t>ist gegenüber 2014 (81.224 Gutachten) weiter gestiegen.</w:t>
      </w:r>
    </w:p>
    <w:p w:rsidR="001B1116" w:rsidRDefault="001B1116" w:rsidP="00E9263C">
      <w:pPr>
        <w:spacing w:before="120" w:after="0" w:line="240" w:lineRule="auto"/>
        <w:ind w:right="-261"/>
        <w:rPr>
          <w:rFonts w:cstheme="minorHAnsi"/>
          <w:bCs/>
          <w:sz w:val="24"/>
          <w:szCs w:val="24"/>
        </w:rPr>
      </w:pPr>
      <w:r>
        <w:rPr>
          <w:rFonts w:ascii="Calibri" w:eastAsia="Times New Roman" w:hAnsi="Calibri" w:cs="Calibri"/>
          <w:bCs/>
          <w:sz w:val="24"/>
          <w:szCs w:val="24"/>
          <w:lang w:eastAsia="de-DE"/>
        </w:rPr>
        <w:t>Dieser Anstieg beruht wie bereits im Vorjahr</w:t>
      </w:r>
      <w:r w:rsidR="00016545">
        <w:rPr>
          <w:rFonts w:ascii="Calibri" w:eastAsia="Times New Roman" w:hAnsi="Calibri" w:cs="Calibri"/>
          <w:bCs/>
          <w:sz w:val="24"/>
          <w:szCs w:val="24"/>
          <w:lang w:eastAsia="de-DE"/>
        </w:rPr>
        <w:t xml:space="preserve"> </w:t>
      </w:r>
      <w:r>
        <w:rPr>
          <w:rFonts w:ascii="Calibri" w:eastAsia="Times New Roman" w:hAnsi="Calibri" w:cs="Calibri"/>
          <w:bCs/>
          <w:sz w:val="24"/>
          <w:szCs w:val="24"/>
          <w:lang w:eastAsia="de-DE"/>
        </w:rPr>
        <w:t>auf einer erhöhten Antragstellung auf Austellung eines Behindertenpasses als Voraussetzung für den Parkausweis gemäß §29b Straßenverkehrsordnung.</w:t>
      </w:r>
    </w:p>
    <w:p w:rsidR="008359A9" w:rsidRDefault="001B1116" w:rsidP="00E9263C">
      <w:pPr>
        <w:spacing w:before="120" w:after="0" w:line="240" w:lineRule="auto"/>
        <w:rPr>
          <w:rFonts w:ascii="Calibri" w:eastAsia="Times New Roman" w:hAnsi="Calibri" w:cs="Calibri"/>
          <w:bCs/>
          <w:sz w:val="24"/>
          <w:szCs w:val="24"/>
          <w:lang w:eastAsia="de-DE"/>
        </w:rPr>
      </w:pPr>
      <w:r>
        <w:rPr>
          <w:rFonts w:ascii="Calibri" w:eastAsia="Times New Roman" w:hAnsi="Calibri" w:cs="Calibri"/>
          <w:bCs/>
          <w:sz w:val="24"/>
          <w:szCs w:val="24"/>
          <w:lang w:eastAsia="de-DE"/>
        </w:rPr>
        <w:t xml:space="preserve">Weiters ist auch ein Anstieg im </w:t>
      </w:r>
      <w:r w:rsidR="00415B2C">
        <w:rPr>
          <w:rFonts w:ascii="Calibri" w:eastAsia="Times New Roman" w:hAnsi="Calibri" w:cs="Calibri"/>
          <w:bCs/>
          <w:sz w:val="24"/>
          <w:szCs w:val="24"/>
          <w:lang w:eastAsia="de-DE"/>
        </w:rPr>
        <w:t xml:space="preserve">Rahmen der </w:t>
      </w:r>
      <w:r>
        <w:rPr>
          <w:rFonts w:ascii="Calibri" w:eastAsia="Times New Roman" w:hAnsi="Calibri" w:cs="Calibri"/>
          <w:bCs/>
          <w:sz w:val="24"/>
          <w:szCs w:val="24"/>
          <w:lang w:eastAsia="de-DE"/>
        </w:rPr>
        <w:t xml:space="preserve">Begutachtung für die </w:t>
      </w:r>
      <w:r w:rsidR="00415B2C">
        <w:rPr>
          <w:rFonts w:ascii="Calibri" w:eastAsia="Times New Roman" w:hAnsi="Calibri" w:cs="Calibri"/>
          <w:bCs/>
          <w:sz w:val="24"/>
          <w:szCs w:val="24"/>
          <w:lang w:eastAsia="de-DE"/>
        </w:rPr>
        <w:t xml:space="preserve">erhöhte Familienbeihilfe nach dem Familienlastenausgleichsgesetz </w:t>
      </w:r>
      <w:r>
        <w:rPr>
          <w:rFonts w:ascii="Calibri" w:eastAsia="Times New Roman" w:hAnsi="Calibri" w:cs="Calibri"/>
          <w:bCs/>
          <w:sz w:val="24"/>
          <w:szCs w:val="24"/>
          <w:lang w:eastAsia="de-DE"/>
        </w:rPr>
        <w:t xml:space="preserve">zu </w:t>
      </w:r>
    </w:p>
    <w:p w:rsidR="008359A9" w:rsidRDefault="008359A9" w:rsidP="00E9263C">
      <w:pPr>
        <w:spacing w:before="120" w:after="0" w:line="240" w:lineRule="auto"/>
        <w:rPr>
          <w:rFonts w:ascii="Calibri" w:eastAsia="Times New Roman" w:hAnsi="Calibri" w:cs="Calibri"/>
          <w:bCs/>
          <w:sz w:val="24"/>
          <w:szCs w:val="24"/>
          <w:lang w:eastAsia="de-DE"/>
        </w:rPr>
      </w:pPr>
    </w:p>
    <w:p w:rsidR="008359A9" w:rsidRDefault="008359A9" w:rsidP="00E9263C">
      <w:pPr>
        <w:spacing w:before="120" w:after="0" w:line="240" w:lineRule="auto"/>
        <w:rPr>
          <w:rFonts w:ascii="Calibri" w:eastAsia="Times New Roman" w:hAnsi="Calibri" w:cs="Calibri"/>
          <w:bCs/>
          <w:sz w:val="24"/>
          <w:szCs w:val="24"/>
          <w:lang w:eastAsia="de-DE"/>
        </w:rPr>
      </w:pPr>
    </w:p>
    <w:p w:rsidR="008359A9" w:rsidRDefault="008359A9" w:rsidP="00E9263C">
      <w:pPr>
        <w:spacing w:before="120" w:after="0" w:line="240" w:lineRule="auto"/>
        <w:rPr>
          <w:rFonts w:ascii="Calibri" w:eastAsia="Times New Roman" w:hAnsi="Calibri" w:cs="Calibri"/>
          <w:bCs/>
          <w:sz w:val="24"/>
          <w:szCs w:val="24"/>
          <w:lang w:eastAsia="de-DE"/>
        </w:rPr>
      </w:pPr>
    </w:p>
    <w:p w:rsidR="008359A9" w:rsidRDefault="008359A9" w:rsidP="00E9263C">
      <w:pPr>
        <w:spacing w:before="120" w:after="0" w:line="240" w:lineRule="auto"/>
        <w:rPr>
          <w:rFonts w:ascii="Calibri" w:eastAsia="Times New Roman" w:hAnsi="Calibri" w:cs="Calibri"/>
          <w:bCs/>
          <w:sz w:val="24"/>
          <w:szCs w:val="24"/>
          <w:lang w:eastAsia="de-DE"/>
        </w:rPr>
      </w:pPr>
    </w:p>
    <w:p w:rsidR="00415B2C" w:rsidRDefault="001B1116" w:rsidP="00E9263C">
      <w:pPr>
        <w:spacing w:before="120" w:after="0" w:line="240" w:lineRule="auto"/>
        <w:rPr>
          <w:rFonts w:ascii="Calibri" w:eastAsia="Times New Roman" w:hAnsi="Calibri" w:cs="Calibri"/>
          <w:bCs/>
          <w:sz w:val="24"/>
          <w:szCs w:val="24"/>
          <w:lang w:eastAsia="de-DE"/>
        </w:rPr>
      </w:pPr>
      <w:r>
        <w:rPr>
          <w:rFonts w:ascii="Calibri" w:eastAsia="Times New Roman" w:hAnsi="Calibri" w:cs="Calibri"/>
          <w:bCs/>
          <w:sz w:val="24"/>
          <w:szCs w:val="24"/>
          <w:lang w:eastAsia="de-DE"/>
        </w:rPr>
        <w:t>verzeichnen. Diese Begutachtungen nimmt das Sozialministeriumservice für das Finanzamt vor.</w:t>
      </w:r>
    </w:p>
    <w:p w:rsidR="001B1116" w:rsidRDefault="001B1116" w:rsidP="00415B2C">
      <w:pPr>
        <w:spacing w:after="0" w:line="240" w:lineRule="auto"/>
        <w:ind w:right="-261"/>
        <w:rPr>
          <w:rFonts w:ascii="Calibri" w:eastAsia="Times New Roman" w:hAnsi="Calibri" w:cs="Calibri"/>
          <w:bCs/>
          <w:sz w:val="24"/>
          <w:szCs w:val="24"/>
          <w:lang w:eastAsia="de-DE"/>
        </w:rPr>
      </w:pPr>
    </w:p>
    <w:p w:rsidR="00E9263C" w:rsidRDefault="00415B2C" w:rsidP="00BA3BA9">
      <w:pPr>
        <w:spacing w:after="0" w:line="240" w:lineRule="auto"/>
        <w:ind w:right="-261"/>
        <w:rPr>
          <w:rFonts w:ascii="Calibri" w:eastAsia="Times New Roman" w:hAnsi="Calibri" w:cs="Calibri"/>
          <w:bCs/>
          <w:sz w:val="24"/>
          <w:szCs w:val="24"/>
          <w:lang w:eastAsia="de-DE"/>
        </w:rPr>
      </w:pPr>
      <w:r w:rsidRPr="009867FC">
        <w:rPr>
          <w:rFonts w:ascii="Calibri" w:eastAsia="Times New Roman" w:hAnsi="Calibri" w:cs="Calibri"/>
          <w:bCs/>
          <w:sz w:val="24"/>
          <w:szCs w:val="24"/>
          <w:lang w:eastAsia="de-DE"/>
        </w:rPr>
        <w:t>D</w:t>
      </w:r>
      <w:r w:rsidR="00E9263C">
        <w:rPr>
          <w:rFonts w:ascii="Calibri" w:eastAsia="Times New Roman" w:hAnsi="Calibri" w:cs="Calibri"/>
          <w:bCs/>
          <w:sz w:val="24"/>
          <w:szCs w:val="24"/>
          <w:lang w:eastAsia="de-DE"/>
        </w:rPr>
        <w:t>emnach wurden 2015 die meisten Gutachten auch im Bereich des Bundesbehindertengesetztes (Behindertenpass/Parkausweis), dem Famili</w:t>
      </w:r>
      <w:r w:rsidR="00016545">
        <w:rPr>
          <w:rFonts w:ascii="Calibri" w:eastAsia="Times New Roman" w:hAnsi="Calibri" w:cs="Calibri"/>
          <w:bCs/>
          <w:sz w:val="24"/>
          <w:szCs w:val="24"/>
          <w:lang w:eastAsia="de-DE"/>
        </w:rPr>
        <w:t>e</w:t>
      </w:r>
      <w:r w:rsidR="00E9263C">
        <w:rPr>
          <w:rFonts w:ascii="Calibri" w:eastAsia="Times New Roman" w:hAnsi="Calibri" w:cs="Calibri"/>
          <w:bCs/>
          <w:sz w:val="24"/>
          <w:szCs w:val="24"/>
          <w:lang w:eastAsia="de-DE"/>
        </w:rPr>
        <w:t>nlasenausgleichsgesetz (erhöhte Familienbeihilfe) und dem Behinderteneinstellungsgesetz (Festsstellung des Grades der Behinderung) erstellt.</w:t>
      </w:r>
    </w:p>
    <w:p w:rsidR="00563E8E" w:rsidRDefault="00E9263C" w:rsidP="00E9263C">
      <w:pPr>
        <w:spacing w:before="120" w:after="0" w:line="240" w:lineRule="auto"/>
        <w:ind w:right="-261"/>
        <w:rPr>
          <w:rFonts w:ascii="Calibri" w:eastAsia="Times New Roman" w:hAnsi="Calibri" w:cs="Calibri"/>
          <w:bCs/>
          <w:sz w:val="24"/>
          <w:szCs w:val="24"/>
          <w:lang w:eastAsia="de-DE"/>
        </w:rPr>
      </w:pPr>
      <w:r>
        <w:rPr>
          <w:rFonts w:ascii="Calibri" w:eastAsia="Times New Roman" w:hAnsi="Calibri" w:cs="Calibri"/>
          <w:bCs/>
          <w:sz w:val="24"/>
          <w:szCs w:val="24"/>
          <w:lang w:eastAsia="de-DE"/>
        </w:rPr>
        <w:t xml:space="preserve">Bei den Landesstellen bilden Niederösterreich, knapp gefolgt von Wien und Oberösterreich die Top 3 bei den </w:t>
      </w:r>
      <w:r w:rsidR="00905853">
        <w:rPr>
          <w:rFonts w:ascii="Calibri" w:eastAsia="Times New Roman" w:hAnsi="Calibri" w:cs="Calibri"/>
          <w:bCs/>
          <w:sz w:val="24"/>
          <w:szCs w:val="24"/>
          <w:lang w:eastAsia="de-DE"/>
        </w:rPr>
        <w:t>durchgeführten Begutachtungen.</w:t>
      </w:r>
    </w:p>
    <w:p w:rsidR="00563E8E" w:rsidRDefault="00563E8E" w:rsidP="00415B2C">
      <w:pPr>
        <w:spacing w:after="0" w:line="240" w:lineRule="auto"/>
        <w:ind w:right="-261"/>
        <w:rPr>
          <w:rFonts w:ascii="Calibri" w:eastAsia="Times New Roman" w:hAnsi="Calibri" w:cs="Calibri"/>
          <w:bCs/>
          <w:sz w:val="24"/>
          <w:szCs w:val="24"/>
          <w:lang w:eastAsia="de-DE"/>
        </w:rPr>
      </w:pPr>
    </w:p>
    <w:p w:rsidR="00E678D5" w:rsidRDefault="00E678D5" w:rsidP="00DB150C">
      <w:pPr>
        <w:rPr>
          <w:rFonts w:cstheme="minorHAnsi"/>
          <w:bCs/>
          <w:sz w:val="24"/>
          <w:szCs w:val="24"/>
        </w:rPr>
        <w:sectPr w:rsidR="00E678D5" w:rsidSect="00E678D5">
          <w:type w:val="continuous"/>
          <w:pgSz w:w="11906" w:h="16838" w:code="9"/>
          <w:pgMar w:top="851" w:right="851" w:bottom="851" w:left="851" w:header="709" w:footer="709" w:gutter="0"/>
          <w:cols w:num="2" w:space="709"/>
          <w:titlePg/>
          <w:docGrid w:linePitch="360"/>
        </w:sectPr>
      </w:pPr>
    </w:p>
    <w:p w:rsidR="00977E20" w:rsidRDefault="00977E20" w:rsidP="009867FC">
      <w:pPr>
        <w:spacing w:after="240" w:line="240" w:lineRule="auto"/>
        <w:ind w:right="-261"/>
        <w:rPr>
          <w:rFonts w:ascii="Calibri" w:eastAsia="Times New Roman" w:hAnsi="Calibri" w:cs="Calibri"/>
          <w:b/>
          <w:bCs/>
          <w:color w:val="E64135"/>
          <w:sz w:val="24"/>
          <w:szCs w:val="24"/>
          <w:lang w:eastAsia="de-DE"/>
        </w:rPr>
      </w:pPr>
    </w:p>
    <w:p w:rsidR="009867FC" w:rsidRPr="009867FC" w:rsidRDefault="009867FC" w:rsidP="009867FC">
      <w:pPr>
        <w:spacing w:after="240" w:line="240" w:lineRule="auto"/>
        <w:ind w:right="-261"/>
        <w:rPr>
          <w:rFonts w:ascii="Calibri" w:eastAsia="Times New Roman" w:hAnsi="Calibri" w:cs="Calibri"/>
          <w:b/>
          <w:bCs/>
          <w:color w:val="E64135"/>
          <w:sz w:val="24"/>
          <w:szCs w:val="24"/>
          <w:lang w:eastAsia="de-DE"/>
        </w:rPr>
      </w:pPr>
      <w:r w:rsidRPr="009867FC">
        <w:rPr>
          <w:rFonts w:ascii="Calibri" w:eastAsia="Times New Roman" w:hAnsi="Calibri" w:cs="Calibri"/>
          <w:b/>
          <w:bCs/>
          <w:color w:val="E64135"/>
          <w:sz w:val="24"/>
          <w:szCs w:val="24"/>
          <w:lang w:eastAsia="de-DE"/>
        </w:rPr>
        <w:t>erstellte Sachverständigengutachten des Sozialministeriumservice im Jahr 201</w:t>
      </w:r>
      <w:r w:rsidR="00521272">
        <w:rPr>
          <w:rFonts w:ascii="Calibri" w:eastAsia="Times New Roman" w:hAnsi="Calibri" w:cs="Calibri"/>
          <w:b/>
          <w:bCs/>
          <w:color w:val="E64135"/>
          <w:sz w:val="24"/>
          <w:szCs w:val="24"/>
          <w:lang w:eastAsia="de-DE"/>
        </w:rPr>
        <w:t>5</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1772"/>
        <w:gridCol w:w="1116"/>
        <w:gridCol w:w="3254"/>
        <w:gridCol w:w="1773"/>
      </w:tblGrid>
      <w:tr w:rsidR="00DB17A2" w:rsidTr="00F55F6A">
        <w:tc>
          <w:tcPr>
            <w:tcW w:w="3910" w:type="dxa"/>
            <w:gridSpan w:val="2"/>
            <w:tcBorders>
              <w:top w:val="single" w:sz="4" w:space="0" w:color="E5B8B7" w:themeColor="accent2" w:themeTint="66"/>
              <w:bottom w:val="single" w:sz="4" w:space="0" w:color="E5B8B7" w:themeColor="accent2" w:themeTint="66"/>
            </w:tcBorders>
            <w:shd w:val="clear" w:color="auto" w:fill="F2DBDB" w:themeFill="accent2" w:themeFillTint="33"/>
          </w:tcPr>
          <w:p w:rsidR="00DB17A2" w:rsidRPr="00DB17A2" w:rsidRDefault="00DB17A2" w:rsidP="00DB17A2">
            <w:pPr>
              <w:spacing w:before="120" w:after="120"/>
              <w:rPr>
                <w:rFonts w:cstheme="minorHAnsi"/>
                <w:b/>
                <w:bCs/>
                <w:sz w:val="24"/>
                <w:szCs w:val="24"/>
              </w:rPr>
            </w:pPr>
            <w:r w:rsidRPr="00DB17A2">
              <w:rPr>
                <w:rFonts w:cstheme="minorHAnsi"/>
                <w:b/>
                <w:bCs/>
                <w:sz w:val="24"/>
                <w:szCs w:val="24"/>
              </w:rPr>
              <w:t>nach Landesstellen</w:t>
            </w:r>
          </w:p>
        </w:tc>
        <w:tc>
          <w:tcPr>
            <w:tcW w:w="1301" w:type="dxa"/>
          </w:tcPr>
          <w:p w:rsidR="00DB17A2" w:rsidRDefault="00DB17A2" w:rsidP="00DB17A2">
            <w:pPr>
              <w:spacing w:before="120" w:after="120"/>
              <w:rPr>
                <w:rFonts w:cstheme="minorHAnsi"/>
                <w:bCs/>
                <w:sz w:val="24"/>
                <w:szCs w:val="24"/>
              </w:rPr>
            </w:pPr>
          </w:p>
        </w:tc>
        <w:tc>
          <w:tcPr>
            <w:tcW w:w="4567" w:type="dxa"/>
            <w:gridSpan w:val="2"/>
            <w:tcBorders>
              <w:top w:val="single" w:sz="4" w:space="0" w:color="E5B8B7" w:themeColor="accent2" w:themeTint="66"/>
              <w:bottom w:val="single" w:sz="4" w:space="0" w:color="E5B8B7" w:themeColor="accent2" w:themeTint="66"/>
            </w:tcBorders>
            <w:shd w:val="clear" w:color="auto" w:fill="F2DBDB" w:themeFill="accent2" w:themeFillTint="33"/>
          </w:tcPr>
          <w:p w:rsidR="00DB17A2" w:rsidRPr="00DB17A2" w:rsidRDefault="00DB17A2" w:rsidP="00DB17A2">
            <w:pPr>
              <w:spacing w:before="120" w:after="120"/>
              <w:rPr>
                <w:rFonts w:cstheme="minorHAnsi"/>
                <w:b/>
                <w:bCs/>
                <w:sz w:val="24"/>
                <w:szCs w:val="24"/>
              </w:rPr>
            </w:pPr>
            <w:r w:rsidRPr="00DB17A2">
              <w:rPr>
                <w:rFonts w:cstheme="minorHAnsi"/>
                <w:b/>
                <w:bCs/>
                <w:sz w:val="24"/>
                <w:szCs w:val="24"/>
              </w:rPr>
              <w:t>nach Fachbereichen</w:t>
            </w:r>
          </w:p>
        </w:tc>
      </w:tr>
      <w:tr w:rsidR="00D65EA7" w:rsidTr="00F55F6A">
        <w:tc>
          <w:tcPr>
            <w:tcW w:w="1955" w:type="dxa"/>
            <w:tcBorders>
              <w:top w:val="single" w:sz="4" w:space="0" w:color="E5B8B7" w:themeColor="accent2" w:themeTint="66"/>
              <w:bottom w:val="dashed" w:sz="4" w:space="0" w:color="E5B8B7" w:themeColor="accent2" w:themeTint="66"/>
            </w:tcBorders>
          </w:tcPr>
          <w:p w:rsidR="00DB17A2" w:rsidRDefault="00BC3D6D" w:rsidP="00DB17A2">
            <w:pPr>
              <w:spacing w:before="120" w:after="120"/>
              <w:rPr>
                <w:rFonts w:cstheme="minorHAnsi"/>
                <w:bCs/>
                <w:sz w:val="24"/>
                <w:szCs w:val="24"/>
              </w:rPr>
            </w:pPr>
            <w:r>
              <w:rPr>
                <w:rFonts w:cstheme="minorHAnsi"/>
                <w:bCs/>
                <w:sz w:val="24"/>
                <w:szCs w:val="24"/>
              </w:rPr>
              <w:t>Burgenland</w:t>
            </w:r>
          </w:p>
        </w:tc>
        <w:tc>
          <w:tcPr>
            <w:tcW w:w="1955" w:type="dxa"/>
            <w:tcBorders>
              <w:top w:val="single" w:sz="4" w:space="0" w:color="E5B8B7" w:themeColor="accent2" w:themeTint="66"/>
              <w:bottom w:val="dashed" w:sz="4" w:space="0" w:color="E5B8B7" w:themeColor="accent2" w:themeTint="66"/>
            </w:tcBorders>
          </w:tcPr>
          <w:p w:rsidR="00DB17A2" w:rsidRDefault="00815D24" w:rsidP="00815D24">
            <w:pPr>
              <w:spacing w:before="120" w:after="120"/>
              <w:jc w:val="right"/>
              <w:rPr>
                <w:rFonts w:cstheme="minorHAnsi"/>
                <w:bCs/>
                <w:sz w:val="24"/>
                <w:szCs w:val="24"/>
              </w:rPr>
            </w:pPr>
            <w:r>
              <w:rPr>
                <w:rFonts w:cstheme="minorHAnsi"/>
                <w:bCs/>
                <w:sz w:val="24"/>
                <w:szCs w:val="24"/>
              </w:rPr>
              <w:t>2.969</w:t>
            </w:r>
          </w:p>
        </w:tc>
        <w:tc>
          <w:tcPr>
            <w:tcW w:w="1301" w:type="dxa"/>
          </w:tcPr>
          <w:p w:rsidR="00DB17A2" w:rsidRDefault="00DB17A2" w:rsidP="00DB17A2">
            <w:pPr>
              <w:spacing w:before="120" w:after="120"/>
              <w:rPr>
                <w:rFonts w:cstheme="minorHAnsi"/>
                <w:bCs/>
                <w:sz w:val="24"/>
                <w:szCs w:val="24"/>
              </w:rPr>
            </w:pPr>
          </w:p>
        </w:tc>
        <w:tc>
          <w:tcPr>
            <w:tcW w:w="2611" w:type="dxa"/>
            <w:tcBorders>
              <w:top w:val="single" w:sz="4" w:space="0" w:color="E5B8B7" w:themeColor="accent2" w:themeTint="66"/>
            </w:tcBorders>
          </w:tcPr>
          <w:p w:rsidR="00DB17A2" w:rsidRDefault="00C90EDC" w:rsidP="00DB17A2">
            <w:pPr>
              <w:spacing w:before="120" w:after="120"/>
              <w:rPr>
                <w:rFonts w:cstheme="minorHAnsi"/>
                <w:bCs/>
                <w:sz w:val="24"/>
                <w:szCs w:val="24"/>
              </w:rPr>
            </w:pPr>
            <w:r>
              <w:rPr>
                <w:rFonts w:cstheme="minorHAnsi"/>
                <w:bCs/>
                <w:sz w:val="24"/>
                <w:szCs w:val="24"/>
              </w:rPr>
              <w:t>Kriegsopferversorgungsgesetz</w:t>
            </w:r>
          </w:p>
        </w:tc>
        <w:tc>
          <w:tcPr>
            <w:tcW w:w="1956" w:type="dxa"/>
            <w:tcBorders>
              <w:top w:val="single" w:sz="4" w:space="0" w:color="E5B8B7" w:themeColor="accent2" w:themeTint="66"/>
            </w:tcBorders>
          </w:tcPr>
          <w:p w:rsidR="00DB17A2" w:rsidRDefault="00D65EA7" w:rsidP="00AA4F35">
            <w:pPr>
              <w:spacing w:before="120" w:after="120"/>
              <w:jc w:val="right"/>
              <w:rPr>
                <w:rFonts w:cstheme="minorHAnsi"/>
                <w:bCs/>
                <w:sz w:val="24"/>
                <w:szCs w:val="24"/>
              </w:rPr>
            </w:pPr>
            <w:r>
              <w:rPr>
                <w:rFonts w:cstheme="minorHAnsi"/>
                <w:bCs/>
                <w:sz w:val="24"/>
                <w:szCs w:val="24"/>
              </w:rPr>
              <w:t>118</w:t>
            </w:r>
          </w:p>
        </w:tc>
      </w:tr>
      <w:tr w:rsidR="00DB17A2" w:rsidTr="00F55F6A">
        <w:tc>
          <w:tcPr>
            <w:tcW w:w="1955" w:type="dxa"/>
            <w:tcBorders>
              <w:top w:val="dashed" w:sz="4" w:space="0" w:color="E5B8B7" w:themeColor="accent2" w:themeTint="66"/>
              <w:bottom w:val="dashed" w:sz="4" w:space="0" w:color="E5B8B7" w:themeColor="accent2" w:themeTint="66"/>
            </w:tcBorders>
          </w:tcPr>
          <w:p w:rsidR="00DB17A2" w:rsidRDefault="00BC3D6D" w:rsidP="00DB17A2">
            <w:pPr>
              <w:spacing w:before="120" w:after="120"/>
              <w:rPr>
                <w:rFonts w:cstheme="minorHAnsi"/>
                <w:bCs/>
                <w:sz w:val="24"/>
                <w:szCs w:val="24"/>
              </w:rPr>
            </w:pPr>
            <w:r>
              <w:rPr>
                <w:rFonts w:cstheme="minorHAnsi"/>
                <w:bCs/>
                <w:sz w:val="24"/>
                <w:szCs w:val="24"/>
              </w:rPr>
              <w:t>Kärnten</w:t>
            </w:r>
          </w:p>
        </w:tc>
        <w:tc>
          <w:tcPr>
            <w:tcW w:w="1955" w:type="dxa"/>
            <w:tcBorders>
              <w:top w:val="dashed" w:sz="4" w:space="0" w:color="E5B8B7" w:themeColor="accent2" w:themeTint="66"/>
              <w:bottom w:val="dashed" w:sz="4" w:space="0" w:color="E5B8B7" w:themeColor="accent2" w:themeTint="66"/>
            </w:tcBorders>
          </w:tcPr>
          <w:p w:rsidR="00DB17A2" w:rsidRDefault="00815D24" w:rsidP="00815D24">
            <w:pPr>
              <w:spacing w:before="120" w:after="120"/>
              <w:jc w:val="right"/>
              <w:rPr>
                <w:rFonts w:cstheme="minorHAnsi"/>
                <w:bCs/>
                <w:sz w:val="24"/>
                <w:szCs w:val="24"/>
              </w:rPr>
            </w:pPr>
            <w:r>
              <w:rPr>
                <w:rFonts w:cstheme="minorHAnsi"/>
                <w:bCs/>
                <w:sz w:val="24"/>
                <w:szCs w:val="24"/>
              </w:rPr>
              <w:t>7.144</w:t>
            </w:r>
          </w:p>
        </w:tc>
        <w:tc>
          <w:tcPr>
            <w:tcW w:w="1301" w:type="dxa"/>
          </w:tcPr>
          <w:p w:rsidR="00DB17A2" w:rsidRDefault="00DB17A2" w:rsidP="00DB17A2">
            <w:pPr>
              <w:spacing w:before="120" w:after="120"/>
              <w:rPr>
                <w:rFonts w:cstheme="minorHAnsi"/>
                <w:bCs/>
                <w:sz w:val="24"/>
                <w:szCs w:val="24"/>
              </w:rPr>
            </w:pPr>
          </w:p>
        </w:tc>
        <w:tc>
          <w:tcPr>
            <w:tcW w:w="2611" w:type="dxa"/>
          </w:tcPr>
          <w:p w:rsidR="00DB17A2" w:rsidRDefault="00C90EDC" w:rsidP="00DB17A2">
            <w:pPr>
              <w:spacing w:before="120" w:after="120"/>
              <w:rPr>
                <w:rFonts w:cstheme="minorHAnsi"/>
                <w:bCs/>
                <w:sz w:val="24"/>
                <w:szCs w:val="24"/>
              </w:rPr>
            </w:pPr>
            <w:r>
              <w:rPr>
                <w:rFonts w:cstheme="minorHAnsi"/>
                <w:bCs/>
                <w:sz w:val="24"/>
                <w:szCs w:val="24"/>
              </w:rPr>
              <w:t>Heeresversorgungsgesetz</w:t>
            </w:r>
          </w:p>
        </w:tc>
        <w:tc>
          <w:tcPr>
            <w:tcW w:w="1956" w:type="dxa"/>
          </w:tcPr>
          <w:p w:rsidR="00DB17A2" w:rsidRDefault="00D65EA7" w:rsidP="00AA4F35">
            <w:pPr>
              <w:spacing w:before="120" w:after="120"/>
              <w:jc w:val="right"/>
              <w:rPr>
                <w:rFonts w:cstheme="minorHAnsi"/>
                <w:bCs/>
                <w:sz w:val="24"/>
                <w:szCs w:val="24"/>
              </w:rPr>
            </w:pPr>
            <w:r>
              <w:rPr>
                <w:rFonts w:cstheme="minorHAnsi"/>
                <w:bCs/>
                <w:sz w:val="24"/>
                <w:szCs w:val="24"/>
              </w:rPr>
              <w:t>313</w:t>
            </w:r>
          </w:p>
        </w:tc>
      </w:tr>
      <w:tr w:rsidR="00DB17A2" w:rsidTr="00F55F6A">
        <w:tc>
          <w:tcPr>
            <w:tcW w:w="1955" w:type="dxa"/>
            <w:tcBorders>
              <w:top w:val="dashed" w:sz="4" w:space="0" w:color="E5B8B7" w:themeColor="accent2" w:themeTint="66"/>
              <w:bottom w:val="dashed" w:sz="4" w:space="0" w:color="E5B8B7" w:themeColor="accent2" w:themeTint="66"/>
            </w:tcBorders>
          </w:tcPr>
          <w:p w:rsidR="00DB17A2" w:rsidRDefault="00BC3D6D" w:rsidP="00DB17A2">
            <w:pPr>
              <w:spacing w:before="120" w:after="120"/>
              <w:rPr>
                <w:rFonts w:cstheme="minorHAnsi"/>
                <w:bCs/>
                <w:sz w:val="24"/>
                <w:szCs w:val="24"/>
              </w:rPr>
            </w:pPr>
            <w:r>
              <w:rPr>
                <w:rFonts w:cstheme="minorHAnsi"/>
                <w:bCs/>
                <w:sz w:val="24"/>
                <w:szCs w:val="24"/>
              </w:rPr>
              <w:t>Niederösterreich</w:t>
            </w:r>
          </w:p>
        </w:tc>
        <w:tc>
          <w:tcPr>
            <w:tcW w:w="1955" w:type="dxa"/>
            <w:tcBorders>
              <w:top w:val="dashed" w:sz="4" w:space="0" w:color="E5B8B7" w:themeColor="accent2" w:themeTint="66"/>
              <w:bottom w:val="dashed" w:sz="4" w:space="0" w:color="E5B8B7" w:themeColor="accent2" w:themeTint="66"/>
            </w:tcBorders>
          </w:tcPr>
          <w:p w:rsidR="00DB17A2" w:rsidRDefault="00815D24" w:rsidP="00815D24">
            <w:pPr>
              <w:spacing w:before="120" w:after="120"/>
              <w:jc w:val="right"/>
              <w:rPr>
                <w:rFonts w:cstheme="minorHAnsi"/>
                <w:bCs/>
                <w:sz w:val="24"/>
                <w:szCs w:val="24"/>
              </w:rPr>
            </w:pPr>
            <w:r>
              <w:rPr>
                <w:rFonts w:cstheme="minorHAnsi"/>
                <w:bCs/>
                <w:sz w:val="24"/>
                <w:szCs w:val="24"/>
              </w:rPr>
              <w:t>16.987</w:t>
            </w:r>
          </w:p>
        </w:tc>
        <w:tc>
          <w:tcPr>
            <w:tcW w:w="1301" w:type="dxa"/>
          </w:tcPr>
          <w:p w:rsidR="00DB17A2" w:rsidRDefault="00DB17A2" w:rsidP="00DB17A2">
            <w:pPr>
              <w:spacing w:before="120" w:after="120"/>
              <w:rPr>
                <w:rFonts w:cstheme="minorHAnsi"/>
                <w:bCs/>
                <w:sz w:val="24"/>
                <w:szCs w:val="24"/>
              </w:rPr>
            </w:pPr>
          </w:p>
        </w:tc>
        <w:tc>
          <w:tcPr>
            <w:tcW w:w="2611" w:type="dxa"/>
          </w:tcPr>
          <w:p w:rsidR="00DB17A2" w:rsidRDefault="00C90EDC" w:rsidP="00DB17A2">
            <w:pPr>
              <w:spacing w:before="120" w:after="120"/>
              <w:rPr>
                <w:rFonts w:cstheme="minorHAnsi"/>
                <w:bCs/>
                <w:sz w:val="24"/>
                <w:szCs w:val="24"/>
              </w:rPr>
            </w:pPr>
            <w:r>
              <w:rPr>
                <w:rFonts w:cstheme="minorHAnsi"/>
                <w:bCs/>
                <w:sz w:val="24"/>
                <w:szCs w:val="24"/>
              </w:rPr>
              <w:t>Behinderteneinstellungsgesetz</w:t>
            </w:r>
          </w:p>
        </w:tc>
        <w:tc>
          <w:tcPr>
            <w:tcW w:w="1956" w:type="dxa"/>
          </w:tcPr>
          <w:p w:rsidR="00DB17A2" w:rsidRDefault="00D65EA7" w:rsidP="00AA4F35">
            <w:pPr>
              <w:spacing w:before="120" w:after="120"/>
              <w:jc w:val="right"/>
              <w:rPr>
                <w:rFonts w:cstheme="minorHAnsi"/>
                <w:bCs/>
                <w:sz w:val="24"/>
                <w:szCs w:val="24"/>
              </w:rPr>
            </w:pPr>
            <w:r>
              <w:rPr>
                <w:rFonts w:cstheme="minorHAnsi"/>
                <w:bCs/>
                <w:sz w:val="24"/>
                <w:szCs w:val="24"/>
              </w:rPr>
              <w:t>13.874</w:t>
            </w:r>
          </w:p>
        </w:tc>
      </w:tr>
      <w:tr w:rsidR="00DB17A2" w:rsidTr="00F55F6A">
        <w:tc>
          <w:tcPr>
            <w:tcW w:w="1955" w:type="dxa"/>
            <w:tcBorders>
              <w:top w:val="dashed" w:sz="4" w:space="0" w:color="E5B8B7" w:themeColor="accent2" w:themeTint="66"/>
              <w:bottom w:val="dashed" w:sz="4" w:space="0" w:color="E5B8B7" w:themeColor="accent2" w:themeTint="66"/>
            </w:tcBorders>
          </w:tcPr>
          <w:p w:rsidR="00DB17A2" w:rsidRDefault="00BC3D6D" w:rsidP="00DB17A2">
            <w:pPr>
              <w:spacing w:before="120" w:after="120"/>
              <w:rPr>
                <w:rFonts w:cstheme="minorHAnsi"/>
                <w:bCs/>
                <w:sz w:val="24"/>
                <w:szCs w:val="24"/>
              </w:rPr>
            </w:pPr>
            <w:r>
              <w:rPr>
                <w:rFonts w:cstheme="minorHAnsi"/>
                <w:bCs/>
                <w:sz w:val="24"/>
                <w:szCs w:val="24"/>
              </w:rPr>
              <w:t>Oberösterreich</w:t>
            </w:r>
          </w:p>
        </w:tc>
        <w:tc>
          <w:tcPr>
            <w:tcW w:w="1955" w:type="dxa"/>
            <w:tcBorders>
              <w:top w:val="dashed" w:sz="4" w:space="0" w:color="E5B8B7" w:themeColor="accent2" w:themeTint="66"/>
              <w:bottom w:val="dashed" w:sz="4" w:space="0" w:color="E5B8B7" w:themeColor="accent2" w:themeTint="66"/>
            </w:tcBorders>
          </w:tcPr>
          <w:p w:rsidR="00DB17A2" w:rsidRDefault="00815D24" w:rsidP="00815D24">
            <w:pPr>
              <w:spacing w:before="120" w:after="120"/>
              <w:jc w:val="right"/>
              <w:rPr>
                <w:rFonts w:cstheme="minorHAnsi"/>
                <w:bCs/>
                <w:sz w:val="24"/>
                <w:szCs w:val="24"/>
              </w:rPr>
            </w:pPr>
            <w:r>
              <w:rPr>
                <w:rFonts w:cstheme="minorHAnsi"/>
                <w:bCs/>
                <w:sz w:val="24"/>
                <w:szCs w:val="24"/>
              </w:rPr>
              <w:t>16.324</w:t>
            </w:r>
          </w:p>
        </w:tc>
        <w:tc>
          <w:tcPr>
            <w:tcW w:w="1301" w:type="dxa"/>
          </w:tcPr>
          <w:p w:rsidR="00DB17A2" w:rsidRDefault="00DB17A2" w:rsidP="00DB17A2">
            <w:pPr>
              <w:spacing w:before="120" w:after="120"/>
              <w:rPr>
                <w:rFonts w:cstheme="minorHAnsi"/>
                <w:bCs/>
                <w:sz w:val="24"/>
                <w:szCs w:val="24"/>
              </w:rPr>
            </w:pPr>
          </w:p>
        </w:tc>
        <w:tc>
          <w:tcPr>
            <w:tcW w:w="2611" w:type="dxa"/>
          </w:tcPr>
          <w:p w:rsidR="00DB17A2" w:rsidRDefault="00C90EDC" w:rsidP="00DB17A2">
            <w:pPr>
              <w:spacing w:before="120" w:after="120"/>
              <w:rPr>
                <w:rFonts w:cstheme="minorHAnsi"/>
                <w:bCs/>
                <w:sz w:val="24"/>
                <w:szCs w:val="24"/>
              </w:rPr>
            </w:pPr>
            <w:r>
              <w:rPr>
                <w:rFonts w:cstheme="minorHAnsi"/>
                <w:bCs/>
                <w:sz w:val="24"/>
                <w:szCs w:val="24"/>
              </w:rPr>
              <w:t>Verbrechensopfergesetz</w:t>
            </w:r>
          </w:p>
        </w:tc>
        <w:tc>
          <w:tcPr>
            <w:tcW w:w="1956" w:type="dxa"/>
          </w:tcPr>
          <w:p w:rsidR="00DB17A2" w:rsidRDefault="00D65EA7" w:rsidP="00AA4F35">
            <w:pPr>
              <w:spacing w:before="120" w:after="120"/>
              <w:jc w:val="right"/>
              <w:rPr>
                <w:rFonts w:cstheme="minorHAnsi"/>
                <w:bCs/>
                <w:sz w:val="24"/>
                <w:szCs w:val="24"/>
              </w:rPr>
            </w:pPr>
            <w:r>
              <w:rPr>
                <w:rFonts w:cstheme="minorHAnsi"/>
                <w:bCs/>
                <w:sz w:val="24"/>
                <w:szCs w:val="24"/>
              </w:rPr>
              <w:t>277</w:t>
            </w:r>
          </w:p>
        </w:tc>
      </w:tr>
      <w:tr w:rsidR="00DB17A2" w:rsidTr="00F55F6A">
        <w:tc>
          <w:tcPr>
            <w:tcW w:w="1955" w:type="dxa"/>
            <w:tcBorders>
              <w:top w:val="dashed" w:sz="4" w:space="0" w:color="E5B8B7" w:themeColor="accent2" w:themeTint="66"/>
              <w:bottom w:val="dashed" w:sz="4" w:space="0" w:color="E5B8B7" w:themeColor="accent2" w:themeTint="66"/>
            </w:tcBorders>
          </w:tcPr>
          <w:p w:rsidR="00DB17A2" w:rsidRDefault="00BC3D6D" w:rsidP="00DB17A2">
            <w:pPr>
              <w:spacing w:before="120" w:after="120"/>
              <w:rPr>
                <w:rFonts w:cstheme="minorHAnsi"/>
                <w:bCs/>
                <w:sz w:val="24"/>
                <w:szCs w:val="24"/>
              </w:rPr>
            </w:pPr>
            <w:r>
              <w:rPr>
                <w:rFonts w:cstheme="minorHAnsi"/>
                <w:bCs/>
                <w:sz w:val="24"/>
                <w:szCs w:val="24"/>
              </w:rPr>
              <w:t>Salzburg</w:t>
            </w:r>
          </w:p>
        </w:tc>
        <w:tc>
          <w:tcPr>
            <w:tcW w:w="1955" w:type="dxa"/>
            <w:tcBorders>
              <w:top w:val="dashed" w:sz="4" w:space="0" w:color="E5B8B7" w:themeColor="accent2" w:themeTint="66"/>
              <w:bottom w:val="dashed" w:sz="4" w:space="0" w:color="E5B8B7" w:themeColor="accent2" w:themeTint="66"/>
            </w:tcBorders>
          </w:tcPr>
          <w:p w:rsidR="00DB17A2" w:rsidRDefault="00815D24" w:rsidP="00815D24">
            <w:pPr>
              <w:spacing w:before="120" w:after="120"/>
              <w:jc w:val="right"/>
              <w:rPr>
                <w:rFonts w:cstheme="minorHAnsi"/>
                <w:bCs/>
                <w:sz w:val="24"/>
                <w:szCs w:val="24"/>
              </w:rPr>
            </w:pPr>
            <w:r>
              <w:rPr>
                <w:rFonts w:cstheme="minorHAnsi"/>
                <w:bCs/>
                <w:sz w:val="24"/>
                <w:szCs w:val="24"/>
              </w:rPr>
              <w:t>3.603</w:t>
            </w:r>
          </w:p>
        </w:tc>
        <w:tc>
          <w:tcPr>
            <w:tcW w:w="1301" w:type="dxa"/>
          </w:tcPr>
          <w:p w:rsidR="00DB17A2" w:rsidRDefault="00DB17A2" w:rsidP="00DB17A2">
            <w:pPr>
              <w:spacing w:before="120" w:after="120"/>
              <w:rPr>
                <w:rFonts w:cstheme="minorHAnsi"/>
                <w:bCs/>
                <w:sz w:val="24"/>
                <w:szCs w:val="24"/>
              </w:rPr>
            </w:pPr>
          </w:p>
        </w:tc>
        <w:tc>
          <w:tcPr>
            <w:tcW w:w="2611" w:type="dxa"/>
          </w:tcPr>
          <w:p w:rsidR="00DB17A2" w:rsidRDefault="00C90EDC" w:rsidP="00DB17A2">
            <w:pPr>
              <w:spacing w:before="120" w:after="120"/>
              <w:rPr>
                <w:rFonts w:cstheme="minorHAnsi"/>
                <w:bCs/>
                <w:sz w:val="24"/>
                <w:szCs w:val="24"/>
              </w:rPr>
            </w:pPr>
            <w:r>
              <w:rPr>
                <w:rFonts w:cstheme="minorHAnsi"/>
                <w:bCs/>
                <w:sz w:val="24"/>
                <w:szCs w:val="24"/>
              </w:rPr>
              <w:t>Impfschadengesetz</w:t>
            </w:r>
          </w:p>
        </w:tc>
        <w:tc>
          <w:tcPr>
            <w:tcW w:w="1956" w:type="dxa"/>
          </w:tcPr>
          <w:p w:rsidR="00DB17A2" w:rsidRDefault="00D65EA7" w:rsidP="00AA4F35">
            <w:pPr>
              <w:spacing w:before="120" w:after="120"/>
              <w:jc w:val="right"/>
              <w:rPr>
                <w:rFonts w:cstheme="minorHAnsi"/>
                <w:bCs/>
                <w:sz w:val="24"/>
                <w:szCs w:val="24"/>
              </w:rPr>
            </w:pPr>
            <w:r>
              <w:rPr>
                <w:rFonts w:cstheme="minorHAnsi"/>
                <w:bCs/>
                <w:sz w:val="24"/>
                <w:szCs w:val="24"/>
              </w:rPr>
              <w:t>15</w:t>
            </w:r>
          </w:p>
        </w:tc>
      </w:tr>
      <w:tr w:rsidR="00DB17A2" w:rsidTr="00F55F6A">
        <w:tc>
          <w:tcPr>
            <w:tcW w:w="1955" w:type="dxa"/>
            <w:tcBorders>
              <w:top w:val="dashed" w:sz="4" w:space="0" w:color="E5B8B7" w:themeColor="accent2" w:themeTint="66"/>
              <w:bottom w:val="dashed" w:sz="4" w:space="0" w:color="E5B8B7" w:themeColor="accent2" w:themeTint="66"/>
            </w:tcBorders>
          </w:tcPr>
          <w:p w:rsidR="00DB17A2" w:rsidRDefault="00BC3D6D" w:rsidP="00DB17A2">
            <w:pPr>
              <w:spacing w:before="120" w:after="120"/>
              <w:rPr>
                <w:rFonts w:cstheme="minorHAnsi"/>
                <w:bCs/>
                <w:sz w:val="24"/>
                <w:szCs w:val="24"/>
              </w:rPr>
            </w:pPr>
            <w:r>
              <w:rPr>
                <w:rFonts w:cstheme="minorHAnsi"/>
                <w:bCs/>
                <w:sz w:val="24"/>
                <w:szCs w:val="24"/>
              </w:rPr>
              <w:t>Steiermark</w:t>
            </w:r>
          </w:p>
        </w:tc>
        <w:tc>
          <w:tcPr>
            <w:tcW w:w="1955" w:type="dxa"/>
            <w:tcBorders>
              <w:top w:val="dashed" w:sz="4" w:space="0" w:color="E5B8B7" w:themeColor="accent2" w:themeTint="66"/>
              <w:bottom w:val="dashed" w:sz="4" w:space="0" w:color="E5B8B7" w:themeColor="accent2" w:themeTint="66"/>
            </w:tcBorders>
          </w:tcPr>
          <w:p w:rsidR="00DB17A2" w:rsidRDefault="00C90EDC" w:rsidP="00815D24">
            <w:pPr>
              <w:spacing w:before="120" w:after="120"/>
              <w:jc w:val="right"/>
              <w:rPr>
                <w:rFonts w:cstheme="minorHAnsi"/>
                <w:bCs/>
                <w:sz w:val="24"/>
                <w:szCs w:val="24"/>
              </w:rPr>
            </w:pPr>
            <w:r>
              <w:rPr>
                <w:rFonts w:cstheme="minorHAnsi"/>
                <w:bCs/>
                <w:sz w:val="24"/>
                <w:szCs w:val="24"/>
              </w:rPr>
              <w:t>12.614</w:t>
            </w:r>
          </w:p>
        </w:tc>
        <w:tc>
          <w:tcPr>
            <w:tcW w:w="1301" w:type="dxa"/>
          </w:tcPr>
          <w:p w:rsidR="00DB17A2" w:rsidRDefault="00DB17A2" w:rsidP="00DB17A2">
            <w:pPr>
              <w:spacing w:before="120" w:after="120"/>
              <w:rPr>
                <w:rFonts w:cstheme="minorHAnsi"/>
                <w:bCs/>
                <w:sz w:val="24"/>
                <w:szCs w:val="24"/>
              </w:rPr>
            </w:pPr>
          </w:p>
        </w:tc>
        <w:tc>
          <w:tcPr>
            <w:tcW w:w="2611" w:type="dxa"/>
          </w:tcPr>
          <w:p w:rsidR="00DB17A2" w:rsidRDefault="00334259" w:rsidP="00DB17A2">
            <w:pPr>
              <w:spacing w:before="120" w:after="120"/>
              <w:rPr>
                <w:rFonts w:cstheme="minorHAnsi"/>
                <w:bCs/>
                <w:sz w:val="24"/>
                <w:szCs w:val="24"/>
              </w:rPr>
            </w:pPr>
            <w:r>
              <w:rPr>
                <w:rFonts w:cstheme="minorHAnsi"/>
                <w:bCs/>
                <w:sz w:val="24"/>
                <w:szCs w:val="24"/>
              </w:rPr>
              <w:t>Bundesbehindertengesetz</w:t>
            </w:r>
          </w:p>
        </w:tc>
        <w:tc>
          <w:tcPr>
            <w:tcW w:w="1956" w:type="dxa"/>
          </w:tcPr>
          <w:p w:rsidR="00DB17A2" w:rsidRDefault="00D65EA7" w:rsidP="00AA4F35">
            <w:pPr>
              <w:spacing w:before="120" w:after="120"/>
              <w:jc w:val="right"/>
              <w:rPr>
                <w:rFonts w:cstheme="minorHAnsi"/>
                <w:bCs/>
                <w:sz w:val="24"/>
                <w:szCs w:val="24"/>
              </w:rPr>
            </w:pPr>
            <w:r>
              <w:rPr>
                <w:rFonts w:cstheme="minorHAnsi"/>
                <w:bCs/>
                <w:sz w:val="24"/>
                <w:szCs w:val="24"/>
              </w:rPr>
              <w:t>48.272</w:t>
            </w:r>
          </w:p>
        </w:tc>
      </w:tr>
      <w:tr w:rsidR="00DB17A2" w:rsidTr="00F55F6A">
        <w:tc>
          <w:tcPr>
            <w:tcW w:w="1955" w:type="dxa"/>
            <w:tcBorders>
              <w:top w:val="dashed" w:sz="4" w:space="0" w:color="E5B8B7" w:themeColor="accent2" w:themeTint="66"/>
              <w:bottom w:val="dashed" w:sz="4" w:space="0" w:color="E5B8B7" w:themeColor="accent2" w:themeTint="66"/>
            </w:tcBorders>
          </w:tcPr>
          <w:p w:rsidR="00DB17A2" w:rsidRDefault="00BC3D6D" w:rsidP="00DB17A2">
            <w:pPr>
              <w:spacing w:before="120" w:after="120"/>
              <w:rPr>
                <w:rFonts w:cstheme="minorHAnsi"/>
                <w:bCs/>
                <w:sz w:val="24"/>
                <w:szCs w:val="24"/>
              </w:rPr>
            </w:pPr>
            <w:r>
              <w:rPr>
                <w:rFonts w:cstheme="minorHAnsi"/>
                <w:bCs/>
                <w:sz w:val="24"/>
                <w:szCs w:val="24"/>
              </w:rPr>
              <w:t>Tirol</w:t>
            </w:r>
          </w:p>
        </w:tc>
        <w:tc>
          <w:tcPr>
            <w:tcW w:w="1955" w:type="dxa"/>
            <w:tcBorders>
              <w:top w:val="dashed" w:sz="4" w:space="0" w:color="E5B8B7" w:themeColor="accent2" w:themeTint="66"/>
              <w:bottom w:val="dashed" w:sz="4" w:space="0" w:color="E5B8B7" w:themeColor="accent2" w:themeTint="66"/>
            </w:tcBorders>
          </w:tcPr>
          <w:p w:rsidR="00DB17A2" w:rsidRDefault="00C90EDC" w:rsidP="00815D24">
            <w:pPr>
              <w:spacing w:before="120" w:after="120"/>
              <w:jc w:val="right"/>
              <w:rPr>
                <w:rFonts w:cstheme="minorHAnsi"/>
                <w:bCs/>
                <w:sz w:val="24"/>
                <w:szCs w:val="24"/>
              </w:rPr>
            </w:pPr>
            <w:r>
              <w:rPr>
                <w:rFonts w:cstheme="minorHAnsi"/>
                <w:bCs/>
                <w:sz w:val="24"/>
                <w:szCs w:val="24"/>
              </w:rPr>
              <w:t>5.776</w:t>
            </w:r>
          </w:p>
        </w:tc>
        <w:tc>
          <w:tcPr>
            <w:tcW w:w="1301" w:type="dxa"/>
          </w:tcPr>
          <w:p w:rsidR="00DB17A2" w:rsidRDefault="00DB17A2" w:rsidP="00DB17A2">
            <w:pPr>
              <w:spacing w:before="120" w:after="120"/>
              <w:rPr>
                <w:rFonts w:cstheme="minorHAnsi"/>
                <w:bCs/>
                <w:sz w:val="24"/>
                <w:szCs w:val="24"/>
              </w:rPr>
            </w:pPr>
          </w:p>
        </w:tc>
        <w:tc>
          <w:tcPr>
            <w:tcW w:w="2611" w:type="dxa"/>
          </w:tcPr>
          <w:p w:rsidR="00DB17A2" w:rsidRDefault="00AA4F35" w:rsidP="00DB17A2">
            <w:pPr>
              <w:spacing w:before="120" w:after="120"/>
              <w:rPr>
                <w:rFonts w:cstheme="minorHAnsi"/>
                <w:bCs/>
                <w:sz w:val="24"/>
                <w:szCs w:val="24"/>
              </w:rPr>
            </w:pPr>
            <w:r>
              <w:rPr>
                <w:rFonts w:cstheme="minorHAnsi"/>
                <w:bCs/>
                <w:sz w:val="24"/>
                <w:szCs w:val="24"/>
              </w:rPr>
              <w:t>Familienlastenausgleichsgesetz</w:t>
            </w:r>
          </w:p>
        </w:tc>
        <w:tc>
          <w:tcPr>
            <w:tcW w:w="1956" w:type="dxa"/>
          </w:tcPr>
          <w:p w:rsidR="00DB17A2" w:rsidRDefault="00D65EA7" w:rsidP="00AA4F35">
            <w:pPr>
              <w:spacing w:before="120" w:after="120"/>
              <w:jc w:val="right"/>
              <w:rPr>
                <w:rFonts w:cstheme="minorHAnsi"/>
                <w:bCs/>
                <w:sz w:val="24"/>
                <w:szCs w:val="24"/>
              </w:rPr>
            </w:pPr>
            <w:r>
              <w:rPr>
                <w:rFonts w:cstheme="minorHAnsi"/>
                <w:bCs/>
                <w:sz w:val="24"/>
                <w:szCs w:val="24"/>
              </w:rPr>
              <w:t>22.052</w:t>
            </w:r>
          </w:p>
        </w:tc>
      </w:tr>
      <w:tr w:rsidR="00BC3D6D" w:rsidTr="00F55F6A">
        <w:tc>
          <w:tcPr>
            <w:tcW w:w="1955" w:type="dxa"/>
            <w:tcBorders>
              <w:top w:val="dashed" w:sz="4" w:space="0" w:color="E5B8B7" w:themeColor="accent2" w:themeTint="66"/>
              <w:bottom w:val="dashed" w:sz="4" w:space="0" w:color="E5B8B7" w:themeColor="accent2" w:themeTint="66"/>
            </w:tcBorders>
          </w:tcPr>
          <w:p w:rsidR="00BC3D6D" w:rsidRDefault="00BC3D6D" w:rsidP="00DB17A2">
            <w:pPr>
              <w:spacing w:before="120" w:after="120"/>
              <w:rPr>
                <w:rFonts w:cstheme="minorHAnsi"/>
                <w:bCs/>
                <w:sz w:val="24"/>
                <w:szCs w:val="24"/>
              </w:rPr>
            </w:pPr>
            <w:r>
              <w:rPr>
                <w:rFonts w:cstheme="minorHAnsi"/>
                <w:bCs/>
                <w:sz w:val="24"/>
                <w:szCs w:val="24"/>
              </w:rPr>
              <w:t>Vorarlberg</w:t>
            </w:r>
          </w:p>
        </w:tc>
        <w:tc>
          <w:tcPr>
            <w:tcW w:w="1955" w:type="dxa"/>
            <w:tcBorders>
              <w:top w:val="dashed" w:sz="4" w:space="0" w:color="E5B8B7" w:themeColor="accent2" w:themeTint="66"/>
              <w:bottom w:val="dashed" w:sz="4" w:space="0" w:color="E5B8B7" w:themeColor="accent2" w:themeTint="66"/>
            </w:tcBorders>
          </w:tcPr>
          <w:p w:rsidR="00BC3D6D" w:rsidRDefault="00C90EDC" w:rsidP="00815D24">
            <w:pPr>
              <w:spacing w:before="120" w:after="120"/>
              <w:jc w:val="right"/>
              <w:rPr>
                <w:rFonts w:cstheme="minorHAnsi"/>
                <w:bCs/>
                <w:sz w:val="24"/>
                <w:szCs w:val="24"/>
              </w:rPr>
            </w:pPr>
            <w:r>
              <w:rPr>
                <w:rFonts w:cstheme="minorHAnsi"/>
                <w:bCs/>
                <w:sz w:val="24"/>
                <w:szCs w:val="24"/>
              </w:rPr>
              <w:t>3.090</w:t>
            </w:r>
          </w:p>
        </w:tc>
        <w:tc>
          <w:tcPr>
            <w:tcW w:w="1301" w:type="dxa"/>
          </w:tcPr>
          <w:p w:rsidR="00BC3D6D" w:rsidRDefault="00BC3D6D" w:rsidP="00DB17A2">
            <w:pPr>
              <w:spacing w:before="120" w:after="120"/>
              <w:rPr>
                <w:rFonts w:cstheme="minorHAnsi"/>
                <w:bCs/>
                <w:sz w:val="24"/>
                <w:szCs w:val="24"/>
              </w:rPr>
            </w:pPr>
          </w:p>
        </w:tc>
        <w:tc>
          <w:tcPr>
            <w:tcW w:w="2611" w:type="dxa"/>
          </w:tcPr>
          <w:p w:rsidR="00BC3D6D" w:rsidRDefault="00AA4F35" w:rsidP="00DB17A2">
            <w:pPr>
              <w:spacing w:before="120" w:after="120"/>
              <w:rPr>
                <w:rFonts w:cstheme="minorHAnsi"/>
                <w:bCs/>
                <w:sz w:val="24"/>
                <w:szCs w:val="24"/>
              </w:rPr>
            </w:pPr>
            <w:r>
              <w:rPr>
                <w:rFonts w:cstheme="minorHAnsi"/>
                <w:bCs/>
                <w:sz w:val="24"/>
                <w:szCs w:val="24"/>
              </w:rPr>
              <w:t>Bundespflegegeldgesetz</w:t>
            </w:r>
          </w:p>
        </w:tc>
        <w:tc>
          <w:tcPr>
            <w:tcW w:w="1956" w:type="dxa"/>
          </w:tcPr>
          <w:p w:rsidR="00BC3D6D" w:rsidRDefault="00D65EA7" w:rsidP="00AA4F35">
            <w:pPr>
              <w:spacing w:before="120" w:after="120"/>
              <w:jc w:val="right"/>
              <w:rPr>
                <w:rFonts w:cstheme="minorHAnsi"/>
                <w:bCs/>
                <w:sz w:val="24"/>
                <w:szCs w:val="24"/>
              </w:rPr>
            </w:pPr>
            <w:r>
              <w:rPr>
                <w:rFonts w:cstheme="minorHAnsi"/>
                <w:bCs/>
                <w:sz w:val="24"/>
                <w:szCs w:val="24"/>
              </w:rPr>
              <w:t>5</w:t>
            </w:r>
          </w:p>
        </w:tc>
      </w:tr>
      <w:tr w:rsidR="00BC3D6D" w:rsidTr="00F55F6A">
        <w:tc>
          <w:tcPr>
            <w:tcW w:w="1955" w:type="dxa"/>
            <w:tcBorders>
              <w:top w:val="dashed" w:sz="4" w:space="0" w:color="E5B8B7" w:themeColor="accent2" w:themeTint="66"/>
            </w:tcBorders>
          </w:tcPr>
          <w:p w:rsidR="00BC3D6D" w:rsidRDefault="00BC3D6D" w:rsidP="00DB17A2">
            <w:pPr>
              <w:spacing w:before="120" w:after="120"/>
              <w:rPr>
                <w:rFonts w:cstheme="minorHAnsi"/>
                <w:bCs/>
                <w:sz w:val="24"/>
                <w:szCs w:val="24"/>
              </w:rPr>
            </w:pPr>
            <w:r>
              <w:rPr>
                <w:rFonts w:cstheme="minorHAnsi"/>
                <w:bCs/>
                <w:sz w:val="24"/>
                <w:szCs w:val="24"/>
              </w:rPr>
              <w:t>Wien</w:t>
            </w:r>
          </w:p>
        </w:tc>
        <w:tc>
          <w:tcPr>
            <w:tcW w:w="1955" w:type="dxa"/>
            <w:tcBorders>
              <w:top w:val="dashed" w:sz="4" w:space="0" w:color="E5B8B7" w:themeColor="accent2" w:themeTint="66"/>
            </w:tcBorders>
          </w:tcPr>
          <w:p w:rsidR="00BC3D6D" w:rsidRDefault="00C90EDC" w:rsidP="00815D24">
            <w:pPr>
              <w:spacing w:before="120" w:after="120"/>
              <w:jc w:val="right"/>
              <w:rPr>
                <w:rFonts w:cstheme="minorHAnsi"/>
                <w:bCs/>
                <w:sz w:val="24"/>
                <w:szCs w:val="24"/>
              </w:rPr>
            </w:pPr>
            <w:r>
              <w:rPr>
                <w:rFonts w:cstheme="minorHAnsi"/>
                <w:bCs/>
                <w:sz w:val="24"/>
                <w:szCs w:val="24"/>
              </w:rPr>
              <w:t>16.882</w:t>
            </w:r>
          </w:p>
        </w:tc>
        <w:tc>
          <w:tcPr>
            <w:tcW w:w="1301" w:type="dxa"/>
          </w:tcPr>
          <w:p w:rsidR="00BC3D6D" w:rsidRDefault="00BC3D6D" w:rsidP="00DB17A2">
            <w:pPr>
              <w:spacing w:before="120" w:after="120"/>
              <w:rPr>
                <w:rFonts w:cstheme="minorHAnsi"/>
                <w:bCs/>
                <w:sz w:val="24"/>
                <w:szCs w:val="24"/>
              </w:rPr>
            </w:pPr>
          </w:p>
        </w:tc>
        <w:tc>
          <w:tcPr>
            <w:tcW w:w="2611" w:type="dxa"/>
          </w:tcPr>
          <w:p w:rsidR="00BC3D6D" w:rsidRDefault="00AA4F35" w:rsidP="00DB17A2">
            <w:pPr>
              <w:spacing w:before="120" w:after="120"/>
              <w:rPr>
                <w:rFonts w:cstheme="minorHAnsi"/>
                <w:bCs/>
                <w:sz w:val="24"/>
                <w:szCs w:val="24"/>
              </w:rPr>
            </w:pPr>
            <w:r>
              <w:rPr>
                <w:rFonts w:cstheme="minorHAnsi"/>
                <w:bCs/>
                <w:sz w:val="24"/>
                <w:szCs w:val="24"/>
              </w:rPr>
              <w:t>Opferfürsorgegesetz</w:t>
            </w:r>
          </w:p>
        </w:tc>
        <w:tc>
          <w:tcPr>
            <w:tcW w:w="1956" w:type="dxa"/>
          </w:tcPr>
          <w:p w:rsidR="00BC3D6D" w:rsidRDefault="00D65EA7" w:rsidP="00AA4F35">
            <w:pPr>
              <w:spacing w:before="120" w:after="120"/>
              <w:jc w:val="right"/>
              <w:rPr>
                <w:rFonts w:cstheme="minorHAnsi"/>
                <w:bCs/>
                <w:sz w:val="24"/>
                <w:szCs w:val="24"/>
              </w:rPr>
            </w:pPr>
            <w:r>
              <w:rPr>
                <w:rFonts w:cstheme="minorHAnsi"/>
                <w:bCs/>
                <w:sz w:val="24"/>
                <w:szCs w:val="24"/>
              </w:rPr>
              <w:t>51</w:t>
            </w:r>
          </w:p>
        </w:tc>
      </w:tr>
      <w:tr w:rsidR="00BC3D6D" w:rsidTr="00F55F6A">
        <w:tc>
          <w:tcPr>
            <w:tcW w:w="1955" w:type="dxa"/>
            <w:shd w:val="clear" w:color="auto" w:fill="E5B8B7" w:themeFill="accent2" w:themeFillTint="66"/>
          </w:tcPr>
          <w:p w:rsidR="00BC3D6D" w:rsidRPr="00BC3D6D" w:rsidRDefault="00BC3D6D" w:rsidP="00DB17A2">
            <w:pPr>
              <w:spacing w:before="120" w:after="120"/>
              <w:rPr>
                <w:rFonts w:cstheme="minorHAnsi"/>
                <w:b/>
                <w:bCs/>
                <w:sz w:val="24"/>
                <w:szCs w:val="24"/>
              </w:rPr>
            </w:pPr>
            <w:r w:rsidRPr="00BC3D6D">
              <w:rPr>
                <w:rFonts w:cstheme="minorHAnsi"/>
                <w:b/>
                <w:bCs/>
                <w:sz w:val="24"/>
                <w:szCs w:val="24"/>
              </w:rPr>
              <w:t>Gesamt</w:t>
            </w:r>
          </w:p>
        </w:tc>
        <w:tc>
          <w:tcPr>
            <w:tcW w:w="1955" w:type="dxa"/>
            <w:shd w:val="clear" w:color="auto" w:fill="E5B8B7" w:themeFill="accent2" w:themeFillTint="66"/>
          </w:tcPr>
          <w:p w:rsidR="00BC3D6D" w:rsidRPr="00C90EDC" w:rsidRDefault="00C90EDC" w:rsidP="00815D24">
            <w:pPr>
              <w:spacing w:before="120" w:after="120"/>
              <w:jc w:val="right"/>
              <w:rPr>
                <w:rFonts w:cstheme="minorHAnsi"/>
                <w:b/>
                <w:bCs/>
                <w:sz w:val="24"/>
                <w:szCs w:val="24"/>
              </w:rPr>
            </w:pPr>
            <w:r w:rsidRPr="00C90EDC">
              <w:rPr>
                <w:rFonts w:cstheme="minorHAnsi"/>
                <w:b/>
                <w:bCs/>
                <w:sz w:val="24"/>
                <w:szCs w:val="24"/>
              </w:rPr>
              <w:t>85.389</w:t>
            </w:r>
          </w:p>
        </w:tc>
        <w:tc>
          <w:tcPr>
            <w:tcW w:w="1301" w:type="dxa"/>
          </w:tcPr>
          <w:p w:rsidR="00BC3D6D" w:rsidRDefault="00BC3D6D" w:rsidP="00DB17A2">
            <w:pPr>
              <w:spacing w:before="120" w:after="120"/>
              <w:rPr>
                <w:rFonts w:cstheme="minorHAnsi"/>
                <w:bCs/>
                <w:sz w:val="24"/>
                <w:szCs w:val="24"/>
              </w:rPr>
            </w:pPr>
          </w:p>
        </w:tc>
        <w:tc>
          <w:tcPr>
            <w:tcW w:w="2611" w:type="dxa"/>
          </w:tcPr>
          <w:p w:rsidR="00BC3D6D" w:rsidRDefault="00AA4F35" w:rsidP="00DB17A2">
            <w:pPr>
              <w:spacing w:before="120" w:after="120"/>
              <w:rPr>
                <w:rFonts w:cstheme="minorHAnsi"/>
                <w:bCs/>
                <w:sz w:val="24"/>
                <w:szCs w:val="24"/>
              </w:rPr>
            </w:pPr>
            <w:r>
              <w:rPr>
                <w:rFonts w:cstheme="minorHAnsi"/>
                <w:bCs/>
                <w:sz w:val="24"/>
                <w:szCs w:val="24"/>
              </w:rPr>
              <w:t>Sonstige</w:t>
            </w:r>
          </w:p>
        </w:tc>
        <w:tc>
          <w:tcPr>
            <w:tcW w:w="1956" w:type="dxa"/>
          </w:tcPr>
          <w:p w:rsidR="00BC3D6D" w:rsidRDefault="00D65EA7" w:rsidP="00AA4F35">
            <w:pPr>
              <w:spacing w:before="120" w:after="120"/>
              <w:jc w:val="right"/>
              <w:rPr>
                <w:rFonts w:cstheme="minorHAnsi"/>
                <w:bCs/>
                <w:sz w:val="24"/>
                <w:szCs w:val="24"/>
              </w:rPr>
            </w:pPr>
            <w:r>
              <w:rPr>
                <w:rFonts w:cstheme="minorHAnsi"/>
                <w:bCs/>
                <w:sz w:val="24"/>
                <w:szCs w:val="24"/>
              </w:rPr>
              <w:t>412</w:t>
            </w:r>
          </w:p>
        </w:tc>
      </w:tr>
      <w:tr w:rsidR="00BC3D6D" w:rsidTr="00F55F6A">
        <w:tc>
          <w:tcPr>
            <w:tcW w:w="1955" w:type="dxa"/>
          </w:tcPr>
          <w:p w:rsidR="00BC3D6D" w:rsidRPr="00BC3D6D" w:rsidRDefault="00BC3D6D" w:rsidP="00DB17A2">
            <w:pPr>
              <w:spacing w:before="120" w:after="120"/>
              <w:rPr>
                <w:rFonts w:cstheme="minorHAnsi"/>
                <w:b/>
                <w:bCs/>
                <w:sz w:val="24"/>
                <w:szCs w:val="24"/>
              </w:rPr>
            </w:pPr>
          </w:p>
        </w:tc>
        <w:tc>
          <w:tcPr>
            <w:tcW w:w="1955" w:type="dxa"/>
          </w:tcPr>
          <w:p w:rsidR="00BC3D6D" w:rsidRDefault="00BC3D6D" w:rsidP="00DB17A2">
            <w:pPr>
              <w:spacing w:before="120" w:after="120"/>
              <w:rPr>
                <w:rFonts w:cstheme="minorHAnsi"/>
                <w:bCs/>
                <w:sz w:val="24"/>
                <w:szCs w:val="24"/>
              </w:rPr>
            </w:pPr>
          </w:p>
        </w:tc>
        <w:tc>
          <w:tcPr>
            <w:tcW w:w="1301" w:type="dxa"/>
          </w:tcPr>
          <w:p w:rsidR="00BC3D6D" w:rsidRDefault="00BC3D6D" w:rsidP="00DB17A2">
            <w:pPr>
              <w:spacing w:before="120" w:after="120"/>
              <w:rPr>
                <w:rFonts w:cstheme="minorHAnsi"/>
                <w:bCs/>
                <w:sz w:val="24"/>
                <w:szCs w:val="24"/>
              </w:rPr>
            </w:pPr>
          </w:p>
        </w:tc>
        <w:tc>
          <w:tcPr>
            <w:tcW w:w="2611" w:type="dxa"/>
            <w:shd w:val="clear" w:color="auto" w:fill="E5B8B7" w:themeFill="accent2" w:themeFillTint="66"/>
          </w:tcPr>
          <w:p w:rsidR="00BC3D6D" w:rsidRPr="008A776E" w:rsidRDefault="008A776E" w:rsidP="00DB17A2">
            <w:pPr>
              <w:spacing w:before="120" w:after="120"/>
              <w:rPr>
                <w:rFonts w:cstheme="minorHAnsi"/>
                <w:b/>
                <w:bCs/>
                <w:sz w:val="24"/>
                <w:szCs w:val="24"/>
              </w:rPr>
            </w:pPr>
            <w:r w:rsidRPr="008A776E">
              <w:rPr>
                <w:rFonts w:cstheme="minorHAnsi"/>
                <w:b/>
                <w:bCs/>
                <w:sz w:val="24"/>
                <w:szCs w:val="24"/>
              </w:rPr>
              <w:t>Gesamt</w:t>
            </w:r>
          </w:p>
        </w:tc>
        <w:tc>
          <w:tcPr>
            <w:tcW w:w="1956" w:type="dxa"/>
            <w:shd w:val="clear" w:color="auto" w:fill="E5B8B7" w:themeFill="accent2" w:themeFillTint="66"/>
          </w:tcPr>
          <w:p w:rsidR="00BC3D6D" w:rsidRPr="00D65EA7" w:rsidRDefault="00D65EA7" w:rsidP="00AA4F35">
            <w:pPr>
              <w:spacing w:before="120" w:after="120"/>
              <w:jc w:val="right"/>
              <w:rPr>
                <w:rFonts w:cstheme="minorHAnsi"/>
                <w:b/>
                <w:bCs/>
                <w:sz w:val="24"/>
                <w:szCs w:val="24"/>
              </w:rPr>
            </w:pPr>
            <w:r w:rsidRPr="00D65EA7">
              <w:rPr>
                <w:rFonts w:cstheme="minorHAnsi"/>
                <w:b/>
                <w:bCs/>
                <w:sz w:val="24"/>
                <w:szCs w:val="24"/>
              </w:rPr>
              <w:t>85.389</w:t>
            </w:r>
          </w:p>
        </w:tc>
      </w:tr>
    </w:tbl>
    <w:p w:rsidR="001B1116" w:rsidRDefault="001B1116" w:rsidP="00BD004B">
      <w:pPr>
        <w:spacing w:after="0"/>
        <w:rPr>
          <w:rFonts w:cstheme="minorHAnsi"/>
          <w:bCs/>
          <w:sz w:val="24"/>
          <w:szCs w:val="24"/>
        </w:rPr>
      </w:pPr>
    </w:p>
    <w:p w:rsidR="00E9263C" w:rsidRDefault="00E9263C" w:rsidP="00BD004B">
      <w:pPr>
        <w:spacing w:after="0"/>
        <w:rPr>
          <w:rFonts w:cstheme="minorHAnsi"/>
          <w:bCs/>
          <w:sz w:val="24"/>
          <w:szCs w:val="24"/>
        </w:rPr>
      </w:pPr>
    </w:p>
    <w:p w:rsidR="00BC3D6D" w:rsidRDefault="00BC3D6D" w:rsidP="00BD004B">
      <w:pPr>
        <w:spacing w:after="0"/>
        <w:rPr>
          <w:rFonts w:cstheme="minorHAnsi"/>
          <w:bCs/>
          <w:sz w:val="24"/>
          <w:szCs w:val="24"/>
        </w:rPr>
      </w:pPr>
    </w:p>
    <w:p w:rsidR="009867FC" w:rsidRDefault="009867FC" w:rsidP="00383441">
      <w:pPr>
        <w:spacing w:after="0" w:line="240" w:lineRule="auto"/>
        <w:ind w:right="425"/>
        <w:rPr>
          <w:rFonts w:ascii="Calibri" w:eastAsia="Times New Roman" w:hAnsi="Calibri" w:cs="Calibri"/>
          <w:b/>
          <w:color w:val="FFFFFF"/>
          <w:sz w:val="30"/>
          <w:szCs w:val="30"/>
          <w:lang w:eastAsia="de-DE"/>
        </w:rPr>
      </w:pPr>
      <w:r w:rsidRPr="009867FC">
        <w:rPr>
          <w:rFonts w:ascii="Calibri" w:eastAsia="Times New Roman" w:hAnsi="Calibri" w:cs="Calibri"/>
          <w:b/>
          <w:color w:val="FFFFFF"/>
          <w:sz w:val="30"/>
          <w:szCs w:val="30"/>
          <w:lang w:eastAsia="de-DE"/>
        </w:rPr>
        <w:t>Das Jahr 201</w:t>
      </w:r>
      <w:r w:rsidR="00023AEF">
        <w:rPr>
          <w:rFonts w:ascii="Calibri" w:eastAsia="Times New Roman" w:hAnsi="Calibri" w:cs="Calibri"/>
          <w:b/>
          <w:color w:val="FFFFFF"/>
          <w:sz w:val="30"/>
          <w:szCs w:val="30"/>
          <w:lang w:eastAsia="de-DE"/>
        </w:rPr>
        <w:t>5</w:t>
      </w:r>
      <w:r w:rsidRPr="009867FC">
        <w:rPr>
          <w:rFonts w:ascii="Calibri" w:eastAsia="Times New Roman" w:hAnsi="Calibri" w:cs="Calibri"/>
          <w:b/>
          <w:color w:val="FFFFFF"/>
          <w:sz w:val="30"/>
          <w:szCs w:val="30"/>
          <w:lang w:eastAsia="de-DE"/>
        </w:rPr>
        <w:t xml:space="preserve"> in Bildern</w:t>
      </w:r>
    </w:p>
    <w:p w:rsidR="00DC71A6" w:rsidRPr="009867FC" w:rsidRDefault="00BC3D6D" w:rsidP="009867FC">
      <w:pPr>
        <w:spacing w:after="0" w:line="240" w:lineRule="auto"/>
        <w:ind w:right="424"/>
        <w:rPr>
          <w:rFonts w:ascii="Calibri" w:eastAsia="Times New Roman" w:hAnsi="Calibri" w:cs="Calibri"/>
          <w:sz w:val="30"/>
          <w:szCs w:val="30"/>
          <w:lang w:eastAsia="de-DE"/>
        </w:rPr>
      </w:pPr>
      <w:r w:rsidRPr="009867FC">
        <w:rPr>
          <w:rFonts w:ascii="Calibri" w:eastAsia="Times New Roman" w:hAnsi="Calibri" w:cs="Calibri"/>
          <w:b/>
          <w:color w:val="FFFFFF"/>
          <w:sz w:val="30"/>
          <w:szCs w:val="30"/>
          <w:lang w:eastAsia="de-DE"/>
        </w:rPr>
        <w:t>201</w:t>
      </w:r>
      <w:r>
        <w:rPr>
          <w:rFonts w:ascii="Calibri" w:eastAsia="Times New Roman" w:hAnsi="Calibri" w:cs="Calibri"/>
          <w:b/>
          <w:color w:val="FFFFFF"/>
          <w:sz w:val="30"/>
          <w:szCs w:val="30"/>
          <w:lang w:eastAsia="de-DE"/>
        </w:rPr>
        <w:t>5</w:t>
      </w:r>
      <w:r w:rsidRPr="009867FC">
        <w:rPr>
          <w:rFonts w:ascii="Calibri" w:eastAsia="Times New Roman" w:hAnsi="Calibri" w:cs="Calibri"/>
          <w:b/>
          <w:color w:val="FFFFFF"/>
          <w:sz w:val="30"/>
          <w:szCs w:val="30"/>
          <w:lang w:eastAsia="de-DE"/>
        </w:rPr>
        <w:t xml:space="preserve"> in Bildern</w:t>
      </w:r>
      <w:r>
        <w:rPr>
          <w:noProof/>
          <w:lang w:eastAsia="de-AT"/>
        </w:rPr>
        <w:t xml:space="preserve"> </w:t>
      </w:r>
    </w:p>
    <w:p w:rsidR="002B6857" w:rsidRDefault="002B6857" w:rsidP="00DB150C">
      <w:pPr>
        <w:rPr>
          <w:rFonts w:cstheme="minorHAnsi"/>
          <w:bCs/>
          <w:sz w:val="24"/>
          <w:szCs w:val="24"/>
        </w:rPr>
      </w:pPr>
    </w:p>
    <w:p w:rsidR="002B6857" w:rsidRDefault="002B6857" w:rsidP="00DB150C">
      <w:pPr>
        <w:rPr>
          <w:rFonts w:cstheme="minorHAnsi"/>
          <w:bCs/>
          <w:sz w:val="24"/>
          <w:szCs w:val="24"/>
        </w:rPr>
      </w:pPr>
    </w:p>
    <w:p w:rsidR="006250A8" w:rsidRDefault="006250A8" w:rsidP="00DB150C">
      <w:pPr>
        <w:rPr>
          <w:rFonts w:cstheme="minorHAnsi"/>
          <w:bCs/>
          <w:sz w:val="24"/>
          <w:szCs w:val="24"/>
        </w:rPr>
      </w:pPr>
    </w:p>
    <w:p w:rsidR="006250A8" w:rsidRDefault="000C033A" w:rsidP="000C033A">
      <w:pPr>
        <w:tabs>
          <w:tab w:val="left" w:pos="5103"/>
        </w:tabs>
        <w:rPr>
          <w:rFonts w:cstheme="minorHAnsi"/>
          <w:bCs/>
          <w:sz w:val="24"/>
          <w:szCs w:val="24"/>
        </w:rPr>
      </w:pPr>
      <w:r>
        <w:rPr>
          <w:rFonts w:cstheme="minorHAnsi"/>
          <w:bCs/>
          <w:sz w:val="24"/>
          <w:szCs w:val="24"/>
        </w:rPr>
        <w:t>Wir sind inklusiv</w:t>
      </w:r>
      <w:r>
        <w:rPr>
          <w:rFonts w:cstheme="minorHAnsi"/>
          <w:bCs/>
          <w:sz w:val="24"/>
          <w:szCs w:val="24"/>
        </w:rPr>
        <w:tab/>
        <w:t>29.05.2015</w:t>
      </w:r>
    </w:p>
    <w:p w:rsidR="006250A8" w:rsidRDefault="000C033A" w:rsidP="00DB150C">
      <w:pPr>
        <w:rPr>
          <w:rFonts w:cstheme="minorHAnsi"/>
          <w:bCs/>
          <w:sz w:val="24"/>
          <w:szCs w:val="24"/>
        </w:rPr>
      </w:pPr>
      <w:r>
        <w:rPr>
          <w:rFonts w:cstheme="minorHAnsi"/>
          <w:bCs/>
          <w:sz w:val="24"/>
          <w:szCs w:val="24"/>
        </w:rPr>
        <w:t>Landesstelle Tirol</w:t>
      </w:r>
    </w:p>
    <w:p w:rsidR="006250A8" w:rsidRDefault="006250A8" w:rsidP="00DB150C">
      <w:pPr>
        <w:rPr>
          <w:rFonts w:cstheme="minorHAnsi"/>
          <w:bCs/>
          <w:sz w:val="24"/>
          <w:szCs w:val="24"/>
        </w:rPr>
      </w:pPr>
    </w:p>
    <w:p w:rsidR="006250A8" w:rsidRDefault="006250A8" w:rsidP="00DB150C">
      <w:pPr>
        <w:rPr>
          <w:rFonts w:cstheme="minorHAnsi"/>
          <w:bCs/>
          <w:sz w:val="24"/>
          <w:szCs w:val="24"/>
        </w:rPr>
      </w:pPr>
    </w:p>
    <w:p w:rsidR="006250A8" w:rsidRDefault="006250A8" w:rsidP="00DB150C">
      <w:pPr>
        <w:rPr>
          <w:rFonts w:cstheme="minorHAnsi"/>
          <w:bCs/>
          <w:sz w:val="24"/>
          <w:szCs w:val="24"/>
        </w:rPr>
      </w:pPr>
    </w:p>
    <w:p w:rsidR="006250A8" w:rsidRDefault="006250A8" w:rsidP="00DB150C">
      <w:pPr>
        <w:rPr>
          <w:rFonts w:cstheme="minorHAnsi"/>
          <w:bCs/>
          <w:sz w:val="24"/>
          <w:szCs w:val="24"/>
        </w:rPr>
      </w:pPr>
    </w:p>
    <w:p w:rsidR="00186520" w:rsidRDefault="00186520" w:rsidP="00DB150C">
      <w:pPr>
        <w:rPr>
          <w:rFonts w:cstheme="minorHAnsi"/>
          <w:bCs/>
          <w:sz w:val="24"/>
          <w:szCs w:val="24"/>
        </w:rPr>
      </w:pPr>
    </w:p>
    <w:p w:rsidR="00186520" w:rsidRDefault="00186520" w:rsidP="00DB150C">
      <w:pPr>
        <w:rPr>
          <w:rFonts w:cstheme="minorHAnsi"/>
          <w:bCs/>
          <w:sz w:val="24"/>
          <w:szCs w:val="24"/>
        </w:rPr>
      </w:pPr>
    </w:p>
    <w:p w:rsidR="00186520" w:rsidRDefault="000C033A" w:rsidP="000C033A">
      <w:pPr>
        <w:tabs>
          <w:tab w:val="left" w:pos="5103"/>
        </w:tabs>
        <w:rPr>
          <w:rFonts w:cstheme="minorHAnsi"/>
          <w:bCs/>
          <w:sz w:val="24"/>
          <w:szCs w:val="24"/>
        </w:rPr>
      </w:pPr>
      <w:r>
        <w:rPr>
          <w:rFonts w:cstheme="minorHAnsi"/>
          <w:bCs/>
          <w:sz w:val="24"/>
          <w:szCs w:val="24"/>
        </w:rPr>
        <w:t>Wien Energie Business Run 2015</w:t>
      </w:r>
      <w:r>
        <w:rPr>
          <w:rFonts w:cstheme="minorHAnsi"/>
          <w:bCs/>
          <w:sz w:val="24"/>
          <w:szCs w:val="24"/>
        </w:rPr>
        <w:tab/>
        <w:t>03.09.2015</w:t>
      </w:r>
    </w:p>
    <w:p w:rsidR="008359A9" w:rsidRDefault="000C033A" w:rsidP="00DB150C">
      <w:pPr>
        <w:rPr>
          <w:rFonts w:cstheme="minorHAnsi"/>
          <w:bCs/>
          <w:sz w:val="24"/>
          <w:szCs w:val="24"/>
        </w:rPr>
      </w:pPr>
      <w:r>
        <w:rPr>
          <w:rFonts w:cstheme="minorHAnsi"/>
          <w:bCs/>
          <w:sz w:val="24"/>
          <w:szCs w:val="24"/>
        </w:rPr>
        <w:t>Landesstelle Wien</w:t>
      </w:r>
    </w:p>
    <w:p w:rsidR="008359A9" w:rsidRDefault="008359A9" w:rsidP="00DB150C">
      <w:pPr>
        <w:rPr>
          <w:rFonts w:cstheme="minorHAnsi"/>
          <w:bCs/>
          <w:sz w:val="24"/>
          <w:szCs w:val="24"/>
        </w:rPr>
      </w:pPr>
    </w:p>
    <w:p w:rsidR="008359A9" w:rsidRDefault="008359A9" w:rsidP="00DB150C">
      <w:pPr>
        <w:rPr>
          <w:rFonts w:cstheme="minorHAnsi"/>
          <w:bCs/>
          <w:sz w:val="24"/>
          <w:szCs w:val="24"/>
        </w:rPr>
      </w:pPr>
    </w:p>
    <w:p w:rsidR="008359A9" w:rsidRDefault="008359A9" w:rsidP="00DB150C">
      <w:pPr>
        <w:rPr>
          <w:rFonts w:cstheme="minorHAnsi"/>
          <w:bCs/>
          <w:sz w:val="24"/>
          <w:szCs w:val="24"/>
        </w:rPr>
      </w:pPr>
    </w:p>
    <w:p w:rsidR="008359A9" w:rsidRDefault="008359A9" w:rsidP="00DB150C">
      <w:pPr>
        <w:rPr>
          <w:rFonts w:cstheme="minorHAnsi"/>
          <w:bCs/>
          <w:sz w:val="24"/>
          <w:szCs w:val="24"/>
        </w:rPr>
      </w:pPr>
    </w:p>
    <w:p w:rsidR="008359A9" w:rsidRDefault="00B75A0B" w:rsidP="00B75A0B">
      <w:pPr>
        <w:tabs>
          <w:tab w:val="left" w:pos="5103"/>
        </w:tabs>
        <w:rPr>
          <w:rFonts w:cstheme="minorHAnsi"/>
          <w:bCs/>
          <w:sz w:val="24"/>
          <w:szCs w:val="24"/>
        </w:rPr>
      </w:pPr>
      <w:r>
        <w:rPr>
          <w:rFonts w:cstheme="minorHAnsi"/>
          <w:bCs/>
          <w:sz w:val="24"/>
          <w:szCs w:val="24"/>
        </w:rPr>
        <w:t>Streetlife-Festival, Babenbergerstraße</w:t>
      </w:r>
      <w:r>
        <w:rPr>
          <w:rFonts w:cstheme="minorHAnsi"/>
          <w:bCs/>
          <w:sz w:val="24"/>
          <w:szCs w:val="24"/>
        </w:rPr>
        <w:tab/>
        <w:t>12.-13.09.2015</w:t>
      </w:r>
    </w:p>
    <w:p w:rsidR="008359A9" w:rsidRDefault="00B75A0B" w:rsidP="00DB150C">
      <w:pPr>
        <w:rPr>
          <w:rFonts w:cstheme="minorHAnsi"/>
          <w:bCs/>
          <w:sz w:val="24"/>
          <w:szCs w:val="24"/>
        </w:rPr>
      </w:pPr>
      <w:r>
        <w:rPr>
          <w:rFonts w:cstheme="minorHAnsi"/>
          <w:bCs/>
          <w:sz w:val="24"/>
          <w:szCs w:val="24"/>
        </w:rPr>
        <w:t>Landesstelle Wien/Stab</w:t>
      </w:r>
    </w:p>
    <w:p w:rsidR="008359A9" w:rsidRDefault="008359A9" w:rsidP="00DB150C">
      <w:pPr>
        <w:rPr>
          <w:rFonts w:cstheme="minorHAnsi"/>
          <w:bCs/>
          <w:sz w:val="24"/>
          <w:szCs w:val="24"/>
        </w:rPr>
      </w:pPr>
    </w:p>
    <w:p w:rsidR="008359A9" w:rsidRDefault="008359A9" w:rsidP="00DB150C">
      <w:pPr>
        <w:rPr>
          <w:rFonts w:cstheme="minorHAnsi"/>
          <w:bCs/>
          <w:sz w:val="24"/>
          <w:szCs w:val="24"/>
        </w:rPr>
      </w:pPr>
    </w:p>
    <w:p w:rsidR="008359A9" w:rsidRDefault="008359A9" w:rsidP="00DB150C">
      <w:pPr>
        <w:rPr>
          <w:rFonts w:cstheme="minorHAnsi"/>
          <w:bCs/>
          <w:sz w:val="24"/>
          <w:szCs w:val="24"/>
        </w:rPr>
      </w:pPr>
    </w:p>
    <w:p w:rsidR="008359A9" w:rsidRDefault="008359A9" w:rsidP="00DB150C">
      <w:pPr>
        <w:rPr>
          <w:rFonts w:cstheme="minorHAnsi"/>
          <w:bCs/>
          <w:sz w:val="24"/>
          <w:szCs w:val="24"/>
        </w:rPr>
      </w:pPr>
    </w:p>
    <w:p w:rsidR="008359A9" w:rsidRDefault="008359A9" w:rsidP="00DB150C">
      <w:pPr>
        <w:rPr>
          <w:rFonts w:cstheme="minorHAnsi"/>
          <w:bCs/>
          <w:sz w:val="24"/>
          <w:szCs w:val="24"/>
        </w:rPr>
      </w:pPr>
    </w:p>
    <w:p w:rsidR="008359A9" w:rsidRDefault="008359A9" w:rsidP="00DB150C">
      <w:pPr>
        <w:rPr>
          <w:rFonts w:cstheme="minorHAnsi"/>
          <w:bCs/>
          <w:sz w:val="24"/>
          <w:szCs w:val="24"/>
        </w:rPr>
      </w:pPr>
    </w:p>
    <w:p w:rsidR="00186520" w:rsidRDefault="00186520" w:rsidP="00DB150C">
      <w:pPr>
        <w:rPr>
          <w:rFonts w:cstheme="minorHAnsi"/>
          <w:bCs/>
          <w:sz w:val="24"/>
          <w:szCs w:val="24"/>
        </w:rPr>
      </w:pPr>
    </w:p>
    <w:p w:rsidR="00AC490C" w:rsidRDefault="00AC490C" w:rsidP="00383441">
      <w:pPr>
        <w:spacing w:after="0" w:line="240" w:lineRule="auto"/>
        <w:ind w:right="424"/>
        <w:jc w:val="right"/>
        <w:rPr>
          <w:rFonts w:ascii="Calibri" w:eastAsia="Times New Roman" w:hAnsi="Calibri" w:cs="Calibri"/>
          <w:b/>
          <w:color w:val="FFFFFF"/>
          <w:sz w:val="30"/>
          <w:szCs w:val="30"/>
          <w:lang w:eastAsia="de-DE"/>
        </w:rPr>
      </w:pPr>
      <w:r w:rsidRPr="009867FC">
        <w:rPr>
          <w:rFonts w:ascii="Calibri" w:eastAsia="Times New Roman" w:hAnsi="Calibri" w:cs="Calibri"/>
          <w:b/>
          <w:color w:val="FFFFFF"/>
          <w:sz w:val="30"/>
          <w:szCs w:val="30"/>
          <w:lang w:eastAsia="de-DE"/>
        </w:rPr>
        <w:t>Das Jahr 201</w:t>
      </w:r>
      <w:r w:rsidR="00023AEF">
        <w:rPr>
          <w:rFonts w:ascii="Calibri" w:eastAsia="Times New Roman" w:hAnsi="Calibri" w:cs="Calibri"/>
          <w:b/>
          <w:color w:val="FFFFFF"/>
          <w:sz w:val="30"/>
          <w:szCs w:val="30"/>
          <w:lang w:eastAsia="de-DE"/>
        </w:rPr>
        <w:t>5</w:t>
      </w:r>
      <w:r w:rsidRPr="009867FC">
        <w:rPr>
          <w:rFonts w:ascii="Calibri" w:eastAsia="Times New Roman" w:hAnsi="Calibri" w:cs="Calibri"/>
          <w:b/>
          <w:color w:val="FFFFFF"/>
          <w:sz w:val="30"/>
          <w:szCs w:val="30"/>
          <w:lang w:eastAsia="de-DE"/>
        </w:rPr>
        <w:t xml:space="preserve"> in Bildern</w:t>
      </w:r>
    </w:p>
    <w:p w:rsidR="00AC490C" w:rsidRPr="00AC490C" w:rsidRDefault="00AC490C" w:rsidP="00AC490C">
      <w:pPr>
        <w:spacing w:after="0" w:line="240" w:lineRule="auto"/>
        <w:ind w:right="-261" w:firstLine="851"/>
        <w:rPr>
          <w:rFonts w:ascii="Arial" w:eastAsia="Times New Roman" w:hAnsi="Arial" w:cs="Times New Roman"/>
          <w:bCs/>
          <w:color w:val="E64135"/>
          <w:sz w:val="28"/>
          <w:szCs w:val="24"/>
          <w:lang w:eastAsia="de-DE"/>
        </w:rPr>
      </w:pPr>
    </w:p>
    <w:p w:rsidR="00AC490C" w:rsidRPr="00B75A0B" w:rsidRDefault="00AC490C"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B75A0B" w:rsidRDefault="00B75A0B" w:rsidP="00B75A0B">
      <w:pPr>
        <w:tabs>
          <w:tab w:val="left" w:pos="5103"/>
        </w:tabs>
        <w:rPr>
          <w:rFonts w:cstheme="minorHAnsi"/>
          <w:bCs/>
          <w:sz w:val="24"/>
          <w:szCs w:val="24"/>
        </w:rPr>
      </w:pPr>
      <w:r>
        <w:rPr>
          <w:rFonts w:cstheme="minorHAnsi"/>
          <w:bCs/>
          <w:sz w:val="24"/>
          <w:szCs w:val="24"/>
        </w:rPr>
        <w:t>Fair Versity Messe</w:t>
      </w:r>
      <w:r>
        <w:rPr>
          <w:rFonts w:cstheme="minorHAnsi"/>
          <w:bCs/>
          <w:sz w:val="24"/>
          <w:szCs w:val="24"/>
        </w:rPr>
        <w:tab/>
        <w:t>23.10.2015</w:t>
      </w:r>
    </w:p>
    <w:p w:rsidR="00B75A0B" w:rsidRDefault="00B75A0B" w:rsidP="00B75A0B">
      <w:pPr>
        <w:rPr>
          <w:rFonts w:cstheme="minorHAnsi"/>
          <w:bCs/>
          <w:sz w:val="24"/>
          <w:szCs w:val="24"/>
        </w:rPr>
      </w:pPr>
      <w:r>
        <w:rPr>
          <w:rFonts w:cstheme="minorHAnsi"/>
          <w:bCs/>
          <w:sz w:val="24"/>
          <w:szCs w:val="24"/>
        </w:rPr>
        <w:t>Landesstelle Wien/Stab/BM</w:t>
      </w: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B75A0B" w:rsidRDefault="00B75A0B" w:rsidP="00B75A0B">
      <w:pPr>
        <w:tabs>
          <w:tab w:val="left" w:pos="5103"/>
        </w:tabs>
        <w:rPr>
          <w:rFonts w:cstheme="minorHAnsi"/>
          <w:bCs/>
          <w:sz w:val="24"/>
          <w:szCs w:val="24"/>
        </w:rPr>
      </w:pPr>
      <w:r>
        <w:rPr>
          <w:rFonts w:cstheme="minorHAnsi"/>
          <w:bCs/>
          <w:sz w:val="24"/>
          <w:szCs w:val="24"/>
        </w:rPr>
        <w:t>Personal Austria Messe</w:t>
      </w:r>
      <w:r>
        <w:rPr>
          <w:rFonts w:cstheme="minorHAnsi"/>
          <w:bCs/>
          <w:sz w:val="24"/>
          <w:szCs w:val="24"/>
        </w:rPr>
        <w:tab/>
        <w:t>04.-05.11.2015</w:t>
      </w:r>
    </w:p>
    <w:p w:rsidR="00B75A0B" w:rsidRDefault="00B75A0B" w:rsidP="00B75A0B">
      <w:pPr>
        <w:rPr>
          <w:rFonts w:cstheme="minorHAnsi"/>
          <w:bCs/>
          <w:sz w:val="24"/>
          <w:szCs w:val="24"/>
        </w:rPr>
      </w:pPr>
      <w:r>
        <w:rPr>
          <w:rFonts w:cstheme="minorHAnsi"/>
          <w:bCs/>
          <w:sz w:val="24"/>
          <w:szCs w:val="24"/>
        </w:rPr>
        <w:t>Landesstelle Wien/Stab</w:t>
      </w: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8359A9" w:rsidRPr="00B75A0B" w:rsidRDefault="008359A9" w:rsidP="00AC490C">
      <w:pPr>
        <w:spacing w:after="0" w:line="240" w:lineRule="auto"/>
        <w:rPr>
          <w:rFonts w:eastAsia="Times New Roman" w:cstheme="minorHAnsi"/>
          <w:sz w:val="24"/>
          <w:szCs w:val="24"/>
          <w:lang w:eastAsia="de-DE"/>
        </w:rPr>
      </w:pPr>
    </w:p>
    <w:p w:rsidR="00BD004B" w:rsidRDefault="00BD004B" w:rsidP="00383441">
      <w:pPr>
        <w:spacing w:after="0" w:line="240" w:lineRule="auto"/>
        <w:ind w:right="-143"/>
        <w:rPr>
          <w:rFonts w:ascii="Calibri" w:eastAsia="Times New Roman" w:hAnsi="Calibri" w:cs="Calibri"/>
          <w:b/>
          <w:color w:val="FFFFFF"/>
          <w:sz w:val="30"/>
          <w:szCs w:val="30"/>
          <w:lang w:eastAsia="de-DE"/>
        </w:rPr>
      </w:pPr>
      <w:r>
        <w:rPr>
          <w:rFonts w:ascii="Calibri" w:eastAsia="Times New Roman" w:hAnsi="Calibri" w:cs="Calibri"/>
          <w:b/>
          <w:color w:val="FFFFFF"/>
          <w:sz w:val="30"/>
          <w:szCs w:val="30"/>
          <w:lang w:eastAsia="de-DE"/>
        </w:rPr>
        <w:t>Organigramm des Sozialministeriumservice</w:t>
      </w:r>
      <w:r w:rsidR="00186CA1">
        <w:rPr>
          <w:rFonts w:ascii="Calibri" w:eastAsia="Times New Roman" w:hAnsi="Calibri" w:cs="Calibri"/>
          <w:b/>
          <w:color w:val="FFFFFF"/>
          <w:sz w:val="30"/>
          <w:szCs w:val="30"/>
          <w:lang w:eastAsia="de-DE"/>
        </w:rPr>
        <w:t xml:space="preserve"> – Stand Juni 201</w:t>
      </w:r>
      <w:r w:rsidR="00F07399">
        <w:rPr>
          <w:rFonts w:ascii="Calibri" w:eastAsia="Times New Roman" w:hAnsi="Calibri" w:cs="Calibri"/>
          <w:b/>
          <w:color w:val="FFFFFF"/>
          <w:sz w:val="30"/>
          <w:szCs w:val="30"/>
          <w:lang w:eastAsia="de-DE"/>
        </w:rPr>
        <w:t>6</w:t>
      </w:r>
    </w:p>
    <w:p w:rsidR="008359A9" w:rsidRDefault="008359A9" w:rsidP="00DB150C">
      <w:pPr>
        <w:rPr>
          <w:rFonts w:cstheme="minorHAnsi"/>
          <w:bCs/>
          <w:sz w:val="24"/>
          <w:szCs w:val="24"/>
        </w:rPr>
      </w:pPr>
    </w:p>
    <w:p w:rsidR="00AC490C" w:rsidRPr="00AC490C" w:rsidRDefault="00AC490C" w:rsidP="00AC490C">
      <w:pPr>
        <w:pBdr>
          <w:top w:val="single" w:sz="4" w:space="6" w:color="5F5F5F"/>
          <w:left w:val="single" w:sz="4" w:space="6" w:color="5F5F5F"/>
          <w:bottom w:val="single" w:sz="4" w:space="6" w:color="5F5F5F"/>
          <w:right w:val="single" w:sz="4" w:space="6" w:color="5F5F5F"/>
        </w:pBdr>
        <w:shd w:val="clear" w:color="auto" w:fill="666666"/>
        <w:tabs>
          <w:tab w:val="left" w:pos="6480"/>
        </w:tabs>
        <w:spacing w:after="120" w:line="240" w:lineRule="auto"/>
        <w:jc w:val="center"/>
        <w:rPr>
          <w:rFonts w:eastAsia="Times New Roman" w:cstheme="minorHAnsi"/>
          <w:color w:val="FFFFFF"/>
          <w:sz w:val="28"/>
          <w:szCs w:val="24"/>
          <w:lang w:eastAsia="de-DE"/>
        </w:rPr>
      </w:pPr>
      <w:r w:rsidRPr="00AC490C">
        <w:rPr>
          <w:rFonts w:eastAsia="Times New Roman" w:cstheme="minorHAnsi"/>
          <w:b/>
          <w:bCs/>
          <w:color w:val="FFFFFF"/>
          <w:sz w:val="28"/>
          <w:szCs w:val="24"/>
          <w:lang w:eastAsia="de-DE"/>
        </w:rPr>
        <w:t xml:space="preserve">Bundesministerium für Arbeit, Soziales und Konsumentenschutz </w:t>
      </w:r>
    </w:p>
    <w:p w:rsidR="00AC490C" w:rsidRPr="00AC490C" w:rsidRDefault="00AC490C" w:rsidP="00AC490C">
      <w:pPr>
        <w:pBdr>
          <w:top w:val="single" w:sz="4" w:space="6" w:color="5F5F5F"/>
          <w:left w:val="single" w:sz="4" w:space="6" w:color="5F5F5F"/>
          <w:bottom w:val="single" w:sz="4" w:space="6" w:color="5F5F5F"/>
          <w:right w:val="single" w:sz="4" w:space="6" w:color="5F5F5F"/>
        </w:pBdr>
        <w:tabs>
          <w:tab w:val="left" w:pos="6480"/>
        </w:tabs>
        <w:spacing w:before="240" w:after="0" w:line="240" w:lineRule="auto"/>
        <w:jc w:val="center"/>
        <w:rPr>
          <w:rFonts w:eastAsia="Times New Roman" w:cstheme="minorHAnsi"/>
          <w:sz w:val="24"/>
          <w:szCs w:val="24"/>
          <w:lang w:eastAsia="de-DE"/>
        </w:rPr>
      </w:pPr>
      <w:r w:rsidRPr="00AC490C">
        <w:rPr>
          <w:rFonts w:eastAsia="Times New Roman" w:cstheme="minorHAnsi"/>
          <w:b/>
          <w:bCs/>
          <w:sz w:val="24"/>
          <w:szCs w:val="24"/>
          <w:lang w:eastAsia="de-DE"/>
        </w:rPr>
        <w:t>Bundesminister:</w:t>
      </w:r>
      <w:r w:rsidRPr="00AC490C">
        <w:rPr>
          <w:rFonts w:eastAsia="Times New Roman" w:cstheme="minorHAnsi"/>
          <w:sz w:val="24"/>
          <w:szCs w:val="24"/>
          <w:lang w:eastAsia="de-DE"/>
        </w:rPr>
        <w:t xml:space="preserve"> </w:t>
      </w:r>
      <w:r w:rsidR="00F07399">
        <w:rPr>
          <w:rFonts w:eastAsia="Times New Roman" w:cstheme="minorHAnsi"/>
          <w:sz w:val="24"/>
          <w:szCs w:val="24"/>
          <w:lang w:eastAsia="de-DE"/>
        </w:rPr>
        <w:t>Alois Stöger</w:t>
      </w:r>
    </w:p>
    <w:p w:rsidR="00E678D5" w:rsidRDefault="00E678D5" w:rsidP="00AC490C">
      <w:pPr>
        <w:tabs>
          <w:tab w:val="left" w:pos="6480"/>
        </w:tabs>
        <w:spacing w:after="0" w:line="240" w:lineRule="auto"/>
        <w:rPr>
          <w:rFonts w:eastAsia="Times New Roman" w:cstheme="minorHAnsi"/>
          <w:b/>
          <w:bCs/>
          <w:color w:val="808080"/>
          <w:sz w:val="28"/>
          <w:szCs w:val="24"/>
          <w:lang w:eastAsia="de-DE"/>
        </w:rPr>
        <w:sectPr w:rsidR="00E678D5" w:rsidSect="00E678D5">
          <w:type w:val="continuous"/>
          <w:pgSz w:w="11906" w:h="16838"/>
          <w:pgMar w:top="993" w:right="1134" w:bottom="1134" w:left="1134" w:header="709" w:footer="709" w:gutter="0"/>
          <w:cols w:space="709"/>
          <w:titlePg/>
          <w:docGrid w:linePitch="360"/>
        </w:sectPr>
      </w:pPr>
    </w:p>
    <w:p w:rsidR="00AC490C" w:rsidRPr="00AC490C" w:rsidRDefault="00AC490C" w:rsidP="00AC490C">
      <w:pPr>
        <w:tabs>
          <w:tab w:val="left" w:pos="6480"/>
        </w:tabs>
        <w:spacing w:after="0" w:line="240" w:lineRule="auto"/>
        <w:rPr>
          <w:rFonts w:eastAsia="Times New Roman" w:cstheme="minorHAnsi"/>
          <w:b/>
          <w:bCs/>
          <w:color w:val="808080"/>
          <w:sz w:val="28"/>
          <w:szCs w:val="24"/>
          <w:lang w:eastAsia="de-DE"/>
        </w:rPr>
      </w:pPr>
    </w:p>
    <w:p w:rsidR="00AC490C" w:rsidRPr="00AC490C" w:rsidRDefault="00AC490C" w:rsidP="00AC490C">
      <w:pPr>
        <w:tabs>
          <w:tab w:val="left" w:pos="6480"/>
        </w:tabs>
        <w:spacing w:after="0" w:line="240" w:lineRule="auto"/>
        <w:rPr>
          <w:rFonts w:eastAsia="Times New Roman" w:cstheme="minorHAnsi"/>
          <w:b/>
          <w:bCs/>
          <w:color w:val="808080"/>
          <w:sz w:val="28"/>
          <w:szCs w:val="24"/>
          <w:lang w:eastAsia="de-DE"/>
        </w:rPr>
        <w:sectPr w:rsidR="00AC490C" w:rsidRPr="00AC490C" w:rsidSect="00E678D5">
          <w:type w:val="continuous"/>
          <w:pgSz w:w="11906" w:h="16838"/>
          <w:pgMar w:top="993" w:right="1134" w:bottom="1134" w:left="1134" w:header="709" w:footer="709" w:gutter="0"/>
          <w:cols w:num="2" w:space="709"/>
          <w:titlePg/>
          <w:docGrid w:linePitch="360"/>
        </w:sectPr>
      </w:pPr>
    </w:p>
    <w:p w:rsidR="00AC490C" w:rsidRPr="00AC490C" w:rsidRDefault="00AC490C" w:rsidP="00AC490C">
      <w:pPr>
        <w:pBdr>
          <w:top w:val="single" w:sz="4" w:space="6" w:color="808080"/>
          <w:left w:val="single" w:sz="4" w:space="6" w:color="808080"/>
          <w:bottom w:val="single" w:sz="4" w:space="6" w:color="808080"/>
          <w:right w:val="single" w:sz="4" w:space="6" w:color="808080"/>
        </w:pBdr>
        <w:shd w:val="clear" w:color="auto" w:fill="A6A6A6"/>
        <w:tabs>
          <w:tab w:val="left" w:pos="6480"/>
        </w:tabs>
        <w:spacing w:after="120" w:line="240" w:lineRule="auto"/>
        <w:jc w:val="center"/>
        <w:rPr>
          <w:rFonts w:eastAsia="Times New Roman" w:cstheme="minorHAnsi"/>
          <w:b/>
          <w:bCs/>
          <w:color w:val="FFFFFF"/>
          <w:sz w:val="28"/>
          <w:szCs w:val="24"/>
          <w:lang w:eastAsia="de-DE"/>
        </w:rPr>
      </w:pPr>
      <w:r w:rsidRPr="00AC490C">
        <w:rPr>
          <w:rFonts w:eastAsia="Times New Roman" w:cstheme="minorHAnsi"/>
          <w:b/>
          <w:bCs/>
          <w:color w:val="FFFFFF"/>
          <w:sz w:val="28"/>
          <w:szCs w:val="24"/>
          <w:lang w:eastAsia="de-DE"/>
        </w:rPr>
        <w:t>Sektion I</w:t>
      </w:r>
    </w:p>
    <w:p w:rsidR="00AC490C" w:rsidRPr="00AC490C" w:rsidRDefault="00AC490C" w:rsidP="00AC490C">
      <w:pPr>
        <w:pBdr>
          <w:top w:val="single" w:sz="4" w:space="6" w:color="808080"/>
          <w:left w:val="single" w:sz="4" w:space="6" w:color="808080"/>
          <w:bottom w:val="single" w:sz="4" w:space="6" w:color="808080"/>
          <w:right w:val="single" w:sz="4" w:space="6" w:color="808080"/>
        </w:pBdr>
        <w:tabs>
          <w:tab w:val="left" w:pos="6480"/>
        </w:tabs>
        <w:spacing w:before="240" w:after="0" w:line="240" w:lineRule="auto"/>
        <w:jc w:val="center"/>
        <w:rPr>
          <w:rFonts w:eastAsia="Times New Roman" w:cstheme="minorHAnsi"/>
          <w:sz w:val="26"/>
          <w:szCs w:val="26"/>
          <w:lang w:eastAsia="de-DE"/>
        </w:rPr>
      </w:pPr>
      <w:r w:rsidRPr="00AC490C">
        <w:rPr>
          <w:rFonts w:eastAsia="Times New Roman" w:cstheme="minorHAnsi"/>
          <w:b/>
          <w:bCs/>
          <w:sz w:val="26"/>
          <w:szCs w:val="26"/>
          <w:lang w:eastAsia="de-DE"/>
        </w:rPr>
        <w:t>Leiter</w:t>
      </w:r>
      <w:r w:rsidR="008A1FD2">
        <w:rPr>
          <w:rFonts w:eastAsia="Times New Roman" w:cstheme="minorHAnsi"/>
          <w:b/>
          <w:bCs/>
          <w:sz w:val="26"/>
          <w:szCs w:val="26"/>
          <w:lang w:eastAsia="de-DE"/>
        </w:rPr>
        <w:t>in</w:t>
      </w:r>
      <w:r w:rsidRPr="00AC490C">
        <w:rPr>
          <w:rFonts w:eastAsia="Times New Roman" w:cstheme="minorHAnsi"/>
          <w:b/>
          <w:bCs/>
          <w:sz w:val="26"/>
          <w:szCs w:val="26"/>
          <w:lang w:eastAsia="de-DE"/>
        </w:rPr>
        <w:t>:</w:t>
      </w:r>
      <w:r w:rsidRPr="00AC490C">
        <w:rPr>
          <w:rFonts w:eastAsia="Times New Roman" w:cstheme="minorHAnsi"/>
          <w:sz w:val="26"/>
          <w:szCs w:val="26"/>
          <w:lang w:eastAsia="de-DE"/>
        </w:rPr>
        <w:t xml:space="preserve"> SC</w:t>
      </w:r>
      <w:r w:rsidR="008A1FD2" w:rsidRPr="008A1FD2">
        <w:rPr>
          <w:rFonts w:eastAsia="Times New Roman" w:cstheme="minorHAnsi"/>
          <w:sz w:val="26"/>
          <w:szCs w:val="26"/>
          <w:vertAlign w:val="superscript"/>
          <w:lang w:eastAsia="de-DE"/>
        </w:rPr>
        <w:t>in</w:t>
      </w:r>
      <w:r w:rsidR="008A1FD2">
        <w:rPr>
          <w:rFonts w:eastAsia="Times New Roman" w:cstheme="minorHAnsi"/>
          <w:sz w:val="26"/>
          <w:szCs w:val="26"/>
          <w:lang w:eastAsia="de-DE"/>
        </w:rPr>
        <w:t xml:space="preserve"> Mag.</w:t>
      </w:r>
      <w:r w:rsidR="008A1FD2" w:rsidRPr="008A1FD2">
        <w:rPr>
          <w:rFonts w:eastAsia="Times New Roman" w:cstheme="minorHAnsi"/>
          <w:sz w:val="26"/>
          <w:szCs w:val="26"/>
          <w:vertAlign w:val="superscript"/>
          <w:lang w:eastAsia="de-DE"/>
        </w:rPr>
        <w:t>a</w:t>
      </w:r>
      <w:r w:rsidR="008A1FD2">
        <w:rPr>
          <w:rFonts w:eastAsia="Times New Roman" w:cstheme="minorHAnsi"/>
          <w:sz w:val="26"/>
          <w:szCs w:val="26"/>
          <w:lang w:eastAsia="de-DE"/>
        </w:rPr>
        <w:t xml:space="preserve"> Dr.</w:t>
      </w:r>
      <w:r w:rsidR="008A1FD2" w:rsidRPr="00856B66">
        <w:rPr>
          <w:rFonts w:eastAsia="Times New Roman" w:cstheme="minorHAnsi"/>
          <w:sz w:val="26"/>
          <w:szCs w:val="26"/>
          <w:vertAlign w:val="superscript"/>
          <w:lang w:eastAsia="de-DE"/>
        </w:rPr>
        <w:t>in</w:t>
      </w:r>
      <w:r w:rsidR="008A1FD2">
        <w:rPr>
          <w:rFonts w:eastAsia="Times New Roman" w:cstheme="minorHAnsi"/>
          <w:sz w:val="26"/>
          <w:szCs w:val="26"/>
          <w:lang w:eastAsia="de-DE"/>
        </w:rPr>
        <w:t xml:space="preserve"> Brigitte Zarfl</w:t>
      </w:r>
    </w:p>
    <w:p w:rsidR="00AC490C" w:rsidRPr="00AC490C" w:rsidRDefault="00AC490C" w:rsidP="00AC490C">
      <w:pPr>
        <w:tabs>
          <w:tab w:val="left" w:pos="6480"/>
        </w:tabs>
        <w:spacing w:after="0" w:line="240" w:lineRule="auto"/>
        <w:jc w:val="center"/>
        <w:rPr>
          <w:rFonts w:eastAsia="Times New Roman" w:cstheme="minorHAnsi"/>
          <w:sz w:val="28"/>
          <w:szCs w:val="24"/>
          <w:lang w:eastAsia="de-DE"/>
        </w:rPr>
      </w:pPr>
    </w:p>
    <w:p w:rsidR="00AC490C" w:rsidRPr="00AC490C" w:rsidRDefault="00AC490C" w:rsidP="00AC490C">
      <w:pPr>
        <w:pBdr>
          <w:top w:val="single" w:sz="4" w:space="6" w:color="808080"/>
          <w:left w:val="single" w:sz="4" w:space="6" w:color="808080"/>
          <w:bottom w:val="single" w:sz="4" w:space="6" w:color="808080"/>
          <w:right w:val="single" w:sz="4" w:space="6" w:color="808080"/>
        </w:pBdr>
        <w:shd w:val="clear" w:color="auto" w:fill="A6A6A6"/>
        <w:tabs>
          <w:tab w:val="left" w:pos="6480"/>
        </w:tabs>
        <w:spacing w:after="0" w:line="240" w:lineRule="auto"/>
        <w:jc w:val="center"/>
        <w:rPr>
          <w:rFonts w:eastAsia="Times New Roman" w:cstheme="minorHAnsi"/>
          <w:b/>
          <w:bCs/>
          <w:color w:val="FFFFFF"/>
          <w:sz w:val="28"/>
          <w:szCs w:val="24"/>
          <w:lang w:eastAsia="de-DE"/>
        </w:rPr>
      </w:pPr>
      <w:r w:rsidRPr="00AC490C">
        <w:rPr>
          <w:rFonts w:eastAsia="Times New Roman" w:cstheme="minorHAnsi"/>
          <w:b/>
          <w:bCs/>
          <w:color w:val="FFFFFF"/>
          <w:sz w:val="28"/>
          <w:szCs w:val="24"/>
          <w:lang w:eastAsia="de-DE"/>
        </w:rPr>
        <w:t>Sektion IV</w:t>
      </w:r>
    </w:p>
    <w:p w:rsidR="00AC490C" w:rsidRPr="00AC490C" w:rsidRDefault="00AC490C" w:rsidP="00AC490C">
      <w:pPr>
        <w:pBdr>
          <w:top w:val="single" w:sz="4" w:space="6" w:color="999999"/>
          <w:left w:val="single" w:sz="4" w:space="6" w:color="999999"/>
          <w:bottom w:val="single" w:sz="4" w:space="6" w:color="999999"/>
          <w:right w:val="single" w:sz="4" w:space="6" w:color="999999"/>
        </w:pBdr>
        <w:tabs>
          <w:tab w:val="left" w:pos="6480"/>
        </w:tabs>
        <w:spacing w:after="0" w:line="240" w:lineRule="auto"/>
        <w:jc w:val="center"/>
        <w:rPr>
          <w:rFonts w:eastAsia="Times New Roman" w:cstheme="minorHAnsi"/>
          <w:sz w:val="26"/>
          <w:szCs w:val="26"/>
          <w:lang w:eastAsia="de-DE"/>
        </w:rPr>
      </w:pPr>
      <w:r w:rsidRPr="00AC490C">
        <w:rPr>
          <w:rFonts w:eastAsia="Times New Roman" w:cstheme="minorHAnsi"/>
          <w:b/>
          <w:bCs/>
          <w:sz w:val="26"/>
          <w:szCs w:val="26"/>
          <w:lang w:eastAsia="de-DE"/>
        </w:rPr>
        <w:t>Leiter:</w:t>
      </w:r>
      <w:r w:rsidRPr="00AC490C">
        <w:rPr>
          <w:rFonts w:eastAsia="Times New Roman" w:cstheme="minorHAnsi"/>
          <w:sz w:val="26"/>
          <w:szCs w:val="26"/>
          <w:lang w:eastAsia="de-DE"/>
        </w:rPr>
        <w:t xml:space="preserve"> SC Mag. Manfred Pallinger</w:t>
      </w:r>
    </w:p>
    <w:p w:rsidR="00E678D5" w:rsidRDefault="00E678D5" w:rsidP="00AC490C">
      <w:pPr>
        <w:tabs>
          <w:tab w:val="left" w:pos="6480"/>
        </w:tabs>
        <w:spacing w:after="0" w:line="240" w:lineRule="auto"/>
        <w:jc w:val="center"/>
        <w:rPr>
          <w:rFonts w:eastAsia="Times New Roman" w:cstheme="minorHAnsi"/>
          <w:sz w:val="26"/>
          <w:szCs w:val="26"/>
          <w:lang w:eastAsia="de-DE"/>
        </w:rPr>
        <w:sectPr w:rsidR="00E678D5" w:rsidSect="00E678D5">
          <w:type w:val="continuous"/>
          <w:pgSz w:w="11906" w:h="16838"/>
          <w:pgMar w:top="1134" w:right="1134" w:bottom="1134" w:left="1134" w:header="709" w:footer="709" w:gutter="0"/>
          <w:cols w:num="2" w:space="709"/>
          <w:titlePg/>
          <w:docGrid w:linePitch="360"/>
        </w:sectPr>
      </w:pPr>
    </w:p>
    <w:p w:rsidR="00AC490C" w:rsidRPr="00AC490C" w:rsidRDefault="00AC490C" w:rsidP="00AC490C">
      <w:pPr>
        <w:tabs>
          <w:tab w:val="left" w:pos="6480"/>
        </w:tabs>
        <w:spacing w:after="0" w:line="240" w:lineRule="auto"/>
        <w:jc w:val="center"/>
        <w:rPr>
          <w:rFonts w:eastAsia="Times New Roman" w:cstheme="minorHAnsi"/>
          <w:sz w:val="26"/>
          <w:szCs w:val="26"/>
          <w:lang w:eastAsia="de-DE"/>
        </w:rPr>
        <w:sectPr w:rsidR="00AC490C" w:rsidRPr="00AC490C" w:rsidSect="00E678D5">
          <w:type w:val="continuous"/>
          <w:pgSz w:w="11906" w:h="16838"/>
          <w:pgMar w:top="1134" w:right="1134" w:bottom="1134" w:left="1134" w:header="709" w:footer="709" w:gutter="0"/>
          <w:cols w:space="709"/>
          <w:titlePg/>
          <w:docGrid w:linePitch="360"/>
        </w:sectPr>
      </w:pPr>
    </w:p>
    <w:p w:rsidR="00AC490C" w:rsidRPr="00AC490C" w:rsidRDefault="00AC490C" w:rsidP="00AC490C">
      <w:pPr>
        <w:pBdr>
          <w:top w:val="single" w:sz="4" w:space="6" w:color="E64135"/>
          <w:left w:val="single" w:sz="4" w:space="6" w:color="E64135"/>
          <w:bottom w:val="single" w:sz="4" w:space="6" w:color="E64135"/>
          <w:right w:val="single" w:sz="4" w:space="6" w:color="E64135"/>
        </w:pBdr>
        <w:shd w:val="clear" w:color="auto" w:fill="E64135"/>
        <w:tabs>
          <w:tab w:val="left" w:pos="6480"/>
        </w:tabs>
        <w:spacing w:after="0" w:line="240" w:lineRule="auto"/>
        <w:jc w:val="center"/>
        <w:rPr>
          <w:rFonts w:eastAsia="Times New Roman" w:cstheme="minorHAnsi"/>
          <w:color w:val="FFFFFF"/>
          <w:sz w:val="28"/>
          <w:szCs w:val="24"/>
          <w:lang w:eastAsia="de-DE"/>
        </w:rPr>
      </w:pPr>
      <w:r w:rsidRPr="00AC490C">
        <w:rPr>
          <w:rFonts w:eastAsia="Times New Roman" w:cstheme="minorHAnsi"/>
          <w:b/>
          <w:bCs/>
          <w:color w:val="FFFFFF"/>
          <w:sz w:val="28"/>
          <w:szCs w:val="24"/>
          <w:lang w:eastAsia="de-DE"/>
        </w:rPr>
        <w:t xml:space="preserve">Bundesamt für Soziales und Behindertenwesen - </w:t>
      </w:r>
      <w:r>
        <w:rPr>
          <w:rFonts w:eastAsia="Times New Roman" w:cstheme="minorHAnsi"/>
          <w:b/>
          <w:bCs/>
          <w:color w:val="FFFFFF"/>
          <w:sz w:val="28"/>
          <w:szCs w:val="24"/>
          <w:lang w:eastAsia="de-DE"/>
        </w:rPr>
        <w:t>Sozialministeriumservice</w:t>
      </w:r>
    </w:p>
    <w:p w:rsidR="00AC490C" w:rsidRPr="00AC490C" w:rsidRDefault="00AC490C" w:rsidP="00AC490C">
      <w:pPr>
        <w:pBdr>
          <w:top w:val="single" w:sz="4" w:space="6" w:color="999999"/>
          <w:left w:val="single" w:sz="4" w:space="6" w:color="999999"/>
          <w:bottom w:val="single" w:sz="4" w:space="6" w:color="999999"/>
          <w:right w:val="single" w:sz="4" w:space="6" w:color="999999"/>
        </w:pBdr>
        <w:shd w:val="clear" w:color="auto" w:fill="E6E6E6"/>
        <w:tabs>
          <w:tab w:val="left" w:pos="1985"/>
          <w:tab w:val="left" w:pos="4253"/>
        </w:tabs>
        <w:spacing w:after="0" w:line="240" w:lineRule="auto"/>
        <w:rPr>
          <w:rFonts w:eastAsia="Times New Roman" w:cstheme="minorHAnsi"/>
          <w:sz w:val="24"/>
          <w:szCs w:val="24"/>
          <w:lang w:eastAsia="de-DE"/>
        </w:rPr>
      </w:pPr>
      <w:r w:rsidRPr="00AC490C">
        <w:rPr>
          <w:rFonts w:eastAsia="Times New Roman" w:cstheme="minorHAnsi"/>
          <w:b/>
          <w:bCs/>
          <w:sz w:val="24"/>
          <w:szCs w:val="24"/>
          <w:lang w:eastAsia="de-DE"/>
        </w:rPr>
        <w:tab/>
        <w:t>Amtsleiter:</w:t>
      </w:r>
      <w:r w:rsidRPr="00AC490C">
        <w:rPr>
          <w:rFonts w:eastAsia="Times New Roman" w:cstheme="minorHAnsi"/>
          <w:sz w:val="24"/>
          <w:szCs w:val="24"/>
          <w:lang w:eastAsia="de-DE"/>
        </w:rPr>
        <w:tab/>
        <w:t>Dr. Günther Schuster</w:t>
      </w:r>
    </w:p>
    <w:p w:rsidR="00AC490C" w:rsidRPr="00AC490C" w:rsidRDefault="00AC490C" w:rsidP="00AC490C">
      <w:pPr>
        <w:pBdr>
          <w:top w:val="single" w:sz="4" w:space="6" w:color="999999"/>
          <w:left w:val="single" w:sz="4" w:space="6" w:color="999999"/>
          <w:bottom w:val="single" w:sz="4" w:space="6" w:color="999999"/>
          <w:right w:val="single" w:sz="4" w:space="6" w:color="999999"/>
        </w:pBdr>
        <w:shd w:val="clear" w:color="auto" w:fill="E6E6E6"/>
        <w:tabs>
          <w:tab w:val="left" w:pos="1985"/>
        </w:tabs>
        <w:spacing w:after="0" w:line="240" w:lineRule="auto"/>
        <w:rPr>
          <w:rFonts w:eastAsia="Times New Roman" w:cstheme="minorHAnsi"/>
          <w:sz w:val="24"/>
          <w:szCs w:val="24"/>
          <w:lang w:eastAsia="de-DE"/>
        </w:rPr>
      </w:pPr>
      <w:r w:rsidRPr="00AC490C">
        <w:rPr>
          <w:rFonts w:eastAsia="Times New Roman" w:cstheme="minorHAnsi"/>
          <w:b/>
          <w:bCs/>
          <w:sz w:val="24"/>
          <w:szCs w:val="24"/>
          <w:lang w:eastAsia="de-DE"/>
        </w:rPr>
        <w:tab/>
        <w:t>Amtsleiterstv.:</w:t>
      </w:r>
      <w:r w:rsidRPr="00AC490C">
        <w:rPr>
          <w:rFonts w:eastAsia="Times New Roman" w:cstheme="minorHAnsi"/>
          <w:sz w:val="24"/>
          <w:szCs w:val="24"/>
          <w:lang w:eastAsia="de-DE"/>
        </w:rPr>
        <w:tab/>
        <w:t>Harald Gruber, Alfred Weber</w:t>
      </w:r>
    </w:p>
    <w:p w:rsidR="00AC490C" w:rsidRPr="00AC490C" w:rsidRDefault="00AC490C" w:rsidP="00AC490C">
      <w:pPr>
        <w:tabs>
          <w:tab w:val="left" w:pos="6480"/>
        </w:tabs>
        <w:spacing w:after="0" w:line="240" w:lineRule="auto"/>
        <w:jc w:val="center"/>
        <w:rPr>
          <w:rFonts w:eastAsia="Times New Roman" w:cstheme="minorHAnsi"/>
          <w:sz w:val="28"/>
          <w:szCs w:val="24"/>
          <w:lang w:eastAsia="de-DE"/>
        </w:rPr>
      </w:pPr>
    </w:p>
    <w:p w:rsidR="00E678D5" w:rsidRDefault="00E678D5" w:rsidP="00AC490C">
      <w:pPr>
        <w:tabs>
          <w:tab w:val="left" w:pos="6480"/>
        </w:tabs>
        <w:spacing w:after="0" w:line="240" w:lineRule="auto"/>
        <w:jc w:val="center"/>
        <w:rPr>
          <w:rFonts w:eastAsia="Times New Roman" w:cstheme="minorHAnsi"/>
          <w:sz w:val="28"/>
          <w:szCs w:val="24"/>
          <w:lang w:eastAsia="de-DE"/>
        </w:rPr>
        <w:sectPr w:rsidR="00E678D5" w:rsidSect="00E678D5">
          <w:type w:val="continuous"/>
          <w:pgSz w:w="11906" w:h="16838"/>
          <w:pgMar w:top="1134" w:right="1134" w:bottom="1134" w:left="1134" w:header="709" w:footer="709" w:gutter="0"/>
          <w:cols w:space="709"/>
          <w:titlePg/>
          <w:docGrid w:linePitch="360"/>
        </w:sectPr>
      </w:pPr>
    </w:p>
    <w:p w:rsidR="00AC490C" w:rsidRPr="00AC490C" w:rsidRDefault="00AC490C" w:rsidP="00AC490C">
      <w:pPr>
        <w:keepNext/>
        <w:pBdr>
          <w:top w:val="single" w:sz="4" w:space="4" w:color="E64135"/>
          <w:left w:val="single" w:sz="4" w:space="4" w:color="E64135"/>
          <w:bottom w:val="single" w:sz="4" w:space="4" w:color="E64135"/>
          <w:right w:val="single" w:sz="4" w:space="4" w:color="E64135"/>
        </w:pBdr>
        <w:shd w:val="solid" w:color="F6B39B" w:fill="F6B39B"/>
        <w:spacing w:after="0" w:line="240" w:lineRule="auto"/>
        <w:jc w:val="center"/>
        <w:outlineLvl w:val="3"/>
        <w:rPr>
          <w:rFonts w:eastAsia="Times New Roman" w:cstheme="minorHAnsi"/>
          <w:b/>
          <w:bCs/>
          <w:sz w:val="28"/>
          <w:szCs w:val="24"/>
          <w:lang w:val="de-DE" w:eastAsia="de-DE"/>
        </w:rPr>
      </w:pPr>
      <w:r w:rsidRPr="00AC490C">
        <w:rPr>
          <w:rFonts w:eastAsia="Times New Roman" w:cstheme="minorHAnsi"/>
          <w:b/>
          <w:bCs/>
          <w:sz w:val="28"/>
          <w:szCs w:val="24"/>
          <w:lang w:eastAsia="de-DE"/>
        </w:rPr>
        <w:t>Supportbereich</w:t>
      </w:r>
    </w:p>
    <w:p w:rsidR="00AC490C" w:rsidRPr="00AC490C" w:rsidRDefault="00AC490C" w:rsidP="00AC490C">
      <w:pPr>
        <w:pBdr>
          <w:top w:val="single" w:sz="4" w:space="4" w:color="999999"/>
          <w:left w:val="single" w:sz="4" w:space="4" w:color="999999"/>
          <w:bottom w:val="single" w:sz="4" w:space="4" w:color="999999"/>
          <w:right w:val="single" w:sz="4" w:space="4" w:color="999999"/>
        </w:pBdr>
        <w:shd w:val="solid" w:color="EAEAEA" w:fill="auto"/>
        <w:spacing w:after="0" w:line="240" w:lineRule="auto"/>
        <w:jc w:val="center"/>
        <w:rPr>
          <w:rFonts w:eastAsia="Times New Roman" w:cstheme="minorHAnsi"/>
          <w:sz w:val="24"/>
          <w:szCs w:val="24"/>
          <w:lang w:val="de-DE" w:eastAsia="de-DE"/>
        </w:rPr>
      </w:pPr>
      <w:r w:rsidRPr="00AC490C">
        <w:rPr>
          <w:rFonts w:eastAsia="Times New Roman" w:cstheme="minorHAnsi"/>
          <w:b/>
          <w:bCs/>
          <w:sz w:val="24"/>
          <w:szCs w:val="24"/>
          <w:lang w:val="de-DE" w:eastAsia="de-DE"/>
        </w:rPr>
        <w:t xml:space="preserve">Leiter: </w:t>
      </w:r>
      <w:r w:rsidRPr="00AC490C">
        <w:rPr>
          <w:rFonts w:eastAsia="Times New Roman" w:cstheme="minorHAnsi"/>
          <w:sz w:val="24"/>
          <w:szCs w:val="24"/>
          <w:lang w:val="de-DE" w:eastAsia="de-DE"/>
        </w:rPr>
        <w:t>Harald Gruber</w:t>
      </w:r>
    </w:p>
    <w:p w:rsidR="00AC490C" w:rsidRPr="00AC490C" w:rsidRDefault="00AC490C" w:rsidP="00AC490C">
      <w:pPr>
        <w:pBdr>
          <w:top w:val="single" w:sz="4" w:space="4" w:color="999999"/>
          <w:left w:val="single" w:sz="4" w:space="4" w:color="999999"/>
          <w:bottom w:val="single" w:sz="4" w:space="4" w:color="999999"/>
          <w:right w:val="single" w:sz="4" w:space="4" w:color="999999"/>
        </w:pBdr>
        <w:shd w:val="solid" w:color="EAEAEA" w:fill="auto"/>
        <w:spacing w:after="0" w:line="240" w:lineRule="auto"/>
        <w:jc w:val="center"/>
        <w:rPr>
          <w:rFonts w:eastAsia="Times New Roman" w:cstheme="minorHAnsi"/>
          <w:sz w:val="24"/>
          <w:szCs w:val="24"/>
          <w:lang w:val="de-DE" w:eastAsia="de-DE"/>
        </w:rPr>
      </w:pPr>
      <w:r w:rsidRPr="00AC490C">
        <w:rPr>
          <w:rFonts w:eastAsia="Times New Roman" w:cstheme="minorHAnsi"/>
          <w:b/>
          <w:bCs/>
          <w:sz w:val="24"/>
          <w:szCs w:val="24"/>
          <w:lang w:val="de-DE" w:eastAsia="de-DE"/>
        </w:rPr>
        <w:t xml:space="preserve">Stv.: </w:t>
      </w:r>
      <w:r w:rsidRPr="00AC490C">
        <w:rPr>
          <w:rFonts w:eastAsia="Times New Roman" w:cstheme="minorHAnsi"/>
          <w:sz w:val="24"/>
          <w:szCs w:val="24"/>
          <w:lang w:val="de-DE" w:eastAsia="de-DE"/>
        </w:rPr>
        <w:t>Ernst Linzer</w:t>
      </w:r>
    </w:p>
    <w:p w:rsidR="00AC490C" w:rsidRPr="00AC490C" w:rsidRDefault="00AC490C" w:rsidP="00AC490C">
      <w:pPr>
        <w:spacing w:after="0" w:line="240" w:lineRule="auto"/>
        <w:jc w:val="center"/>
        <w:rPr>
          <w:rFonts w:eastAsia="Times New Roman" w:cstheme="minorHAnsi"/>
          <w:sz w:val="24"/>
          <w:szCs w:val="24"/>
          <w:lang w:val="de-DE" w:eastAsia="de-DE"/>
        </w:rPr>
      </w:pPr>
    </w:p>
    <w:p w:rsidR="00AC490C" w:rsidRPr="00AC490C" w:rsidRDefault="00AC490C" w:rsidP="00AC490C">
      <w:pPr>
        <w:keepNext/>
        <w:pBdr>
          <w:top w:val="single" w:sz="4" w:space="4" w:color="E64135"/>
          <w:left w:val="single" w:sz="4" w:space="4" w:color="E64135"/>
          <w:bottom w:val="single" w:sz="4" w:space="4" w:color="E64135"/>
          <w:right w:val="single" w:sz="4" w:space="4" w:color="E64135"/>
        </w:pBdr>
        <w:shd w:val="solid" w:color="F6B39B" w:fill="auto"/>
        <w:spacing w:after="0" w:line="240" w:lineRule="auto"/>
        <w:jc w:val="center"/>
        <w:outlineLvl w:val="3"/>
        <w:rPr>
          <w:rFonts w:eastAsia="Times New Roman" w:cstheme="minorHAnsi"/>
          <w:b/>
          <w:bCs/>
          <w:sz w:val="28"/>
          <w:szCs w:val="24"/>
          <w:lang w:val="de-DE" w:eastAsia="de-DE"/>
        </w:rPr>
      </w:pPr>
      <w:r w:rsidRPr="00AC490C">
        <w:rPr>
          <w:rFonts w:eastAsia="Times New Roman" w:cstheme="minorHAnsi"/>
          <w:b/>
          <w:bCs/>
          <w:sz w:val="28"/>
          <w:szCs w:val="24"/>
          <w:lang w:eastAsia="de-DE"/>
        </w:rPr>
        <w:t>Stabsabteilung</w:t>
      </w:r>
    </w:p>
    <w:p w:rsidR="00AC490C" w:rsidRPr="00AC490C" w:rsidRDefault="00AC490C" w:rsidP="00AC490C">
      <w:pPr>
        <w:keepNext/>
        <w:pBdr>
          <w:top w:val="single" w:sz="4" w:space="4" w:color="999999"/>
          <w:left w:val="single" w:sz="4" w:space="4" w:color="999999"/>
          <w:bottom w:val="single" w:sz="4" w:space="4" w:color="999999"/>
          <w:right w:val="single" w:sz="4" w:space="4" w:color="999999"/>
        </w:pBdr>
        <w:shd w:val="solid" w:color="EAEAEA" w:fill="auto"/>
        <w:spacing w:after="0" w:line="240" w:lineRule="auto"/>
        <w:jc w:val="center"/>
        <w:outlineLvl w:val="5"/>
        <w:rPr>
          <w:rFonts w:eastAsia="Times New Roman" w:cstheme="minorHAnsi"/>
          <w:sz w:val="24"/>
          <w:szCs w:val="24"/>
          <w:lang w:val="de-DE" w:eastAsia="de-DE"/>
        </w:rPr>
      </w:pPr>
      <w:r w:rsidRPr="00AC490C">
        <w:rPr>
          <w:rFonts w:eastAsia="Times New Roman" w:cstheme="minorHAnsi"/>
          <w:b/>
          <w:bCs/>
          <w:sz w:val="24"/>
          <w:szCs w:val="24"/>
          <w:lang w:eastAsia="de-DE"/>
        </w:rPr>
        <w:t xml:space="preserve">Leiter: </w:t>
      </w:r>
      <w:r w:rsidRPr="00AC490C">
        <w:rPr>
          <w:rFonts w:eastAsia="Times New Roman" w:cstheme="minorHAnsi"/>
          <w:sz w:val="24"/>
          <w:szCs w:val="24"/>
          <w:lang w:val="de-DE" w:eastAsia="de-DE"/>
        </w:rPr>
        <w:t>Alfred Weber</w:t>
      </w:r>
    </w:p>
    <w:p w:rsidR="00AC490C" w:rsidRPr="00AC490C" w:rsidRDefault="00AC490C" w:rsidP="00AC490C">
      <w:pPr>
        <w:pBdr>
          <w:top w:val="single" w:sz="4" w:space="4" w:color="999999"/>
          <w:left w:val="single" w:sz="4" w:space="4" w:color="999999"/>
          <w:bottom w:val="single" w:sz="4" w:space="4" w:color="999999"/>
          <w:right w:val="single" w:sz="4" w:space="4" w:color="999999"/>
        </w:pBdr>
        <w:shd w:val="solid" w:color="EAEAEA" w:fill="auto"/>
        <w:spacing w:after="0" w:line="240" w:lineRule="auto"/>
        <w:jc w:val="center"/>
        <w:rPr>
          <w:rFonts w:eastAsia="Times New Roman" w:cstheme="minorHAnsi"/>
          <w:sz w:val="24"/>
          <w:szCs w:val="24"/>
          <w:lang w:val="de-DE" w:eastAsia="de-DE"/>
        </w:rPr>
      </w:pPr>
      <w:r w:rsidRPr="00AC490C">
        <w:rPr>
          <w:rFonts w:eastAsia="Times New Roman" w:cstheme="minorHAnsi"/>
          <w:b/>
          <w:sz w:val="24"/>
          <w:szCs w:val="24"/>
          <w:lang w:val="de-DE" w:eastAsia="de-DE"/>
        </w:rPr>
        <w:t>Stv.:</w:t>
      </w:r>
      <w:r w:rsidRPr="00AC490C">
        <w:rPr>
          <w:rFonts w:eastAsia="Times New Roman" w:cstheme="minorHAnsi"/>
          <w:sz w:val="24"/>
          <w:szCs w:val="24"/>
          <w:lang w:val="de-DE" w:eastAsia="de-DE"/>
        </w:rPr>
        <w:t xml:space="preserve"> Mag. Thomas Joham</w:t>
      </w:r>
    </w:p>
    <w:p w:rsidR="00AC490C" w:rsidRPr="00AC490C" w:rsidRDefault="00AC490C" w:rsidP="00AC490C">
      <w:pPr>
        <w:tabs>
          <w:tab w:val="left" w:pos="6480"/>
        </w:tabs>
        <w:spacing w:after="0" w:line="240" w:lineRule="auto"/>
        <w:jc w:val="center"/>
        <w:rPr>
          <w:rFonts w:eastAsia="Times New Roman" w:cstheme="minorHAnsi"/>
          <w:sz w:val="28"/>
          <w:szCs w:val="24"/>
          <w:lang w:eastAsia="de-DE"/>
        </w:rPr>
      </w:pPr>
    </w:p>
    <w:p w:rsidR="00E678D5" w:rsidRDefault="00E678D5" w:rsidP="00AC490C">
      <w:pPr>
        <w:tabs>
          <w:tab w:val="left" w:pos="6480"/>
        </w:tabs>
        <w:spacing w:after="0" w:line="240" w:lineRule="auto"/>
        <w:jc w:val="center"/>
        <w:rPr>
          <w:rFonts w:eastAsia="Times New Roman" w:cstheme="minorHAnsi"/>
          <w:sz w:val="28"/>
          <w:szCs w:val="24"/>
          <w:lang w:eastAsia="de-DE"/>
        </w:rPr>
        <w:sectPr w:rsidR="00E678D5" w:rsidSect="00E678D5">
          <w:type w:val="continuous"/>
          <w:pgSz w:w="11906" w:h="16838"/>
          <w:pgMar w:top="1134" w:right="1134" w:bottom="1134" w:left="1134" w:header="709" w:footer="709" w:gutter="0"/>
          <w:cols w:num="2" w:space="709"/>
          <w:titlePg/>
          <w:docGrid w:linePitch="360"/>
        </w:sectPr>
      </w:pPr>
    </w:p>
    <w:p w:rsidR="00AC490C" w:rsidRPr="00AC490C" w:rsidRDefault="00AC490C" w:rsidP="00AC490C">
      <w:pPr>
        <w:keepNext/>
        <w:pBdr>
          <w:top w:val="single" w:sz="4" w:space="4" w:color="E64135"/>
          <w:left w:val="single" w:sz="4" w:space="2" w:color="E64135"/>
          <w:bottom w:val="single" w:sz="4" w:space="4" w:color="E64135"/>
          <w:right w:val="single" w:sz="4" w:space="2" w:color="E64135"/>
        </w:pBdr>
        <w:shd w:val="solid" w:color="FDEEE5" w:fill="auto"/>
        <w:spacing w:after="0" w:line="240" w:lineRule="auto"/>
        <w:jc w:val="center"/>
        <w:outlineLvl w:val="3"/>
        <w:rPr>
          <w:rFonts w:eastAsia="Times New Roman" w:cstheme="minorHAnsi"/>
          <w:b/>
          <w:bCs/>
          <w:sz w:val="24"/>
          <w:szCs w:val="24"/>
          <w:lang w:val="de-DE" w:eastAsia="de-DE"/>
        </w:rPr>
      </w:pPr>
      <w:r w:rsidRPr="00AC490C">
        <w:rPr>
          <w:rFonts w:eastAsia="Times New Roman" w:cstheme="minorHAnsi"/>
          <w:b/>
          <w:bCs/>
          <w:sz w:val="24"/>
          <w:szCs w:val="24"/>
          <w:lang w:eastAsia="de-DE"/>
        </w:rPr>
        <w:t>Lst. Burgenland</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b/>
          <w:bCs/>
          <w:sz w:val="24"/>
          <w:szCs w:val="24"/>
          <w:lang w:val="de-DE" w:eastAsia="de-DE"/>
        </w:rPr>
      </w:pPr>
      <w:r w:rsidRPr="00AC490C">
        <w:rPr>
          <w:rFonts w:eastAsia="Times New Roman" w:cstheme="minorHAnsi"/>
          <w:b/>
          <w:bCs/>
          <w:sz w:val="24"/>
          <w:szCs w:val="24"/>
          <w:lang w:val="de-DE" w:eastAsia="de-DE"/>
        </w:rPr>
        <w:t>Leiter</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sz w:val="24"/>
          <w:szCs w:val="24"/>
          <w:lang w:val="de-DE" w:eastAsia="de-DE"/>
        </w:rPr>
      </w:pPr>
      <w:r w:rsidRPr="00AC490C">
        <w:rPr>
          <w:rFonts w:eastAsia="Times New Roman" w:cstheme="minorHAnsi"/>
          <w:sz w:val="24"/>
          <w:szCs w:val="24"/>
          <w:lang w:val="de-DE" w:eastAsia="de-DE"/>
        </w:rPr>
        <w:t>Mag. Nikolaus Wachter</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b/>
          <w:bCs/>
          <w:sz w:val="24"/>
          <w:szCs w:val="24"/>
          <w:lang w:val="de-DE" w:eastAsia="de-DE"/>
        </w:rPr>
      </w:pPr>
      <w:r w:rsidRPr="00AC490C">
        <w:rPr>
          <w:rFonts w:eastAsia="Times New Roman" w:cstheme="minorHAnsi"/>
          <w:b/>
          <w:bCs/>
          <w:sz w:val="24"/>
          <w:szCs w:val="24"/>
          <w:lang w:val="de-DE" w:eastAsia="de-DE"/>
        </w:rPr>
        <w:t>Leiterstv.</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sz w:val="24"/>
          <w:szCs w:val="24"/>
          <w:lang w:val="de-DE" w:eastAsia="de-DE"/>
        </w:rPr>
      </w:pPr>
      <w:r w:rsidRPr="00AC490C">
        <w:rPr>
          <w:rFonts w:eastAsia="Times New Roman" w:cstheme="minorHAnsi"/>
          <w:sz w:val="24"/>
          <w:szCs w:val="24"/>
          <w:lang w:val="de-DE" w:eastAsia="de-DE"/>
        </w:rPr>
        <w:t>Christine Kölbl</w:t>
      </w:r>
    </w:p>
    <w:p w:rsidR="00AC490C" w:rsidRPr="00AC490C" w:rsidRDefault="00AC490C" w:rsidP="00AC490C">
      <w:pPr>
        <w:spacing w:after="0" w:line="240" w:lineRule="auto"/>
        <w:jc w:val="center"/>
        <w:rPr>
          <w:rFonts w:eastAsia="Times New Roman" w:cstheme="minorHAnsi"/>
          <w:sz w:val="24"/>
          <w:szCs w:val="24"/>
          <w:lang w:val="de-DE" w:eastAsia="de-DE"/>
        </w:rPr>
      </w:pPr>
    </w:p>
    <w:p w:rsidR="00AC490C" w:rsidRPr="00AC490C" w:rsidRDefault="00AC490C" w:rsidP="00AC490C">
      <w:pPr>
        <w:keepNext/>
        <w:pBdr>
          <w:top w:val="single" w:sz="4" w:space="4" w:color="E64135"/>
          <w:left w:val="single" w:sz="4" w:space="2" w:color="E64135"/>
          <w:bottom w:val="single" w:sz="4" w:space="4" w:color="E64135"/>
          <w:right w:val="single" w:sz="4" w:space="2" w:color="E64135"/>
        </w:pBdr>
        <w:shd w:val="solid" w:color="FDECE5" w:fill="auto"/>
        <w:spacing w:after="0" w:line="240" w:lineRule="auto"/>
        <w:jc w:val="center"/>
        <w:outlineLvl w:val="3"/>
        <w:rPr>
          <w:rFonts w:eastAsia="Times New Roman" w:cstheme="minorHAnsi"/>
          <w:b/>
          <w:bCs/>
          <w:sz w:val="24"/>
          <w:szCs w:val="24"/>
          <w:lang w:val="de-DE" w:eastAsia="de-DE"/>
        </w:rPr>
      </w:pPr>
      <w:r w:rsidRPr="00AC490C">
        <w:rPr>
          <w:rFonts w:eastAsia="Times New Roman" w:cstheme="minorHAnsi"/>
          <w:b/>
          <w:bCs/>
          <w:sz w:val="24"/>
          <w:szCs w:val="24"/>
          <w:lang w:eastAsia="de-DE"/>
        </w:rPr>
        <w:t>Lst. Kärnten</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b/>
          <w:bCs/>
          <w:sz w:val="24"/>
          <w:szCs w:val="24"/>
          <w:lang w:val="de-DE" w:eastAsia="de-DE"/>
        </w:rPr>
      </w:pPr>
      <w:r w:rsidRPr="00AC490C">
        <w:rPr>
          <w:rFonts w:eastAsia="Times New Roman" w:cstheme="minorHAnsi"/>
          <w:b/>
          <w:bCs/>
          <w:sz w:val="24"/>
          <w:szCs w:val="24"/>
          <w:lang w:val="de-DE" w:eastAsia="de-DE"/>
        </w:rPr>
        <w:t>Leiter</w:t>
      </w:r>
      <w:r w:rsidR="00856B66">
        <w:rPr>
          <w:rFonts w:eastAsia="Times New Roman" w:cstheme="minorHAnsi"/>
          <w:b/>
          <w:bCs/>
          <w:sz w:val="24"/>
          <w:szCs w:val="24"/>
          <w:lang w:val="de-DE" w:eastAsia="de-DE"/>
        </w:rPr>
        <w:t>in</w:t>
      </w:r>
    </w:p>
    <w:p w:rsidR="00AC490C" w:rsidRPr="00AC490C" w:rsidRDefault="00856B66"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sz w:val="24"/>
          <w:szCs w:val="24"/>
          <w:lang w:val="de-DE" w:eastAsia="de-DE"/>
        </w:rPr>
      </w:pPr>
      <w:r>
        <w:rPr>
          <w:rFonts w:eastAsia="Times New Roman" w:cstheme="minorHAnsi"/>
          <w:sz w:val="24"/>
          <w:szCs w:val="24"/>
          <w:lang w:val="de-DE" w:eastAsia="de-DE"/>
        </w:rPr>
        <w:t>Mag.</w:t>
      </w:r>
      <w:r w:rsidRPr="00856B66">
        <w:rPr>
          <w:rFonts w:eastAsia="Times New Roman" w:cstheme="minorHAnsi"/>
          <w:sz w:val="24"/>
          <w:szCs w:val="24"/>
          <w:vertAlign w:val="superscript"/>
          <w:lang w:val="de-DE" w:eastAsia="de-DE"/>
        </w:rPr>
        <w:t>a</w:t>
      </w:r>
      <w:r>
        <w:rPr>
          <w:rFonts w:eastAsia="Times New Roman" w:cstheme="minorHAnsi"/>
          <w:sz w:val="24"/>
          <w:szCs w:val="24"/>
          <w:lang w:val="de-DE" w:eastAsia="de-DE"/>
        </w:rPr>
        <w:t xml:space="preserve"> Ilse Harrich</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b/>
          <w:bCs/>
          <w:sz w:val="24"/>
          <w:szCs w:val="24"/>
          <w:lang w:val="de-DE" w:eastAsia="de-DE"/>
        </w:rPr>
      </w:pPr>
      <w:r w:rsidRPr="00AC490C">
        <w:rPr>
          <w:rFonts w:eastAsia="Times New Roman" w:cstheme="minorHAnsi"/>
          <w:b/>
          <w:bCs/>
          <w:sz w:val="24"/>
          <w:szCs w:val="24"/>
          <w:lang w:val="de-DE" w:eastAsia="de-DE"/>
        </w:rPr>
        <w:t>Leiter</w:t>
      </w:r>
      <w:r w:rsidR="00F6386C">
        <w:rPr>
          <w:rFonts w:eastAsia="Times New Roman" w:cstheme="minorHAnsi"/>
          <w:b/>
          <w:bCs/>
          <w:sz w:val="24"/>
          <w:szCs w:val="24"/>
          <w:lang w:val="de-DE" w:eastAsia="de-DE"/>
        </w:rPr>
        <w:t>in</w:t>
      </w:r>
      <w:r w:rsidRPr="00AC490C">
        <w:rPr>
          <w:rFonts w:eastAsia="Times New Roman" w:cstheme="minorHAnsi"/>
          <w:b/>
          <w:bCs/>
          <w:sz w:val="24"/>
          <w:szCs w:val="24"/>
          <w:lang w:val="de-DE" w:eastAsia="de-DE"/>
        </w:rPr>
        <w:t>stv.</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sz w:val="24"/>
          <w:szCs w:val="24"/>
          <w:lang w:val="de-DE" w:eastAsia="de-DE"/>
        </w:rPr>
      </w:pPr>
      <w:r w:rsidRPr="00AC490C">
        <w:rPr>
          <w:rFonts w:eastAsia="Times New Roman" w:cstheme="minorHAnsi"/>
          <w:sz w:val="24"/>
          <w:szCs w:val="24"/>
          <w:lang w:val="de-DE" w:eastAsia="de-DE"/>
        </w:rPr>
        <w:t>Dr. Wilhelm Holzmann</w:t>
      </w:r>
    </w:p>
    <w:p w:rsidR="00AC490C" w:rsidRPr="00AC490C" w:rsidRDefault="00AC490C" w:rsidP="00AC490C">
      <w:pPr>
        <w:spacing w:after="0" w:line="240" w:lineRule="auto"/>
        <w:jc w:val="center"/>
        <w:rPr>
          <w:rFonts w:eastAsia="Times New Roman" w:cstheme="minorHAnsi"/>
          <w:sz w:val="24"/>
          <w:szCs w:val="24"/>
          <w:lang w:val="de-DE" w:eastAsia="de-DE"/>
        </w:rPr>
      </w:pPr>
    </w:p>
    <w:p w:rsidR="00AC490C" w:rsidRPr="00AC490C" w:rsidRDefault="00AC490C" w:rsidP="00AC490C">
      <w:pPr>
        <w:keepNext/>
        <w:pBdr>
          <w:top w:val="single" w:sz="4" w:space="4" w:color="E64135"/>
          <w:left w:val="single" w:sz="4" w:space="2" w:color="E64135"/>
          <w:bottom w:val="single" w:sz="4" w:space="4" w:color="E64135"/>
          <w:right w:val="single" w:sz="4" w:space="2" w:color="E64135"/>
        </w:pBdr>
        <w:shd w:val="solid" w:color="FDEBE5" w:fill="auto"/>
        <w:spacing w:after="0" w:line="240" w:lineRule="auto"/>
        <w:jc w:val="center"/>
        <w:outlineLvl w:val="3"/>
        <w:rPr>
          <w:rFonts w:eastAsia="Times New Roman" w:cstheme="minorHAnsi"/>
          <w:b/>
          <w:bCs/>
          <w:sz w:val="24"/>
          <w:szCs w:val="24"/>
          <w:lang w:val="de-DE" w:eastAsia="de-DE"/>
        </w:rPr>
      </w:pPr>
      <w:r w:rsidRPr="00AC490C">
        <w:rPr>
          <w:rFonts w:eastAsia="Times New Roman" w:cstheme="minorHAnsi"/>
          <w:b/>
          <w:bCs/>
          <w:sz w:val="24"/>
          <w:szCs w:val="24"/>
          <w:lang w:eastAsia="de-DE"/>
        </w:rPr>
        <w:t>Lst. Niederösterreich</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b/>
          <w:bCs/>
          <w:sz w:val="24"/>
          <w:szCs w:val="24"/>
          <w:lang w:val="de-DE" w:eastAsia="de-DE"/>
        </w:rPr>
      </w:pPr>
      <w:r w:rsidRPr="00AC490C">
        <w:rPr>
          <w:rFonts w:eastAsia="Times New Roman" w:cstheme="minorHAnsi"/>
          <w:b/>
          <w:bCs/>
          <w:sz w:val="24"/>
          <w:szCs w:val="24"/>
          <w:lang w:val="de-DE" w:eastAsia="de-DE"/>
        </w:rPr>
        <w:t>Leiter</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sz w:val="24"/>
          <w:szCs w:val="24"/>
          <w:lang w:val="de-DE" w:eastAsia="de-DE"/>
        </w:rPr>
      </w:pPr>
      <w:r w:rsidRPr="00AC490C">
        <w:rPr>
          <w:rFonts w:eastAsia="Times New Roman" w:cstheme="minorHAnsi"/>
          <w:sz w:val="24"/>
          <w:szCs w:val="24"/>
          <w:lang w:val="de-DE" w:eastAsia="de-DE"/>
        </w:rPr>
        <w:t>Mag. Manfred Rötzer</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b/>
          <w:bCs/>
          <w:sz w:val="24"/>
          <w:szCs w:val="24"/>
          <w:lang w:val="de-DE" w:eastAsia="de-DE"/>
        </w:rPr>
      </w:pPr>
      <w:r w:rsidRPr="00AC490C">
        <w:rPr>
          <w:rFonts w:eastAsia="Times New Roman" w:cstheme="minorHAnsi"/>
          <w:b/>
          <w:bCs/>
          <w:sz w:val="24"/>
          <w:szCs w:val="24"/>
          <w:lang w:val="de-DE" w:eastAsia="de-DE"/>
        </w:rPr>
        <w:t>Leiterstv.</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sz w:val="24"/>
          <w:szCs w:val="24"/>
          <w:lang w:val="de-DE" w:eastAsia="de-DE"/>
        </w:rPr>
      </w:pPr>
      <w:r w:rsidRPr="00AC490C">
        <w:rPr>
          <w:rFonts w:eastAsia="Times New Roman" w:cstheme="minorHAnsi"/>
          <w:sz w:val="24"/>
          <w:szCs w:val="24"/>
          <w:lang w:val="de-DE" w:eastAsia="de-DE"/>
        </w:rPr>
        <w:t>Marina Kornfeld</w:t>
      </w:r>
    </w:p>
    <w:p w:rsidR="00AC490C" w:rsidRPr="00AC490C" w:rsidRDefault="00AC490C" w:rsidP="00AC490C">
      <w:pPr>
        <w:keepNext/>
        <w:pBdr>
          <w:top w:val="single" w:sz="4" w:space="4" w:color="E64135"/>
          <w:left w:val="single" w:sz="4" w:space="2" w:color="E64135"/>
          <w:bottom w:val="single" w:sz="4" w:space="4" w:color="E64135"/>
          <w:right w:val="single" w:sz="4" w:space="2" w:color="E64135"/>
        </w:pBdr>
        <w:shd w:val="solid" w:color="FDECE5" w:fill="auto"/>
        <w:spacing w:after="0" w:line="240" w:lineRule="auto"/>
        <w:jc w:val="center"/>
        <w:outlineLvl w:val="3"/>
        <w:rPr>
          <w:rFonts w:eastAsia="Times New Roman" w:cstheme="minorHAnsi"/>
          <w:b/>
          <w:bCs/>
          <w:sz w:val="24"/>
          <w:szCs w:val="24"/>
          <w:lang w:val="de-DE" w:eastAsia="de-DE"/>
        </w:rPr>
      </w:pPr>
      <w:r w:rsidRPr="00AC490C">
        <w:rPr>
          <w:rFonts w:eastAsia="Times New Roman" w:cstheme="minorHAnsi"/>
          <w:b/>
          <w:bCs/>
          <w:sz w:val="24"/>
          <w:szCs w:val="24"/>
          <w:lang w:eastAsia="de-DE"/>
        </w:rPr>
        <w:t>Lst. Oberösterreich</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b/>
          <w:bCs/>
          <w:sz w:val="24"/>
          <w:szCs w:val="24"/>
          <w:lang w:val="de-DE" w:eastAsia="de-DE"/>
        </w:rPr>
      </w:pPr>
      <w:r w:rsidRPr="00AC490C">
        <w:rPr>
          <w:rFonts w:eastAsia="Times New Roman" w:cstheme="minorHAnsi"/>
          <w:b/>
          <w:bCs/>
          <w:sz w:val="24"/>
          <w:szCs w:val="24"/>
          <w:lang w:val="de-DE" w:eastAsia="de-DE"/>
        </w:rPr>
        <w:t>Leiterin</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sz w:val="24"/>
          <w:szCs w:val="24"/>
          <w:lang w:val="de-DE" w:eastAsia="de-DE"/>
        </w:rPr>
      </w:pPr>
      <w:r w:rsidRPr="00AC490C">
        <w:rPr>
          <w:rFonts w:eastAsia="Times New Roman" w:cstheme="minorHAnsi"/>
          <w:sz w:val="24"/>
          <w:szCs w:val="24"/>
          <w:lang w:val="de-DE" w:eastAsia="de-DE"/>
        </w:rPr>
        <w:t>Dr.</w:t>
      </w:r>
      <w:r w:rsidRPr="00AC490C">
        <w:rPr>
          <w:rFonts w:eastAsia="Times New Roman" w:cstheme="minorHAnsi"/>
          <w:sz w:val="24"/>
          <w:szCs w:val="24"/>
          <w:vertAlign w:val="superscript"/>
          <w:lang w:val="de-DE" w:eastAsia="de-DE"/>
        </w:rPr>
        <w:t>in</w:t>
      </w:r>
      <w:r w:rsidRPr="00AC490C">
        <w:rPr>
          <w:rFonts w:eastAsia="Times New Roman" w:cstheme="minorHAnsi"/>
          <w:sz w:val="24"/>
          <w:szCs w:val="24"/>
          <w:lang w:val="de-DE" w:eastAsia="de-DE"/>
        </w:rPr>
        <w:t xml:space="preserve"> Christ</w:t>
      </w:r>
      <w:r w:rsidR="004E538C">
        <w:rPr>
          <w:rFonts w:eastAsia="Times New Roman" w:cstheme="minorHAnsi"/>
          <w:sz w:val="24"/>
          <w:szCs w:val="24"/>
          <w:lang w:val="de-DE" w:eastAsia="de-DE"/>
        </w:rPr>
        <w:t>a</w:t>
      </w:r>
      <w:r w:rsidRPr="00AC490C">
        <w:rPr>
          <w:rFonts w:eastAsia="Times New Roman" w:cstheme="minorHAnsi"/>
          <w:sz w:val="24"/>
          <w:szCs w:val="24"/>
          <w:lang w:val="de-DE" w:eastAsia="de-DE"/>
        </w:rPr>
        <w:t xml:space="preserve"> Aistleitner</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b/>
          <w:bCs/>
          <w:sz w:val="24"/>
          <w:szCs w:val="24"/>
          <w:lang w:val="de-DE" w:eastAsia="de-DE"/>
        </w:rPr>
      </w:pPr>
      <w:r w:rsidRPr="00AC490C">
        <w:rPr>
          <w:rFonts w:eastAsia="Times New Roman" w:cstheme="minorHAnsi"/>
          <w:b/>
          <w:bCs/>
          <w:sz w:val="24"/>
          <w:szCs w:val="24"/>
          <w:lang w:val="de-DE" w:eastAsia="de-DE"/>
        </w:rPr>
        <w:t>Leiterinstv.</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sz w:val="24"/>
          <w:szCs w:val="24"/>
          <w:lang w:val="de-DE" w:eastAsia="de-DE"/>
        </w:rPr>
      </w:pPr>
      <w:r w:rsidRPr="00AC490C">
        <w:rPr>
          <w:rFonts w:eastAsia="Times New Roman" w:cstheme="minorHAnsi"/>
          <w:sz w:val="24"/>
          <w:szCs w:val="24"/>
          <w:lang w:val="de-DE" w:eastAsia="de-DE"/>
        </w:rPr>
        <w:t>Dr. Werner Voraberger</w:t>
      </w:r>
    </w:p>
    <w:p w:rsidR="00AC490C" w:rsidRPr="00AC490C" w:rsidRDefault="00AC490C" w:rsidP="00AC490C">
      <w:pPr>
        <w:spacing w:after="0" w:line="240" w:lineRule="auto"/>
        <w:jc w:val="center"/>
        <w:rPr>
          <w:rFonts w:eastAsia="Times New Roman" w:cstheme="minorHAnsi"/>
          <w:sz w:val="24"/>
          <w:szCs w:val="24"/>
          <w:lang w:val="de-DE" w:eastAsia="de-DE"/>
        </w:rPr>
      </w:pPr>
    </w:p>
    <w:p w:rsidR="00AC490C" w:rsidRPr="00AC490C" w:rsidRDefault="00AC490C" w:rsidP="00AC490C">
      <w:pPr>
        <w:keepNext/>
        <w:pBdr>
          <w:top w:val="single" w:sz="4" w:space="4" w:color="E64135"/>
          <w:left w:val="single" w:sz="4" w:space="2" w:color="E64135"/>
          <w:bottom w:val="single" w:sz="4" w:space="4" w:color="E64135"/>
          <w:right w:val="single" w:sz="4" w:space="2" w:color="E64135"/>
        </w:pBdr>
        <w:shd w:val="solid" w:color="FDECE5" w:fill="auto"/>
        <w:spacing w:after="0" w:line="240" w:lineRule="auto"/>
        <w:jc w:val="center"/>
        <w:outlineLvl w:val="3"/>
        <w:rPr>
          <w:rFonts w:eastAsia="Times New Roman" w:cstheme="minorHAnsi"/>
          <w:b/>
          <w:bCs/>
          <w:sz w:val="24"/>
          <w:szCs w:val="24"/>
          <w:lang w:val="de-DE" w:eastAsia="de-DE"/>
        </w:rPr>
      </w:pPr>
      <w:r w:rsidRPr="00AC490C">
        <w:rPr>
          <w:rFonts w:eastAsia="Times New Roman" w:cstheme="minorHAnsi"/>
          <w:b/>
          <w:bCs/>
          <w:sz w:val="24"/>
          <w:szCs w:val="24"/>
          <w:lang w:eastAsia="de-DE"/>
        </w:rPr>
        <w:t>Lst. Salzburg</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b/>
          <w:bCs/>
          <w:sz w:val="24"/>
          <w:szCs w:val="24"/>
          <w:lang w:val="de-DE" w:eastAsia="de-DE"/>
        </w:rPr>
      </w:pPr>
      <w:r w:rsidRPr="00AC490C">
        <w:rPr>
          <w:rFonts w:eastAsia="Times New Roman" w:cstheme="minorHAnsi"/>
          <w:b/>
          <w:bCs/>
          <w:sz w:val="24"/>
          <w:szCs w:val="24"/>
          <w:lang w:val="de-DE" w:eastAsia="de-DE"/>
        </w:rPr>
        <w:t>Leiter</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lang w:val="de-DE" w:eastAsia="de-DE"/>
        </w:rPr>
      </w:pPr>
      <w:r w:rsidRPr="00AC490C">
        <w:rPr>
          <w:rFonts w:eastAsia="Times New Roman" w:cstheme="minorHAnsi"/>
          <w:lang w:val="de-DE" w:eastAsia="de-DE"/>
        </w:rPr>
        <w:t>DSA</w:t>
      </w:r>
      <w:r w:rsidRPr="00AC490C">
        <w:rPr>
          <w:rFonts w:eastAsia="Times New Roman" w:cstheme="minorHAnsi"/>
          <w:vertAlign w:val="superscript"/>
          <w:lang w:val="de-DE" w:eastAsia="de-DE"/>
        </w:rPr>
        <w:t>in</w:t>
      </w:r>
      <w:r w:rsidRPr="00AC490C">
        <w:rPr>
          <w:rFonts w:eastAsia="Times New Roman" w:cstheme="minorHAnsi"/>
          <w:lang w:val="de-DE" w:eastAsia="de-DE"/>
        </w:rPr>
        <w:t xml:space="preserve"> Annette Sombekke BC</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b/>
          <w:bCs/>
          <w:sz w:val="24"/>
          <w:szCs w:val="24"/>
          <w:lang w:val="de-DE" w:eastAsia="de-DE"/>
        </w:rPr>
      </w:pPr>
      <w:r w:rsidRPr="00AC490C">
        <w:rPr>
          <w:rFonts w:eastAsia="Times New Roman" w:cstheme="minorHAnsi"/>
          <w:b/>
          <w:bCs/>
          <w:sz w:val="24"/>
          <w:szCs w:val="24"/>
          <w:lang w:val="de-DE" w:eastAsia="de-DE"/>
        </w:rPr>
        <w:t>Leiterinstv.</w:t>
      </w:r>
    </w:p>
    <w:p w:rsidR="00AC490C" w:rsidRPr="00AC490C" w:rsidRDefault="007727F6"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sz w:val="24"/>
          <w:szCs w:val="24"/>
          <w:lang w:val="de-DE" w:eastAsia="de-DE"/>
        </w:rPr>
      </w:pPr>
      <w:r>
        <w:rPr>
          <w:rFonts w:eastAsia="Times New Roman" w:cstheme="minorHAnsi"/>
          <w:sz w:val="24"/>
          <w:szCs w:val="24"/>
          <w:lang w:val="de-DE" w:eastAsia="de-DE"/>
        </w:rPr>
        <w:t>Mag. Peter Weiser</w:t>
      </w:r>
    </w:p>
    <w:p w:rsidR="00AC490C" w:rsidRPr="00AC490C" w:rsidRDefault="00AC490C" w:rsidP="00AC490C">
      <w:pPr>
        <w:spacing w:after="0" w:line="240" w:lineRule="auto"/>
        <w:jc w:val="center"/>
        <w:rPr>
          <w:rFonts w:eastAsia="Times New Roman" w:cstheme="minorHAnsi"/>
          <w:sz w:val="24"/>
          <w:szCs w:val="24"/>
          <w:lang w:val="de-DE" w:eastAsia="de-DE"/>
        </w:rPr>
      </w:pPr>
    </w:p>
    <w:p w:rsidR="00AC490C" w:rsidRPr="00AC490C" w:rsidRDefault="00AC490C" w:rsidP="00AC490C">
      <w:pPr>
        <w:keepNext/>
        <w:pBdr>
          <w:top w:val="single" w:sz="4" w:space="4" w:color="E64135"/>
          <w:left w:val="single" w:sz="4" w:space="2" w:color="E64135"/>
          <w:bottom w:val="single" w:sz="4" w:space="4" w:color="E64135"/>
          <w:right w:val="single" w:sz="4" w:space="2" w:color="E64135"/>
        </w:pBdr>
        <w:shd w:val="solid" w:color="FDECE5" w:fill="auto"/>
        <w:spacing w:after="0" w:line="240" w:lineRule="auto"/>
        <w:jc w:val="center"/>
        <w:outlineLvl w:val="3"/>
        <w:rPr>
          <w:rFonts w:eastAsia="Times New Roman" w:cstheme="minorHAnsi"/>
          <w:b/>
          <w:bCs/>
          <w:sz w:val="24"/>
          <w:szCs w:val="24"/>
          <w:lang w:val="de-DE" w:eastAsia="de-DE"/>
        </w:rPr>
      </w:pPr>
      <w:r w:rsidRPr="00AC490C">
        <w:rPr>
          <w:rFonts w:eastAsia="Times New Roman" w:cstheme="minorHAnsi"/>
          <w:b/>
          <w:bCs/>
          <w:sz w:val="24"/>
          <w:szCs w:val="24"/>
          <w:lang w:eastAsia="de-DE"/>
        </w:rPr>
        <w:t>Lst. Steiermark</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b/>
          <w:bCs/>
          <w:sz w:val="24"/>
          <w:szCs w:val="24"/>
          <w:lang w:val="de-DE" w:eastAsia="de-DE"/>
        </w:rPr>
      </w:pPr>
      <w:r w:rsidRPr="00AC490C">
        <w:rPr>
          <w:rFonts w:eastAsia="Times New Roman" w:cstheme="minorHAnsi"/>
          <w:b/>
          <w:bCs/>
          <w:sz w:val="24"/>
          <w:szCs w:val="24"/>
          <w:lang w:val="de-DE" w:eastAsia="de-DE"/>
        </w:rPr>
        <w:t>Leiter</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sz w:val="24"/>
          <w:szCs w:val="24"/>
          <w:lang w:val="de-DE" w:eastAsia="de-DE"/>
        </w:rPr>
      </w:pPr>
      <w:r w:rsidRPr="00AC490C">
        <w:rPr>
          <w:rFonts w:eastAsia="Times New Roman" w:cstheme="minorHAnsi"/>
          <w:sz w:val="24"/>
          <w:szCs w:val="24"/>
          <w:lang w:val="de-DE" w:eastAsia="de-DE"/>
        </w:rPr>
        <w:t>Dr. Diethart Schliber</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b/>
          <w:bCs/>
          <w:sz w:val="24"/>
          <w:szCs w:val="24"/>
          <w:lang w:val="de-DE" w:eastAsia="de-DE"/>
        </w:rPr>
      </w:pPr>
      <w:r w:rsidRPr="00AC490C">
        <w:rPr>
          <w:rFonts w:eastAsia="Times New Roman" w:cstheme="minorHAnsi"/>
          <w:b/>
          <w:bCs/>
          <w:sz w:val="24"/>
          <w:szCs w:val="24"/>
          <w:lang w:val="de-DE" w:eastAsia="de-DE"/>
        </w:rPr>
        <w:t>Leiterstv.</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sz w:val="24"/>
          <w:szCs w:val="24"/>
          <w:lang w:val="de-DE" w:eastAsia="de-DE"/>
        </w:rPr>
      </w:pPr>
      <w:r w:rsidRPr="00AC490C">
        <w:rPr>
          <w:rFonts w:eastAsia="Times New Roman" w:cstheme="minorHAnsi"/>
          <w:sz w:val="24"/>
          <w:szCs w:val="24"/>
          <w:lang w:val="de-DE" w:eastAsia="de-DE"/>
        </w:rPr>
        <w:t>Hannes Gross</w:t>
      </w:r>
    </w:p>
    <w:p w:rsidR="00AC490C" w:rsidRPr="00AC490C" w:rsidRDefault="00AC490C" w:rsidP="00AC490C">
      <w:pPr>
        <w:keepNext/>
        <w:pBdr>
          <w:top w:val="single" w:sz="4" w:space="4" w:color="E64135"/>
          <w:left w:val="single" w:sz="4" w:space="2" w:color="E64135"/>
          <w:bottom w:val="single" w:sz="4" w:space="4" w:color="E64135"/>
          <w:right w:val="single" w:sz="4" w:space="2" w:color="E64135"/>
        </w:pBdr>
        <w:shd w:val="solid" w:color="FDECE5" w:fill="auto"/>
        <w:spacing w:after="0" w:line="240" w:lineRule="auto"/>
        <w:jc w:val="center"/>
        <w:outlineLvl w:val="3"/>
        <w:rPr>
          <w:rFonts w:eastAsia="Times New Roman" w:cstheme="minorHAnsi"/>
          <w:b/>
          <w:bCs/>
          <w:sz w:val="24"/>
          <w:szCs w:val="24"/>
          <w:lang w:val="de-DE" w:eastAsia="de-DE"/>
        </w:rPr>
      </w:pPr>
      <w:r w:rsidRPr="00AC490C">
        <w:rPr>
          <w:rFonts w:eastAsia="Times New Roman" w:cstheme="minorHAnsi"/>
          <w:b/>
          <w:bCs/>
          <w:sz w:val="24"/>
          <w:szCs w:val="24"/>
          <w:lang w:eastAsia="de-DE"/>
        </w:rPr>
        <w:t>Lst. Tirol</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b/>
          <w:bCs/>
          <w:sz w:val="24"/>
          <w:szCs w:val="24"/>
          <w:lang w:val="de-DE" w:eastAsia="de-DE"/>
        </w:rPr>
      </w:pPr>
      <w:r w:rsidRPr="00AC490C">
        <w:rPr>
          <w:rFonts w:eastAsia="Times New Roman" w:cstheme="minorHAnsi"/>
          <w:b/>
          <w:bCs/>
          <w:sz w:val="24"/>
          <w:szCs w:val="24"/>
          <w:lang w:val="de-DE" w:eastAsia="de-DE"/>
        </w:rPr>
        <w:t>Leiterin</w:t>
      </w:r>
    </w:p>
    <w:p w:rsidR="00AC490C" w:rsidRPr="00AC490C" w:rsidRDefault="007F4307"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sz w:val="24"/>
          <w:szCs w:val="24"/>
          <w:lang w:val="de-DE" w:eastAsia="de-DE"/>
        </w:rPr>
      </w:pPr>
      <w:r>
        <w:rPr>
          <w:rFonts w:eastAsia="Times New Roman" w:cstheme="minorHAnsi"/>
          <w:sz w:val="24"/>
          <w:szCs w:val="24"/>
          <w:lang w:val="de-DE" w:eastAsia="de-DE"/>
        </w:rPr>
        <w:t>derzeit unbesetzt</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b/>
          <w:bCs/>
          <w:sz w:val="24"/>
          <w:szCs w:val="24"/>
          <w:lang w:val="de-DE" w:eastAsia="de-DE"/>
        </w:rPr>
      </w:pPr>
      <w:r w:rsidRPr="00AC490C">
        <w:rPr>
          <w:rFonts w:eastAsia="Times New Roman" w:cstheme="minorHAnsi"/>
          <w:b/>
          <w:bCs/>
          <w:sz w:val="24"/>
          <w:szCs w:val="24"/>
          <w:lang w:val="de-DE" w:eastAsia="de-DE"/>
        </w:rPr>
        <w:t>Leiter</w:t>
      </w:r>
      <w:r w:rsidR="00F6386C">
        <w:rPr>
          <w:rFonts w:eastAsia="Times New Roman" w:cstheme="minorHAnsi"/>
          <w:b/>
          <w:bCs/>
          <w:sz w:val="24"/>
          <w:szCs w:val="24"/>
          <w:lang w:val="de-DE" w:eastAsia="de-DE"/>
        </w:rPr>
        <w:t>in</w:t>
      </w:r>
      <w:r w:rsidRPr="00AC490C">
        <w:rPr>
          <w:rFonts w:eastAsia="Times New Roman" w:cstheme="minorHAnsi"/>
          <w:b/>
          <w:bCs/>
          <w:sz w:val="24"/>
          <w:szCs w:val="24"/>
          <w:lang w:val="de-DE" w:eastAsia="de-DE"/>
        </w:rPr>
        <w:t>stv.</w:t>
      </w:r>
    </w:p>
    <w:p w:rsidR="00AC490C" w:rsidRPr="00AC490C" w:rsidRDefault="007727F6"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sz w:val="24"/>
          <w:szCs w:val="24"/>
          <w:lang w:val="de-DE" w:eastAsia="de-DE"/>
        </w:rPr>
      </w:pPr>
      <w:r>
        <w:rPr>
          <w:rFonts w:eastAsia="Times New Roman" w:cstheme="minorHAnsi"/>
          <w:sz w:val="24"/>
          <w:szCs w:val="24"/>
          <w:lang w:val="de-DE" w:eastAsia="de-DE"/>
        </w:rPr>
        <w:t>Mag. Wilfried Fink</w:t>
      </w:r>
    </w:p>
    <w:p w:rsidR="00AC490C" w:rsidRPr="00AC490C" w:rsidRDefault="00AC490C" w:rsidP="00AC490C">
      <w:pPr>
        <w:spacing w:after="0" w:line="240" w:lineRule="auto"/>
        <w:jc w:val="center"/>
        <w:rPr>
          <w:rFonts w:eastAsia="Times New Roman" w:cstheme="minorHAnsi"/>
          <w:sz w:val="24"/>
          <w:szCs w:val="24"/>
          <w:lang w:val="de-DE" w:eastAsia="de-DE"/>
        </w:rPr>
      </w:pPr>
    </w:p>
    <w:p w:rsidR="00AC490C" w:rsidRPr="00AC490C" w:rsidRDefault="00AC490C" w:rsidP="00AC490C">
      <w:pPr>
        <w:keepNext/>
        <w:pBdr>
          <w:top w:val="single" w:sz="4" w:space="4" w:color="E64135"/>
          <w:left w:val="single" w:sz="4" w:space="2" w:color="E64135"/>
          <w:bottom w:val="single" w:sz="4" w:space="4" w:color="E64135"/>
          <w:right w:val="single" w:sz="4" w:space="2" w:color="E64135"/>
        </w:pBdr>
        <w:shd w:val="solid" w:color="FDECE5" w:fill="auto"/>
        <w:spacing w:after="0" w:line="240" w:lineRule="auto"/>
        <w:jc w:val="center"/>
        <w:outlineLvl w:val="3"/>
        <w:rPr>
          <w:rFonts w:eastAsia="Times New Roman" w:cstheme="minorHAnsi"/>
          <w:b/>
          <w:bCs/>
          <w:sz w:val="24"/>
          <w:szCs w:val="24"/>
          <w:lang w:val="de-DE" w:eastAsia="de-DE"/>
        </w:rPr>
      </w:pPr>
      <w:r w:rsidRPr="00AC490C">
        <w:rPr>
          <w:rFonts w:eastAsia="Times New Roman" w:cstheme="minorHAnsi"/>
          <w:b/>
          <w:bCs/>
          <w:sz w:val="24"/>
          <w:szCs w:val="24"/>
          <w:lang w:eastAsia="de-DE"/>
        </w:rPr>
        <w:t>Lst. Vorarlberg</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b/>
          <w:bCs/>
          <w:sz w:val="24"/>
          <w:szCs w:val="24"/>
          <w:lang w:val="de-DE" w:eastAsia="de-DE"/>
        </w:rPr>
      </w:pPr>
      <w:r w:rsidRPr="00AC490C">
        <w:rPr>
          <w:rFonts w:eastAsia="Times New Roman" w:cstheme="minorHAnsi"/>
          <w:b/>
          <w:bCs/>
          <w:sz w:val="24"/>
          <w:szCs w:val="24"/>
          <w:lang w:val="de-DE" w:eastAsia="de-DE"/>
        </w:rPr>
        <w:t>Leiter</w:t>
      </w:r>
    </w:p>
    <w:p w:rsidR="00AC490C" w:rsidRPr="00AC490C" w:rsidRDefault="00F07399"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sz w:val="24"/>
          <w:szCs w:val="24"/>
          <w:lang w:val="de-DE" w:eastAsia="de-DE"/>
        </w:rPr>
      </w:pPr>
      <w:r>
        <w:rPr>
          <w:rFonts w:eastAsia="Times New Roman" w:cstheme="minorHAnsi"/>
          <w:sz w:val="24"/>
          <w:szCs w:val="24"/>
          <w:lang w:val="de-DE" w:eastAsia="de-DE"/>
        </w:rPr>
        <w:t>MMag. Martin Staudinger</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b/>
          <w:bCs/>
          <w:sz w:val="24"/>
          <w:szCs w:val="24"/>
          <w:lang w:val="de-DE" w:eastAsia="de-DE"/>
        </w:rPr>
      </w:pPr>
      <w:r w:rsidRPr="00AC490C">
        <w:rPr>
          <w:rFonts w:eastAsia="Times New Roman" w:cstheme="minorHAnsi"/>
          <w:b/>
          <w:bCs/>
          <w:sz w:val="24"/>
          <w:szCs w:val="24"/>
          <w:lang w:val="de-DE" w:eastAsia="de-DE"/>
        </w:rPr>
        <w:t>Leiterstv.</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sz w:val="24"/>
          <w:szCs w:val="24"/>
          <w:lang w:val="de-DE" w:eastAsia="de-DE"/>
        </w:rPr>
      </w:pPr>
      <w:r w:rsidRPr="00AC490C">
        <w:rPr>
          <w:rFonts w:eastAsia="Times New Roman" w:cstheme="minorHAnsi"/>
          <w:sz w:val="24"/>
          <w:szCs w:val="24"/>
          <w:lang w:val="de-DE" w:eastAsia="de-DE"/>
        </w:rPr>
        <w:t>Mag. Gerhard Leitner</w:t>
      </w:r>
    </w:p>
    <w:p w:rsidR="00AC490C" w:rsidRPr="00AC490C" w:rsidRDefault="00AC490C" w:rsidP="00AC490C">
      <w:pPr>
        <w:spacing w:after="0" w:line="240" w:lineRule="auto"/>
        <w:jc w:val="center"/>
        <w:rPr>
          <w:rFonts w:eastAsia="Times New Roman" w:cstheme="minorHAnsi"/>
          <w:sz w:val="24"/>
          <w:szCs w:val="24"/>
          <w:lang w:val="de-DE" w:eastAsia="de-DE"/>
        </w:rPr>
      </w:pPr>
    </w:p>
    <w:p w:rsidR="00AC490C" w:rsidRPr="00AC490C" w:rsidRDefault="00AC490C" w:rsidP="00AC490C">
      <w:pPr>
        <w:keepNext/>
        <w:pBdr>
          <w:top w:val="single" w:sz="4" w:space="4" w:color="E64135"/>
          <w:left w:val="single" w:sz="4" w:space="2" w:color="E64135"/>
          <w:bottom w:val="single" w:sz="4" w:space="4" w:color="E64135"/>
          <w:right w:val="single" w:sz="4" w:space="2" w:color="E64135"/>
        </w:pBdr>
        <w:shd w:val="solid" w:color="FDECE5" w:fill="auto"/>
        <w:spacing w:after="0" w:line="240" w:lineRule="auto"/>
        <w:jc w:val="center"/>
        <w:outlineLvl w:val="3"/>
        <w:rPr>
          <w:rFonts w:eastAsia="Times New Roman" w:cstheme="minorHAnsi"/>
          <w:b/>
          <w:bCs/>
          <w:sz w:val="24"/>
          <w:szCs w:val="24"/>
          <w:lang w:val="de-DE" w:eastAsia="de-DE"/>
        </w:rPr>
      </w:pPr>
      <w:r w:rsidRPr="00AC490C">
        <w:rPr>
          <w:rFonts w:eastAsia="Times New Roman" w:cstheme="minorHAnsi"/>
          <w:b/>
          <w:bCs/>
          <w:sz w:val="24"/>
          <w:szCs w:val="24"/>
          <w:lang w:eastAsia="de-DE"/>
        </w:rPr>
        <w:t>Lst. Wien</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b/>
          <w:bCs/>
          <w:sz w:val="24"/>
          <w:szCs w:val="24"/>
          <w:lang w:val="de-DE" w:eastAsia="de-DE"/>
        </w:rPr>
      </w:pPr>
      <w:r w:rsidRPr="00AC490C">
        <w:rPr>
          <w:rFonts w:eastAsia="Times New Roman" w:cstheme="minorHAnsi"/>
          <w:b/>
          <w:bCs/>
          <w:sz w:val="24"/>
          <w:szCs w:val="24"/>
          <w:lang w:val="de-DE" w:eastAsia="de-DE"/>
        </w:rPr>
        <w:t>Leiterin</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sz w:val="24"/>
          <w:szCs w:val="24"/>
          <w:lang w:val="de-DE" w:eastAsia="de-DE"/>
        </w:rPr>
      </w:pPr>
      <w:r w:rsidRPr="00AC490C">
        <w:rPr>
          <w:rFonts w:eastAsia="Times New Roman" w:cstheme="minorHAnsi"/>
          <w:sz w:val="24"/>
          <w:szCs w:val="24"/>
          <w:lang w:val="de-DE" w:eastAsia="de-DE"/>
        </w:rPr>
        <w:t>Dr.</w:t>
      </w:r>
      <w:r w:rsidRPr="00AC490C">
        <w:rPr>
          <w:rFonts w:eastAsia="Times New Roman" w:cstheme="minorHAnsi"/>
          <w:sz w:val="24"/>
          <w:szCs w:val="24"/>
          <w:vertAlign w:val="superscript"/>
          <w:lang w:val="de-DE" w:eastAsia="de-DE"/>
        </w:rPr>
        <w:t>in</w:t>
      </w:r>
      <w:r w:rsidRPr="00AC490C">
        <w:rPr>
          <w:rFonts w:eastAsia="Times New Roman" w:cstheme="minorHAnsi"/>
          <w:sz w:val="24"/>
          <w:szCs w:val="24"/>
          <w:lang w:val="de-DE" w:eastAsia="de-DE"/>
        </w:rPr>
        <w:t xml:space="preserve"> Andrea Schmon</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b/>
          <w:bCs/>
          <w:sz w:val="24"/>
          <w:szCs w:val="24"/>
          <w:lang w:val="de-DE" w:eastAsia="de-DE"/>
        </w:rPr>
      </w:pPr>
      <w:r w:rsidRPr="00AC490C">
        <w:rPr>
          <w:rFonts w:eastAsia="Times New Roman" w:cstheme="minorHAnsi"/>
          <w:b/>
          <w:bCs/>
          <w:sz w:val="24"/>
          <w:szCs w:val="24"/>
          <w:lang w:val="de-DE" w:eastAsia="de-DE"/>
        </w:rPr>
        <w:t>Leiterinstv.</w:t>
      </w:r>
    </w:p>
    <w:p w:rsidR="00E678D5"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sz w:val="24"/>
          <w:szCs w:val="24"/>
          <w:lang w:eastAsia="de-DE"/>
        </w:rPr>
        <w:sectPr w:rsidR="00E678D5" w:rsidSect="00E678D5">
          <w:type w:val="continuous"/>
          <w:pgSz w:w="11906" w:h="16838"/>
          <w:pgMar w:top="1134" w:right="1134" w:bottom="1134" w:left="1134" w:header="709" w:footer="709" w:gutter="0"/>
          <w:cols w:num="3" w:space="709"/>
          <w:titlePg/>
          <w:docGrid w:linePitch="360"/>
        </w:sectPr>
      </w:pPr>
      <w:r w:rsidRPr="00AC490C">
        <w:rPr>
          <w:rFonts w:eastAsia="Times New Roman" w:cstheme="minorHAnsi"/>
          <w:sz w:val="24"/>
          <w:szCs w:val="24"/>
          <w:lang w:eastAsia="de-DE"/>
        </w:rPr>
        <w:t>Mario Jursitzky</w:t>
      </w:r>
    </w:p>
    <w:p w:rsidR="00AC490C" w:rsidRPr="00AC490C" w:rsidRDefault="00AC490C" w:rsidP="00AC490C">
      <w:pPr>
        <w:pBdr>
          <w:top w:val="single" w:sz="4" w:space="4" w:color="999999"/>
          <w:left w:val="single" w:sz="4" w:space="2" w:color="999999"/>
          <w:bottom w:val="single" w:sz="4" w:space="4" w:color="999999"/>
          <w:right w:val="single" w:sz="4" w:space="2" w:color="999999"/>
        </w:pBdr>
        <w:shd w:val="solid" w:color="EAEAEA" w:fill="auto"/>
        <w:spacing w:after="0" w:line="240" w:lineRule="auto"/>
        <w:jc w:val="center"/>
        <w:rPr>
          <w:rFonts w:eastAsia="Times New Roman" w:cstheme="minorHAnsi"/>
          <w:sz w:val="24"/>
          <w:szCs w:val="24"/>
          <w:lang w:val="de-DE" w:eastAsia="de-DE"/>
        </w:rPr>
        <w:sectPr w:rsidR="00AC490C" w:rsidRPr="00AC490C" w:rsidSect="00E678D5">
          <w:type w:val="continuous"/>
          <w:pgSz w:w="11906" w:h="16838"/>
          <w:pgMar w:top="1134" w:right="1134" w:bottom="1134" w:left="1134" w:header="709" w:footer="709" w:gutter="0"/>
          <w:cols w:space="709"/>
          <w:titlePg/>
          <w:docGrid w:linePitch="360"/>
        </w:sectPr>
      </w:pPr>
    </w:p>
    <w:p w:rsidR="00C34A44" w:rsidRDefault="00F85362" w:rsidP="00383441">
      <w:pPr>
        <w:spacing w:after="0" w:line="240" w:lineRule="auto"/>
        <w:ind w:right="424"/>
        <w:jc w:val="right"/>
        <w:rPr>
          <w:rFonts w:ascii="Calibri" w:eastAsia="Times New Roman" w:hAnsi="Calibri" w:cs="Calibri"/>
          <w:b/>
          <w:color w:val="FFFFFF"/>
          <w:sz w:val="30"/>
          <w:szCs w:val="30"/>
          <w:lang w:eastAsia="de-DE"/>
        </w:rPr>
      </w:pPr>
      <w:r>
        <w:rPr>
          <w:rFonts w:ascii="Calibri" w:eastAsia="Times New Roman" w:hAnsi="Calibri" w:cs="Calibri"/>
          <w:b/>
          <w:color w:val="FFFFFF"/>
          <w:sz w:val="30"/>
          <w:szCs w:val="30"/>
          <w:lang w:eastAsia="de-DE"/>
        </w:rPr>
        <w:t xml:space="preserve">Leitbild </w:t>
      </w:r>
      <w:r w:rsidR="00C34A44">
        <w:rPr>
          <w:rFonts w:ascii="Calibri" w:eastAsia="Times New Roman" w:hAnsi="Calibri" w:cs="Calibri"/>
          <w:b/>
          <w:color w:val="FFFFFF"/>
          <w:sz w:val="30"/>
          <w:szCs w:val="30"/>
          <w:lang w:eastAsia="de-DE"/>
        </w:rPr>
        <w:t>Sozialministeriumservice</w:t>
      </w:r>
    </w:p>
    <w:p w:rsidR="00F85362" w:rsidRDefault="00F85362" w:rsidP="00DB150C">
      <w:pPr>
        <w:rPr>
          <w:rFonts w:cstheme="minorHAnsi"/>
          <w:bCs/>
          <w:sz w:val="24"/>
          <w:szCs w:val="24"/>
        </w:rPr>
      </w:pPr>
    </w:p>
    <w:p w:rsidR="00F85362" w:rsidRPr="00F85362" w:rsidRDefault="00F85362" w:rsidP="00F85362">
      <w:pPr>
        <w:rPr>
          <w:rFonts w:ascii="Calibri" w:eastAsia="SimSun" w:hAnsi="Calibri" w:cs="Times New Roman"/>
          <w:i/>
          <w:color w:val="6F656B"/>
          <w:sz w:val="28"/>
          <w:szCs w:val="28"/>
          <w:lang w:eastAsia="zh-CN"/>
        </w:rPr>
      </w:pPr>
      <w:r w:rsidRPr="00F85362">
        <w:rPr>
          <w:rFonts w:ascii="Calibri" w:eastAsia="SimSun" w:hAnsi="Calibri" w:cs="Times New Roman"/>
          <w:i/>
          <w:color w:val="6F656B"/>
          <w:sz w:val="28"/>
          <w:szCs w:val="28"/>
          <w:lang w:eastAsia="zh-CN"/>
        </w:rPr>
        <w:t>Von der Integration zu Gleichstellung und Inklusion</w:t>
      </w:r>
    </w:p>
    <w:p w:rsidR="00F85362" w:rsidRPr="00F85362" w:rsidRDefault="00F85362" w:rsidP="00F85362">
      <w:pPr>
        <w:spacing w:before="120" w:after="0" w:line="240" w:lineRule="auto"/>
        <w:rPr>
          <w:rFonts w:ascii="Calibri" w:eastAsia="Times New Roman" w:hAnsi="Calibri" w:cs="Calibri"/>
          <w:b/>
          <w:color w:val="E64135"/>
          <w:sz w:val="32"/>
          <w:szCs w:val="32"/>
          <w:lang w:val="de-DE" w:eastAsia="de-DE"/>
        </w:rPr>
      </w:pPr>
      <w:r w:rsidRPr="00F85362">
        <w:rPr>
          <w:rFonts w:ascii="Calibri" w:eastAsia="Times New Roman" w:hAnsi="Calibri" w:cs="Calibri"/>
          <w:b/>
          <w:color w:val="E64135"/>
          <w:sz w:val="32"/>
          <w:szCs w:val="32"/>
          <w:lang w:val="de-DE" w:eastAsia="de-DE"/>
        </w:rPr>
        <w:t>WIR SIND</w:t>
      </w:r>
    </w:p>
    <w:p w:rsidR="00F85362" w:rsidRPr="00F85362" w:rsidRDefault="00F85362" w:rsidP="00F85362">
      <w:pPr>
        <w:spacing w:after="0" w:line="240" w:lineRule="auto"/>
        <w:rPr>
          <w:rFonts w:ascii="Calibri" w:eastAsia="Times New Roman" w:hAnsi="Calibri" w:cs="Calibri"/>
          <w:b/>
          <w:sz w:val="24"/>
          <w:szCs w:val="24"/>
          <w:lang w:val="de-DE" w:eastAsia="de-DE"/>
        </w:rPr>
      </w:pPr>
      <w:r w:rsidRPr="00F85362">
        <w:rPr>
          <w:rFonts w:ascii="Calibri" w:eastAsia="Times New Roman" w:hAnsi="Calibri" w:cs="Calibri"/>
          <w:b/>
          <w:sz w:val="24"/>
          <w:szCs w:val="24"/>
          <w:lang w:val="de-DE" w:eastAsia="de-DE"/>
        </w:rPr>
        <w:t>Wir sind das Service des Sozialministeriums mit 9 Landesstellen.</w:t>
      </w:r>
    </w:p>
    <w:p w:rsidR="00F85362" w:rsidRPr="00F85362" w:rsidRDefault="00F85362" w:rsidP="00F85362">
      <w:pPr>
        <w:spacing w:after="0" w:line="240" w:lineRule="auto"/>
        <w:rPr>
          <w:rFonts w:ascii="Calibri" w:eastAsia="Times New Roman" w:hAnsi="Calibri" w:cs="Calibri"/>
          <w:sz w:val="24"/>
          <w:szCs w:val="24"/>
          <w:lang w:val="de-DE" w:eastAsia="de-DE"/>
        </w:rPr>
      </w:pPr>
      <w:r w:rsidRPr="00F85362">
        <w:rPr>
          <w:rFonts w:ascii="Calibri" w:eastAsia="Times New Roman" w:hAnsi="Calibri" w:cs="Calibri"/>
          <w:sz w:val="24"/>
          <w:szCs w:val="24"/>
          <w:lang w:val="de-DE" w:eastAsia="de-DE"/>
        </w:rPr>
        <w:t>Wir sind in der Bundesverwaltung zentrale Anlaufstelle für Menschen mit Behinderung, deren Angehörige und Unternehmen.</w:t>
      </w:r>
    </w:p>
    <w:p w:rsidR="00F85362" w:rsidRPr="00F85362" w:rsidRDefault="00F85362" w:rsidP="00F85362">
      <w:pPr>
        <w:spacing w:after="0" w:line="240" w:lineRule="auto"/>
        <w:ind w:left="567"/>
        <w:contextualSpacing/>
        <w:rPr>
          <w:rFonts w:ascii="Calibri" w:eastAsia="Times New Roman" w:hAnsi="Calibri" w:cs="Calibri"/>
          <w:sz w:val="24"/>
          <w:szCs w:val="24"/>
          <w:lang w:val="de-DE" w:eastAsia="de-DE"/>
        </w:rPr>
      </w:pPr>
    </w:p>
    <w:p w:rsidR="00F85362" w:rsidRPr="00F85362" w:rsidRDefault="00F85362" w:rsidP="00F85362">
      <w:pPr>
        <w:spacing w:after="0" w:line="240" w:lineRule="auto"/>
        <w:rPr>
          <w:rFonts w:ascii="Calibri" w:eastAsia="Times New Roman" w:hAnsi="Calibri" w:cs="Calibri"/>
          <w:b/>
          <w:color w:val="E64135"/>
          <w:sz w:val="32"/>
          <w:szCs w:val="32"/>
          <w:lang w:val="de-DE" w:eastAsia="de-DE"/>
        </w:rPr>
      </w:pPr>
      <w:r w:rsidRPr="00F85362">
        <w:rPr>
          <w:rFonts w:ascii="Calibri" w:eastAsia="Times New Roman" w:hAnsi="Calibri" w:cs="Calibri"/>
          <w:b/>
          <w:color w:val="E64135"/>
          <w:sz w:val="32"/>
          <w:szCs w:val="32"/>
          <w:lang w:val="de-DE" w:eastAsia="de-DE"/>
        </w:rPr>
        <w:t>UNSERE ZIELGRUPPEN</w:t>
      </w:r>
    </w:p>
    <w:p w:rsidR="00F85362" w:rsidRPr="00F85362" w:rsidRDefault="00F85362" w:rsidP="00F85362">
      <w:pPr>
        <w:spacing w:after="0" w:line="240" w:lineRule="auto"/>
        <w:rPr>
          <w:rFonts w:ascii="Calibri" w:eastAsia="Times New Roman" w:hAnsi="Calibri" w:cs="Calibri"/>
          <w:b/>
          <w:sz w:val="24"/>
          <w:szCs w:val="24"/>
          <w:lang w:val="de-DE" w:eastAsia="de-DE"/>
        </w:rPr>
      </w:pPr>
      <w:r w:rsidRPr="00F85362">
        <w:rPr>
          <w:rFonts w:ascii="Calibri" w:eastAsia="Times New Roman" w:hAnsi="Calibri" w:cs="Calibri"/>
          <w:b/>
          <w:sz w:val="24"/>
          <w:szCs w:val="24"/>
          <w:lang w:val="de-DE" w:eastAsia="de-DE"/>
        </w:rPr>
        <w:t>Wir arbeiten für viele und mit vielen verschiedene/n Personengruppen</w:t>
      </w:r>
    </w:p>
    <w:p w:rsidR="00F85362" w:rsidRPr="00F85362" w:rsidRDefault="00F85362" w:rsidP="00F85362">
      <w:pPr>
        <w:numPr>
          <w:ilvl w:val="0"/>
          <w:numId w:val="6"/>
        </w:numPr>
        <w:spacing w:after="0" w:line="240" w:lineRule="auto"/>
        <w:ind w:left="1134" w:hanging="425"/>
        <w:contextualSpacing/>
        <w:rPr>
          <w:rFonts w:ascii="Calibri" w:eastAsia="Times New Roman" w:hAnsi="Calibri" w:cs="Calibri"/>
          <w:sz w:val="24"/>
          <w:szCs w:val="24"/>
          <w:lang w:val="de-DE" w:eastAsia="de-DE"/>
        </w:rPr>
      </w:pPr>
      <w:r w:rsidRPr="00F85362">
        <w:rPr>
          <w:rFonts w:ascii="Calibri" w:eastAsia="Times New Roman" w:hAnsi="Calibri" w:cs="Calibri"/>
          <w:sz w:val="24"/>
          <w:szCs w:val="24"/>
          <w:lang w:val="de-DE" w:eastAsia="de-DE"/>
        </w:rPr>
        <w:t xml:space="preserve">Menschen mit Behinderung, unabhängig von Form und Umfang ihrer Behinderung </w:t>
      </w:r>
    </w:p>
    <w:p w:rsidR="00F85362" w:rsidRPr="00F85362" w:rsidRDefault="00F85362" w:rsidP="00F85362">
      <w:pPr>
        <w:numPr>
          <w:ilvl w:val="0"/>
          <w:numId w:val="6"/>
        </w:numPr>
        <w:spacing w:after="0" w:line="240" w:lineRule="auto"/>
        <w:ind w:left="1134" w:hanging="425"/>
        <w:contextualSpacing/>
        <w:rPr>
          <w:rFonts w:ascii="Calibri" w:eastAsia="Times New Roman" w:hAnsi="Calibri" w:cs="Calibri"/>
          <w:sz w:val="24"/>
          <w:szCs w:val="24"/>
          <w:lang w:val="de-DE" w:eastAsia="de-DE"/>
        </w:rPr>
      </w:pPr>
      <w:r w:rsidRPr="00F85362">
        <w:rPr>
          <w:rFonts w:ascii="Calibri" w:eastAsia="Times New Roman" w:hAnsi="Calibri" w:cs="Calibri"/>
          <w:sz w:val="24"/>
          <w:szCs w:val="24"/>
          <w:lang w:val="de-DE" w:eastAsia="de-DE"/>
        </w:rPr>
        <w:t>Ausgrenzungsgefährdete Jugendliche</w:t>
      </w:r>
    </w:p>
    <w:p w:rsidR="00F85362" w:rsidRPr="00F85362" w:rsidRDefault="00F85362" w:rsidP="00F85362">
      <w:pPr>
        <w:numPr>
          <w:ilvl w:val="0"/>
          <w:numId w:val="6"/>
        </w:numPr>
        <w:spacing w:after="0" w:line="240" w:lineRule="auto"/>
        <w:ind w:left="1134" w:hanging="425"/>
        <w:contextualSpacing/>
        <w:rPr>
          <w:rFonts w:ascii="Calibri" w:eastAsia="Times New Roman" w:hAnsi="Calibri" w:cs="Calibri"/>
          <w:sz w:val="24"/>
          <w:szCs w:val="24"/>
          <w:lang w:val="de-DE" w:eastAsia="de-DE"/>
        </w:rPr>
      </w:pPr>
      <w:r w:rsidRPr="00F85362">
        <w:rPr>
          <w:rFonts w:ascii="Calibri" w:eastAsia="Times New Roman" w:hAnsi="Calibri" w:cs="Calibri"/>
          <w:sz w:val="24"/>
          <w:szCs w:val="24"/>
          <w:lang w:val="de-DE" w:eastAsia="de-DE"/>
        </w:rPr>
        <w:t>Menschen mit gesundheitlichen Problemen am Arbeitsmarkt</w:t>
      </w:r>
    </w:p>
    <w:p w:rsidR="00F85362" w:rsidRPr="00F85362" w:rsidRDefault="00F85362" w:rsidP="00F85362">
      <w:pPr>
        <w:numPr>
          <w:ilvl w:val="0"/>
          <w:numId w:val="6"/>
        </w:numPr>
        <w:spacing w:after="0" w:line="240" w:lineRule="auto"/>
        <w:ind w:left="1134" w:hanging="425"/>
        <w:contextualSpacing/>
        <w:rPr>
          <w:rFonts w:ascii="Calibri" w:eastAsia="Times New Roman" w:hAnsi="Calibri" w:cs="Calibri"/>
          <w:sz w:val="24"/>
          <w:szCs w:val="24"/>
          <w:lang w:val="de-DE" w:eastAsia="de-DE"/>
        </w:rPr>
      </w:pPr>
      <w:r w:rsidRPr="00F85362">
        <w:rPr>
          <w:rFonts w:ascii="Calibri" w:eastAsia="Times New Roman" w:hAnsi="Calibri" w:cs="Calibri"/>
          <w:sz w:val="24"/>
          <w:szCs w:val="24"/>
          <w:lang w:val="de-DE" w:eastAsia="de-DE"/>
        </w:rPr>
        <w:t>Opfer des Kampfes gegen Nationalsozialismus, von Krieg und Verbrechen, Heeresbeschädigte und Opfer von Impfschäden</w:t>
      </w:r>
    </w:p>
    <w:p w:rsidR="00F85362" w:rsidRPr="00F85362" w:rsidRDefault="00F85362" w:rsidP="00F85362">
      <w:pPr>
        <w:numPr>
          <w:ilvl w:val="0"/>
          <w:numId w:val="6"/>
        </w:numPr>
        <w:spacing w:after="0" w:line="240" w:lineRule="auto"/>
        <w:ind w:left="1134" w:hanging="425"/>
        <w:contextualSpacing/>
        <w:rPr>
          <w:rFonts w:ascii="Calibri" w:eastAsia="Times New Roman" w:hAnsi="Calibri" w:cs="Calibri"/>
          <w:i/>
          <w:sz w:val="24"/>
          <w:szCs w:val="24"/>
          <w:lang w:val="de-DE" w:eastAsia="de-DE"/>
        </w:rPr>
      </w:pPr>
      <w:r w:rsidRPr="00F85362">
        <w:rPr>
          <w:rFonts w:ascii="Calibri" w:eastAsia="Times New Roman" w:hAnsi="Calibri" w:cs="Calibri"/>
          <w:sz w:val="24"/>
          <w:szCs w:val="24"/>
          <w:lang w:val="de-DE" w:eastAsia="de-DE"/>
        </w:rPr>
        <w:t xml:space="preserve">Pflegebedürftige Menschen </w:t>
      </w:r>
      <w:r w:rsidR="00091012">
        <w:rPr>
          <w:rFonts w:ascii="Calibri" w:eastAsia="Times New Roman" w:hAnsi="Calibri" w:cs="Calibri"/>
          <w:sz w:val="24"/>
          <w:szCs w:val="24"/>
          <w:lang w:val="de-DE" w:eastAsia="de-DE"/>
        </w:rPr>
        <w:t>sowie auch</w:t>
      </w:r>
    </w:p>
    <w:p w:rsidR="00F85362" w:rsidRPr="00F85362" w:rsidRDefault="00F85362" w:rsidP="00F85362">
      <w:pPr>
        <w:numPr>
          <w:ilvl w:val="0"/>
          <w:numId w:val="6"/>
        </w:numPr>
        <w:spacing w:after="0" w:line="240" w:lineRule="auto"/>
        <w:ind w:left="1134" w:hanging="425"/>
        <w:contextualSpacing/>
        <w:rPr>
          <w:rFonts w:ascii="Calibri" w:eastAsia="Times New Roman" w:hAnsi="Calibri" w:cs="Calibri"/>
          <w:sz w:val="24"/>
          <w:szCs w:val="24"/>
          <w:lang w:val="de-DE" w:eastAsia="de-DE"/>
        </w:rPr>
      </w:pPr>
      <w:r w:rsidRPr="00F85362">
        <w:rPr>
          <w:rFonts w:ascii="Calibri" w:eastAsia="Times New Roman" w:hAnsi="Calibri" w:cs="Calibri"/>
          <w:sz w:val="24"/>
          <w:szCs w:val="24"/>
          <w:lang w:val="de-DE" w:eastAsia="de-DE"/>
        </w:rPr>
        <w:t>Angehörige dieser Personengruppen</w:t>
      </w:r>
      <w:r w:rsidR="00091012">
        <w:rPr>
          <w:rFonts w:ascii="Calibri" w:eastAsia="Times New Roman" w:hAnsi="Calibri" w:cs="Calibri"/>
          <w:sz w:val="24"/>
          <w:szCs w:val="24"/>
          <w:lang w:val="de-DE" w:eastAsia="de-DE"/>
        </w:rPr>
        <w:t xml:space="preserve"> und</w:t>
      </w:r>
    </w:p>
    <w:p w:rsidR="00F85362" w:rsidRPr="00F85362" w:rsidRDefault="00F85362" w:rsidP="00F85362">
      <w:pPr>
        <w:numPr>
          <w:ilvl w:val="0"/>
          <w:numId w:val="6"/>
        </w:numPr>
        <w:spacing w:after="0" w:line="240" w:lineRule="auto"/>
        <w:ind w:left="1134" w:hanging="425"/>
        <w:contextualSpacing/>
        <w:rPr>
          <w:rFonts w:ascii="Calibri" w:eastAsia="Times New Roman" w:hAnsi="Calibri" w:cs="Calibri"/>
          <w:sz w:val="24"/>
          <w:szCs w:val="24"/>
          <w:lang w:val="de-DE" w:eastAsia="de-DE"/>
        </w:rPr>
      </w:pPr>
      <w:r w:rsidRPr="00F85362">
        <w:rPr>
          <w:rFonts w:ascii="Calibri" w:eastAsia="Times New Roman" w:hAnsi="Calibri" w:cs="Calibri"/>
          <w:sz w:val="24"/>
          <w:szCs w:val="24"/>
          <w:lang w:val="de-DE" w:eastAsia="de-DE"/>
        </w:rPr>
        <w:t>Unternehmen</w:t>
      </w:r>
    </w:p>
    <w:p w:rsidR="00F85362" w:rsidRPr="00F85362" w:rsidRDefault="00F85362" w:rsidP="00F85362">
      <w:pPr>
        <w:spacing w:after="0" w:line="240" w:lineRule="auto"/>
        <w:ind w:left="1276" w:hanging="567"/>
        <w:contextualSpacing/>
        <w:rPr>
          <w:rFonts w:ascii="Calibri" w:eastAsia="Times New Roman" w:hAnsi="Calibri" w:cs="Calibri"/>
          <w:sz w:val="24"/>
          <w:szCs w:val="24"/>
          <w:lang w:val="de-DE" w:eastAsia="de-DE"/>
        </w:rPr>
      </w:pPr>
    </w:p>
    <w:p w:rsidR="00F85362" w:rsidRPr="00F85362" w:rsidRDefault="00F85362" w:rsidP="00F85362">
      <w:pPr>
        <w:spacing w:after="0" w:line="240" w:lineRule="auto"/>
        <w:rPr>
          <w:rFonts w:ascii="Calibri" w:eastAsia="Times New Roman" w:hAnsi="Calibri" w:cs="Calibri"/>
          <w:b/>
          <w:color w:val="E64135"/>
          <w:sz w:val="32"/>
          <w:szCs w:val="32"/>
          <w:lang w:val="de-DE" w:eastAsia="de-DE"/>
        </w:rPr>
      </w:pPr>
      <w:r w:rsidRPr="00F85362">
        <w:rPr>
          <w:rFonts w:ascii="Calibri" w:eastAsia="Times New Roman" w:hAnsi="Calibri" w:cs="Calibri"/>
          <w:b/>
          <w:color w:val="E64135"/>
          <w:sz w:val="32"/>
          <w:szCs w:val="32"/>
          <w:lang w:val="de-DE" w:eastAsia="de-DE"/>
        </w:rPr>
        <w:t>UNSERE ARBEIT</w:t>
      </w:r>
    </w:p>
    <w:p w:rsidR="00F85362" w:rsidRPr="00F85362" w:rsidRDefault="00F85362" w:rsidP="00F85362">
      <w:pPr>
        <w:spacing w:after="0" w:line="240" w:lineRule="auto"/>
        <w:rPr>
          <w:rFonts w:ascii="Calibri" w:eastAsia="Times New Roman" w:hAnsi="Calibri" w:cs="Calibri"/>
          <w:b/>
          <w:sz w:val="24"/>
          <w:szCs w:val="24"/>
          <w:lang w:val="de-DE" w:eastAsia="de-DE"/>
        </w:rPr>
      </w:pPr>
      <w:r w:rsidRPr="00F85362">
        <w:rPr>
          <w:rFonts w:ascii="Calibri" w:eastAsia="Times New Roman" w:hAnsi="Calibri" w:cs="Calibri"/>
          <w:b/>
          <w:sz w:val="24"/>
          <w:szCs w:val="24"/>
          <w:lang w:val="de-DE" w:eastAsia="de-DE"/>
        </w:rPr>
        <w:t>Wir informieren, beraten, unterstützen und erbringen Leistungen zur:</w:t>
      </w:r>
    </w:p>
    <w:p w:rsidR="00F85362" w:rsidRPr="00F85362" w:rsidRDefault="00F85362" w:rsidP="00F85362">
      <w:pPr>
        <w:numPr>
          <w:ilvl w:val="0"/>
          <w:numId w:val="7"/>
        </w:numPr>
        <w:spacing w:after="0" w:line="240" w:lineRule="auto"/>
        <w:ind w:left="1134" w:hanging="425"/>
        <w:contextualSpacing/>
        <w:rPr>
          <w:rFonts w:ascii="Calibri" w:eastAsia="Times New Roman" w:hAnsi="Calibri" w:cs="Calibri"/>
          <w:sz w:val="24"/>
          <w:szCs w:val="24"/>
          <w:lang w:val="de-DE" w:eastAsia="de-DE"/>
        </w:rPr>
      </w:pPr>
      <w:r w:rsidRPr="00F85362">
        <w:rPr>
          <w:rFonts w:ascii="Calibri" w:eastAsia="Times New Roman" w:hAnsi="Calibri" w:cs="Calibri"/>
          <w:sz w:val="24"/>
          <w:szCs w:val="24"/>
          <w:lang w:val="de-DE" w:eastAsia="de-DE"/>
        </w:rPr>
        <w:t>Prävention</w:t>
      </w:r>
    </w:p>
    <w:p w:rsidR="00F85362" w:rsidRPr="00F85362" w:rsidRDefault="00F85362" w:rsidP="00F85362">
      <w:pPr>
        <w:numPr>
          <w:ilvl w:val="0"/>
          <w:numId w:val="7"/>
        </w:numPr>
        <w:spacing w:after="0" w:line="240" w:lineRule="auto"/>
        <w:ind w:left="1134" w:hanging="425"/>
        <w:contextualSpacing/>
        <w:rPr>
          <w:rFonts w:ascii="Calibri" w:eastAsia="Times New Roman" w:hAnsi="Calibri" w:cs="Calibri"/>
          <w:sz w:val="24"/>
          <w:szCs w:val="24"/>
          <w:lang w:val="de-DE" w:eastAsia="de-DE"/>
        </w:rPr>
      </w:pPr>
      <w:r w:rsidRPr="00F85362">
        <w:rPr>
          <w:rFonts w:ascii="Calibri" w:eastAsia="Times New Roman" w:hAnsi="Calibri" w:cs="Calibri"/>
          <w:sz w:val="24"/>
          <w:szCs w:val="24"/>
          <w:lang w:val="de-DE" w:eastAsia="de-DE"/>
        </w:rPr>
        <w:t>Integration</w:t>
      </w:r>
    </w:p>
    <w:p w:rsidR="00F85362" w:rsidRPr="00F85362" w:rsidRDefault="00F85362" w:rsidP="00F85362">
      <w:pPr>
        <w:numPr>
          <w:ilvl w:val="0"/>
          <w:numId w:val="7"/>
        </w:numPr>
        <w:spacing w:after="0" w:line="240" w:lineRule="auto"/>
        <w:ind w:left="1134" w:hanging="425"/>
        <w:contextualSpacing/>
        <w:rPr>
          <w:rFonts w:ascii="Calibri" w:eastAsia="Times New Roman" w:hAnsi="Calibri" w:cs="Calibri"/>
          <w:sz w:val="24"/>
          <w:szCs w:val="24"/>
          <w:lang w:val="de-DE" w:eastAsia="de-DE"/>
        </w:rPr>
      </w:pPr>
      <w:r w:rsidRPr="00F85362">
        <w:rPr>
          <w:rFonts w:ascii="Calibri" w:eastAsia="Times New Roman" w:hAnsi="Calibri" w:cs="Calibri"/>
          <w:sz w:val="24"/>
          <w:szCs w:val="24"/>
          <w:lang w:val="de-DE" w:eastAsia="de-DE"/>
        </w:rPr>
        <w:t>Rehabilitation</w:t>
      </w:r>
    </w:p>
    <w:p w:rsidR="00F85362" w:rsidRPr="00F85362" w:rsidRDefault="00F85362" w:rsidP="00F85362">
      <w:pPr>
        <w:numPr>
          <w:ilvl w:val="0"/>
          <w:numId w:val="7"/>
        </w:numPr>
        <w:spacing w:after="0" w:line="240" w:lineRule="auto"/>
        <w:ind w:left="1134" w:hanging="425"/>
        <w:contextualSpacing/>
        <w:rPr>
          <w:rFonts w:ascii="Calibri" w:eastAsia="Times New Roman" w:hAnsi="Calibri" w:cs="Calibri"/>
          <w:sz w:val="24"/>
          <w:szCs w:val="24"/>
          <w:lang w:val="de-DE" w:eastAsia="de-DE"/>
        </w:rPr>
      </w:pPr>
      <w:r w:rsidRPr="00F85362">
        <w:rPr>
          <w:rFonts w:ascii="Calibri" w:eastAsia="Times New Roman" w:hAnsi="Calibri" w:cs="Calibri"/>
          <w:sz w:val="24"/>
          <w:szCs w:val="24"/>
          <w:lang w:val="de-DE" w:eastAsia="de-DE"/>
        </w:rPr>
        <w:t xml:space="preserve">Gleichstellung </w:t>
      </w:r>
    </w:p>
    <w:p w:rsidR="00F85362" w:rsidRPr="00F85362" w:rsidRDefault="00F85362" w:rsidP="00F85362">
      <w:pPr>
        <w:numPr>
          <w:ilvl w:val="0"/>
          <w:numId w:val="7"/>
        </w:numPr>
        <w:spacing w:after="0" w:line="240" w:lineRule="auto"/>
        <w:ind w:left="1134" w:hanging="425"/>
        <w:contextualSpacing/>
        <w:rPr>
          <w:rFonts w:ascii="Calibri" w:eastAsia="Times New Roman" w:hAnsi="Calibri" w:cs="Calibri"/>
          <w:sz w:val="24"/>
          <w:szCs w:val="24"/>
          <w:lang w:val="de-DE" w:eastAsia="de-DE"/>
        </w:rPr>
      </w:pPr>
      <w:r w:rsidRPr="00F85362">
        <w:rPr>
          <w:rFonts w:ascii="Calibri" w:eastAsia="Times New Roman" w:hAnsi="Calibri" w:cs="Calibri"/>
          <w:sz w:val="24"/>
          <w:szCs w:val="24"/>
          <w:lang w:val="de-DE" w:eastAsia="de-DE"/>
        </w:rPr>
        <w:t>Barrierefreiheit</w:t>
      </w:r>
    </w:p>
    <w:p w:rsidR="00F85362" w:rsidRPr="00F85362" w:rsidRDefault="00F85362" w:rsidP="00F85362">
      <w:pPr>
        <w:numPr>
          <w:ilvl w:val="0"/>
          <w:numId w:val="7"/>
        </w:numPr>
        <w:spacing w:after="0" w:line="240" w:lineRule="auto"/>
        <w:ind w:left="1134" w:hanging="425"/>
        <w:contextualSpacing/>
        <w:rPr>
          <w:rFonts w:ascii="Calibri" w:eastAsia="Times New Roman" w:hAnsi="Calibri" w:cs="Calibri"/>
          <w:sz w:val="24"/>
          <w:szCs w:val="24"/>
          <w:lang w:val="de-DE" w:eastAsia="de-DE"/>
        </w:rPr>
      </w:pPr>
      <w:r w:rsidRPr="00F85362">
        <w:rPr>
          <w:rFonts w:ascii="Calibri" w:eastAsia="Times New Roman" w:hAnsi="Calibri" w:cs="Calibri"/>
          <w:sz w:val="24"/>
          <w:szCs w:val="24"/>
          <w:lang w:val="de-DE" w:eastAsia="de-DE"/>
        </w:rPr>
        <w:t>Entschädigung und Versorgung</w:t>
      </w:r>
    </w:p>
    <w:p w:rsidR="00F85362" w:rsidRPr="00F85362" w:rsidRDefault="00F85362" w:rsidP="00F85362">
      <w:pPr>
        <w:spacing w:after="0" w:line="240" w:lineRule="auto"/>
        <w:rPr>
          <w:rFonts w:ascii="Calibri" w:eastAsia="Times New Roman" w:hAnsi="Calibri" w:cs="Calibri"/>
          <w:sz w:val="24"/>
          <w:szCs w:val="24"/>
          <w:lang w:val="de-DE" w:eastAsia="de-DE"/>
        </w:rPr>
      </w:pPr>
    </w:p>
    <w:p w:rsidR="00F85362" w:rsidRPr="00F85362" w:rsidRDefault="00F85362" w:rsidP="00F85362">
      <w:pPr>
        <w:spacing w:after="0" w:line="240" w:lineRule="auto"/>
        <w:rPr>
          <w:rFonts w:ascii="Calibri" w:eastAsia="Times New Roman" w:hAnsi="Calibri" w:cs="Calibri"/>
          <w:b/>
          <w:color w:val="E64135"/>
          <w:sz w:val="32"/>
          <w:szCs w:val="32"/>
          <w:lang w:val="de-DE" w:eastAsia="de-DE"/>
        </w:rPr>
      </w:pPr>
      <w:r w:rsidRPr="00F85362">
        <w:rPr>
          <w:rFonts w:ascii="Calibri" w:eastAsia="Times New Roman" w:hAnsi="Calibri" w:cs="Calibri"/>
          <w:b/>
          <w:color w:val="E64135"/>
          <w:sz w:val="32"/>
          <w:szCs w:val="32"/>
          <w:lang w:val="de-DE" w:eastAsia="de-DE"/>
        </w:rPr>
        <w:t>UNSERE WERTE</w:t>
      </w:r>
    </w:p>
    <w:p w:rsidR="00F85362" w:rsidRPr="00F85362" w:rsidRDefault="00F85362" w:rsidP="00F85362">
      <w:pPr>
        <w:spacing w:after="0" w:line="240" w:lineRule="auto"/>
        <w:rPr>
          <w:rFonts w:ascii="Calibri" w:eastAsia="Times New Roman" w:hAnsi="Calibri" w:cs="Calibri"/>
          <w:sz w:val="24"/>
          <w:szCs w:val="24"/>
          <w:lang w:val="de-DE" w:eastAsia="de-DE"/>
        </w:rPr>
      </w:pPr>
      <w:r w:rsidRPr="00F85362">
        <w:rPr>
          <w:rFonts w:ascii="Calibri" w:eastAsia="Times New Roman" w:hAnsi="Calibri" w:cs="Calibri"/>
          <w:sz w:val="24"/>
          <w:szCs w:val="24"/>
          <w:lang w:val="de-DE" w:eastAsia="de-DE"/>
        </w:rPr>
        <w:t>Barrierefreiheit, Gender Mainstreaming und Diversity Management sind Grundlagen unseres Handelns.</w:t>
      </w:r>
    </w:p>
    <w:p w:rsidR="00F85362" w:rsidRPr="00F85362" w:rsidRDefault="00F85362" w:rsidP="00F85362">
      <w:pPr>
        <w:spacing w:before="120" w:after="0" w:line="240" w:lineRule="auto"/>
        <w:rPr>
          <w:rFonts w:ascii="Calibri" w:eastAsia="Times New Roman" w:hAnsi="Calibri" w:cs="Calibri"/>
          <w:sz w:val="24"/>
          <w:szCs w:val="24"/>
          <w:lang w:val="de-DE" w:eastAsia="de-DE"/>
        </w:rPr>
      </w:pPr>
      <w:r w:rsidRPr="00F85362">
        <w:rPr>
          <w:rFonts w:ascii="Calibri" w:eastAsia="Times New Roman" w:hAnsi="Calibri" w:cs="Calibri"/>
          <w:sz w:val="24"/>
          <w:szCs w:val="24"/>
          <w:lang w:val="de-DE" w:eastAsia="de-DE"/>
        </w:rPr>
        <w:t xml:space="preserve">Wir legen großen Wert auf respektvolles und professionelles Verhalten in unserer inhaltlichen Arbeit und im Umgang miteinander und halten uns an gesetzte Standards. Unsere Führungskräfte üben ihre Leitungsfunktion auf der Basis unseres gemeinsam definierten Leiter- und Leiterinnenprofiles aus. </w:t>
      </w:r>
      <w:r w:rsidRPr="00F85362">
        <w:rPr>
          <w:rFonts w:ascii="Calibri" w:eastAsia="Times New Roman" w:hAnsi="Calibri" w:cs="Calibri"/>
          <w:sz w:val="24"/>
          <w:szCs w:val="24"/>
          <w:lang w:val="de-DE" w:eastAsia="de-DE"/>
        </w:rPr>
        <w:br/>
      </w:r>
    </w:p>
    <w:p w:rsidR="00F85362" w:rsidRPr="00F85362" w:rsidRDefault="00F85362" w:rsidP="00F85362">
      <w:pPr>
        <w:spacing w:after="0" w:line="240" w:lineRule="auto"/>
        <w:rPr>
          <w:rFonts w:ascii="Calibri" w:eastAsia="Times New Roman" w:hAnsi="Calibri" w:cs="Calibri"/>
          <w:sz w:val="24"/>
          <w:szCs w:val="24"/>
          <w:lang w:val="de-DE" w:eastAsia="de-DE"/>
        </w:rPr>
      </w:pPr>
      <w:r w:rsidRPr="00F85362">
        <w:rPr>
          <w:rFonts w:ascii="Calibri" w:eastAsia="Times New Roman" w:hAnsi="Calibri" w:cs="Calibri"/>
          <w:sz w:val="24"/>
          <w:szCs w:val="24"/>
          <w:lang w:val="de-DE" w:eastAsia="de-DE"/>
        </w:rPr>
        <w:t>Wir sichern die Qualität unserer Leistungen durch kontinuierliche Aus- und Weiterbildung aller Mitarbeiter und Mitarbeiterinnen und laufende Verbesserung der technischen Ausstattung sowie der Organisationsabläufe und sichern unser Wissen.</w:t>
      </w:r>
    </w:p>
    <w:p w:rsidR="00F85362" w:rsidRPr="00F85362" w:rsidRDefault="00F85362" w:rsidP="00F85362">
      <w:pPr>
        <w:spacing w:after="0" w:line="240" w:lineRule="auto"/>
        <w:rPr>
          <w:rFonts w:ascii="Calibri" w:eastAsia="SimSun" w:hAnsi="Calibri" w:cs="Times New Roman"/>
          <w:sz w:val="24"/>
          <w:lang w:eastAsia="zh-CN"/>
        </w:rPr>
      </w:pPr>
      <w:r w:rsidRPr="00F85362">
        <w:rPr>
          <w:rFonts w:ascii="Calibri" w:eastAsia="Times New Roman" w:hAnsi="Calibri" w:cs="Calibri"/>
          <w:sz w:val="24"/>
          <w:szCs w:val="24"/>
          <w:lang w:val="de-DE" w:eastAsia="de-DE"/>
        </w:rPr>
        <w:t>Wir begegnen den sich ständig ändernden gesellschaftlichen Herausforderungen offen und aktiv.</w:t>
      </w:r>
    </w:p>
    <w:p w:rsidR="00F85362" w:rsidRDefault="00F85362" w:rsidP="00DB150C">
      <w:pPr>
        <w:rPr>
          <w:rFonts w:cstheme="minorHAnsi"/>
          <w:bCs/>
          <w:sz w:val="24"/>
          <w:szCs w:val="24"/>
        </w:rPr>
      </w:pPr>
    </w:p>
    <w:p w:rsidR="00E678D5" w:rsidRDefault="00E678D5" w:rsidP="00DB150C">
      <w:pPr>
        <w:rPr>
          <w:rFonts w:cstheme="minorHAnsi"/>
          <w:bCs/>
          <w:sz w:val="24"/>
          <w:szCs w:val="24"/>
        </w:rPr>
      </w:pPr>
    </w:p>
    <w:p w:rsidR="00F85362" w:rsidRDefault="00F85362" w:rsidP="00DB150C">
      <w:pPr>
        <w:rPr>
          <w:rFonts w:cstheme="minorHAnsi"/>
          <w:bCs/>
          <w:sz w:val="24"/>
          <w:szCs w:val="24"/>
        </w:rPr>
      </w:pPr>
    </w:p>
    <w:p w:rsidR="00F85362" w:rsidRDefault="00F85362" w:rsidP="00DB150C">
      <w:pPr>
        <w:rPr>
          <w:rFonts w:cstheme="minorHAnsi"/>
          <w:bCs/>
          <w:sz w:val="24"/>
          <w:szCs w:val="24"/>
        </w:rPr>
      </w:pPr>
    </w:p>
    <w:p w:rsidR="008359A9" w:rsidRDefault="008359A9" w:rsidP="00DB150C">
      <w:pPr>
        <w:rPr>
          <w:rFonts w:cstheme="minorHAnsi"/>
          <w:bCs/>
          <w:sz w:val="24"/>
          <w:szCs w:val="24"/>
        </w:rPr>
      </w:pPr>
    </w:p>
    <w:p w:rsidR="00F85362" w:rsidRDefault="00F85362" w:rsidP="00383441">
      <w:pPr>
        <w:rPr>
          <w:rFonts w:ascii="Calibri" w:eastAsia="Times New Roman" w:hAnsi="Calibri" w:cs="Calibri"/>
          <w:b/>
          <w:color w:val="FFFFFF"/>
          <w:sz w:val="30"/>
          <w:szCs w:val="30"/>
          <w:lang w:eastAsia="de-DE"/>
        </w:rPr>
      </w:pPr>
      <w:r>
        <w:rPr>
          <w:rFonts w:ascii="Calibri" w:eastAsia="Times New Roman" w:hAnsi="Calibri" w:cs="Calibri"/>
          <w:b/>
          <w:color w:val="FFFFFF"/>
          <w:sz w:val="30"/>
          <w:szCs w:val="30"/>
          <w:lang w:eastAsia="de-DE"/>
        </w:rPr>
        <w:t>Adressen Sozialministeriumservice</w:t>
      </w:r>
    </w:p>
    <w:p w:rsidR="004E538C" w:rsidRDefault="004E538C" w:rsidP="00F85362">
      <w:pPr>
        <w:jc w:val="right"/>
        <w:rPr>
          <w:rFonts w:cstheme="minorHAnsi"/>
          <w:bCs/>
          <w:sz w:val="24"/>
          <w:szCs w:val="24"/>
        </w:rPr>
      </w:pPr>
    </w:p>
    <w:p w:rsidR="004E538C" w:rsidRPr="00186CA1" w:rsidRDefault="004E538C" w:rsidP="004E538C">
      <w:pPr>
        <w:pStyle w:val="FlietextZwischenberschrift"/>
        <w:shd w:val="clear" w:color="auto" w:fill="595959"/>
        <w:tabs>
          <w:tab w:val="left" w:pos="6946"/>
        </w:tabs>
        <w:spacing w:before="120"/>
        <w:ind w:left="3402" w:right="3258"/>
        <w:jc w:val="left"/>
        <w:rPr>
          <w:rFonts w:ascii="Calibri" w:hAnsi="Calibri" w:cs="Calibri"/>
          <w:b/>
          <w:color w:val="FFFFFF" w:themeColor="background1"/>
          <w:sz w:val="24"/>
          <w:szCs w:val="24"/>
        </w:rPr>
      </w:pPr>
      <w:r w:rsidRPr="00186CA1">
        <w:rPr>
          <w:rFonts w:ascii="Calibri" w:hAnsi="Calibri" w:cs="Calibri"/>
          <w:b/>
          <w:color w:val="FFFFFF" w:themeColor="background1"/>
          <w:sz w:val="24"/>
          <w:szCs w:val="24"/>
        </w:rPr>
        <w:t>Sozialministeriumservice</w:t>
      </w:r>
    </w:p>
    <w:p w:rsidR="004E538C" w:rsidRPr="00186CA1" w:rsidRDefault="004E538C" w:rsidP="004E538C">
      <w:pPr>
        <w:pStyle w:val="FormatvorlageMetaOT-Normal10ptSchwarzBlockZeilenabstandMindest"/>
        <w:shd w:val="clear" w:color="auto" w:fill="595959"/>
        <w:tabs>
          <w:tab w:val="left" w:pos="6946"/>
        </w:tabs>
        <w:ind w:left="3402" w:right="3258"/>
        <w:jc w:val="left"/>
        <w:rPr>
          <w:rFonts w:ascii="Calibri" w:hAnsi="Calibri" w:cs="Calibri"/>
          <w:color w:val="FFFFFF" w:themeColor="background1"/>
          <w:sz w:val="24"/>
          <w:szCs w:val="24"/>
        </w:rPr>
      </w:pPr>
      <w:r w:rsidRPr="00186CA1">
        <w:rPr>
          <w:rFonts w:ascii="Calibri" w:hAnsi="Calibri" w:cs="Calibri"/>
          <w:color w:val="FFFFFF" w:themeColor="background1"/>
          <w:sz w:val="24"/>
          <w:szCs w:val="24"/>
        </w:rPr>
        <w:t>Babenbergerstraße 5, 1010 Wien</w:t>
      </w:r>
    </w:p>
    <w:p w:rsidR="004E538C" w:rsidRPr="00186CA1" w:rsidRDefault="004E538C" w:rsidP="004E538C">
      <w:pPr>
        <w:pStyle w:val="FormatvorlageMetaOT-Normal10ptSchwarzBlockZeilenabstandMindest"/>
        <w:shd w:val="clear" w:color="auto" w:fill="595959"/>
        <w:tabs>
          <w:tab w:val="left" w:pos="6946"/>
        </w:tabs>
        <w:ind w:left="3402" w:right="3258"/>
        <w:jc w:val="left"/>
        <w:rPr>
          <w:rFonts w:ascii="Calibri" w:hAnsi="Calibri" w:cs="Calibri"/>
          <w:color w:val="FFFFFF" w:themeColor="background1"/>
          <w:sz w:val="24"/>
          <w:szCs w:val="24"/>
        </w:rPr>
      </w:pPr>
      <w:r w:rsidRPr="00186CA1">
        <w:rPr>
          <w:rFonts w:ascii="Calibri" w:hAnsi="Calibri" w:cs="Calibri"/>
          <w:color w:val="FFFFFF" w:themeColor="background1"/>
          <w:sz w:val="24"/>
          <w:szCs w:val="24"/>
        </w:rPr>
        <w:t>Tel: 01/588 31</w:t>
      </w:r>
    </w:p>
    <w:p w:rsidR="004E538C" w:rsidRPr="00186CA1" w:rsidRDefault="004E538C" w:rsidP="004E538C">
      <w:pPr>
        <w:pStyle w:val="FormatvorlageMetaOT-Normal10ptSchwarzBlockZeilenabstandMindest"/>
        <w:shd w:val="clear" w:color="auto" w:fill="595959"/>
        <w:tabs>
          <w:tab w:val="left" w:pos="6946"/>
        </w:tabs>
        <w:ind w:left="3402" w:right="3258"/>
        <w:jc w:val="left"/>
        <w:rPr>
          <w:rFonts w:ascii="Calibri" w:hAnsi="Calibri" w:cs="Calibri"/>
          <w:color w:val="FFFFFF" w:themeColor="background1"/>
          <w:sz w:val="24"/>
          <w:szCs w:val="24"/>
        </w:rPr>
      </w:pPr>
      <w:r w:rsidRPr="00186CA1">
        <w:rPr>
          <w:rFonts w:ascii="Calibri" w:hAnsi="Calibri" w:cs="Calibri"/>
          <w:color w:val="FFFFFF" w:themeColor="background1"/>
          <w:sz w:val="24"/>
          <w:szCs w:val="24"/>
        </w:rPr>
        <w:t>Fax: 05 99 88-2031</w:t>
      </w:r>
    </w:p>
    <w:p w:rsidR="004E538C" w:rsidRPr="00186CA1" w:rsidRDefault="004E538C" w:rsidP="004E538C">
      <w:pPr>
        <w:pStyle w:val="FormatvorlageMetaOT-Normal10ptSchwarzBlockZeilenabstandMindest"/>
        <w:shd w:val="clear" w:color="auto" w:fill="595959"/>
        <w:tabs>
          <w:tab w:val="left" w:pos="6946"/>
        </w:tabs>
        <w:ind w:left="3402" w:right="3258"/>
        <w:jc w:val="left"/>
        <w:rPr>
          <w:rFonts w:ascii="Calibri" w:hAnsi="Calibri" w:cs="Calibri"/>
          <w:color w:val="FFFFFF" w:themeColor="background1"/>
          <w:sz w:val="24"/>
          <w:szCs w:val="24"/>
          <w:u w:val="single"/>
          <w:lang w:val="it-IT"/>
        </w:rPr>
      </w:pPr>
      <w:r w:rsidRPr="00186CA1">
        <w:rPr>
          <w:rFonts w:ascii="Calibri" w:hAnsi="Calibri" w:cs="Calibri"/>
          <w:color w:val="FFFFFF" w:themeColor="background1"/>
          <w:sz w:val="24"/>
          <w:szCs w:val="24"/>
          <w:lang w:val="it-IT"/>
        </w:rPr>
        <w:t>E-mail:</w:t>
      </w:r>
      <w:r>
        <w:rPr>
          <w:rFonts w:ascii="Calibri" w:hAnsi="Calibri" w:cs="Calibri"/>
          <w:color w:val="FFFFFF" w:themeColor="background1"/>
          <w:sz w:val="24"/>
          <w:szCs w:val="24"/>
          <w:lang w:val="it-IT"/>
        </w:rPr>
        <w:br/>
      </w:r>
      <w:r w:rsidRPr="00186CA1">
        <w:rPr>
          <w:rFonts w:ascii="Calibri" w:hAnsi="Calibri" w:cs="Calibri"/>
          <w:color w:val="FFFFFF" w:themeColor="background1"/>
          <w:sz w:val="24"/>
          <w:szCs w:val="24"/>
          <w:u w:val="single"/>
          <w:lang w:val="it-IT"/>
        </w:rPr>
        <w:t>post@sozialministeriumservice.at</w:t>
      </w:r>
    </w:p>
    <w:p w:rsidR="008D3A52" w:rsidRPr="009D4E42" w:rsidRDefault="004E538C" w:rsidP="006250A8">
      <w:pPr>
        <w:rPr>
          <w:rFonts w:cstheme="minorHAnsi"/>
          <w:b/>
          <w:bCs/>
          <w:color w:val="FFFFFF" w:themeColor="background1"/>
          <w:sz w:val="30"/>
          <w:szCs w:val="30"/>
        </w:rPr>
      </w:pPr>
      <w:r>
        <w:rPr>
          <w:rFonts w:ascii="Times New Roman" w:eastAsia="Times New Roman" w:hAnsi="Times New Roman" w:cs="Times New Roman"/>
          <w:noProof/>
          <w:sz w:val="24"/>
          <w:szCs w:val="24"/>
          <w:lang w:eastAsia="de-AT"/>
        </w:rPr>
        <mc:AlternateContent>
          <mc:Choice Requires="wps">
            <w:drawing>
              <wp:anchor distT="0" distB="0" distL="114300" distR="114300" simplePos="0" relativeHeight="251764736" behindDoc="1" locked="0" layoutInCell="1" allowOverlap="1" wp14:anchorId="149AD02B" wp14:editId="1230AF8E">
                <wp:simplePos x="0" y="0"/>
                <wp:positionH relativeFrom="column">
                  <wp:posOffset>3289935</wp:posOffset>
                </wp:positionH>
                <wp:positionV relativeFrom="paragraph">
                  <wp:posOffset>108585</wp:posOffset>
                </wp:positionV>
                <wp:extent cx="3476625" cy="6153150"/>
                <wp:effectExtent l="0" t="0" r="9525" b="0"/>
                <wp:wrapNone/>
                <wp:docPr id="91" name="Textfeld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61531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676" w:rsidRPr="00EA265D" w:rsidRDefault="00A54676" w:rsidP="00C34A44">
                            <w:pPr>
                              <w:pStyle w:val="FormatvorlageMetaOT-Bold10ptFettSchwarzZeilenabstandMindestens"/>
                              <w:shd w:val="clear" w:color="auto" w:fill="595959"/>
                              <w:spacing w:before="120"/>
                              <w:rPr>
                                <w:rFonts w:ascii="Calibri" w:hAnsi="Calibri" w:cs="Calibri"/>
                                <w:color w:val="FFFFFF"/>
                                <w:sz w:val="24"/>
                                <w:szCs w:val="24"/>
                                <w:lang w:val="it-IT"/>
                              </w:rPr>
                            </w:pPr>
                            <w:r w:rsidRPr="00EA265D">
                              <w:rPr>
                                <w:rFonts w:ascii="Calibri" w:hAnsi="Calibri" w:cs="Calibri"/>
                                <w:color w:val="FFFFFF"/>
                                <w:sz w:val="24"/>
                                <w:szCs w:val="24"/>
                              </w:rPr>
                              <w:t xml:space="preserve">Landesstelle </w:t>
                            </w:r>
                            <w:r w:rsidRPr="00EA265D">
                              <w:rPr>
                                <w:rFonts w:ascii="Calibri" w:hAnsi="Calibri" w:cs="Calibri"/>
                                <w:color w:val="FFFFFF"/>
                                <w:sz w:val="24"/>
                                <w:szCs w:val="24"/>
                                <w:lang w:val="it-IT"/>
                              </w:rPr>
                              <w:t>Salzburg</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lang w:val="it-IT"/>
                              </w:rPr>
                            </w:pPr>
                            <w:r w:rsidRPr="00EA265D">
                              <w:rPr>
                                <w:rFonts w:ascii="Calibri" w:hAnsi="Calibri" w:cs="Calibri"/>
                                <w:color w:val="FFFFFF"/>
                                <w:sz w:val="24"/>
                                <w:szCs w:val="24"/>
                                <w:lang w:val="it-IT"/>
                              </w:rPr>
                              <w:t>Auerspergstraße 67a, 5020 Salzburg</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lang w:val="it-IT"/>
                              </w:rPr>
                            </w:pPr>
                            <w:r w:rsidRPr="00EA265D">
                              <w:rPr>
                                <w:rFonts w:ascii="Calibri" w:hAnsi="Calibri" w:cs="Calibri"/>
                                <w:color w:val="FFFFFF"/>
                                <w:sz w:val="24"/>
                                <w:szCs w:val="24"/>
                                <w:lang w:val="it-IT"/>
                              </w:rPr>
                              <w:t>Tel: 0662-88983-0</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lang w:val="it-IT"/>
                              </w:rPr>
                            </w:pPr>
                            <w:r w:rsidRPr="00EA265D">
                              <w:rPr>
                                <w:rFonts w:ascii="Calibri" w:hAnsi="Calibri" w:cs="Calibri"/>
                                <w:color w:val="FFFFFF"/>
                                <w:sz w:val="24"/>
                                <w:szCs w:val="24"/>
                                <w:lang w:val="it-IT"/>
                              </w:rPr>
                              <w:t>Fax: 05 99 88-3499</w:t>
                            </w:r>
                          </w:p>
                          <w:p w:rsidR="00A54676" w:rsidRPr="00EA265D" w:rsidRDefault="00A54676" w:rsidP="0096261F">
                            <w:pPr>
                              <w:pStyle w:val="FormatvorlageMetaOT-Normal10ptSchwarzBlockZeilenabstandMindest"/>
                              <w:shd w:val="clear" w:color="auto" w:fill="595959"/>
                              <w:rPr>
                                <w:rFonts w:ascii="Calibri" w:hAnsi="Calibri" w:cs="Calibri"/>
                                <w:color w:val="FFFFFF"/>
                                <w:sz w:val="24"/>
                                <w:szCs w:val="24"/>
                                <w:lang w:val="it-IT"/>
                              </w:rPr>
                            </w:pPr>
                            <w:r>
                              <w:rPr>
                                <w:rFonts w:ascii="Calibri" w:hAnsi="Calibri" w:cs="Calibri"/>
                                <w:color w:val="FFFFFF"/>
                                <w:sz w:val="24"/>
                                <w:szCs w:val="24"/>
                                <w:lang w:val="it-IT"/>
                              </w:rPr>
                              <w:t>E-mail:</w:t>
                            </w:r>
                            <w:r>
                              <w:rPr>
                                <w:rFonts w:ascii="Calibri" w:hAnsi="Calibri" w:cs="Calibri"/>
                                <w:color w:val="FFFFFF"/>
                                <w:sz w:val="24"/>
                                <w:szCs w:val="24"/>
                                <w:lang w:val="it-IT"/>
                              </w:rPr>
                              <w:br/>
                            </w:r>
                            <w:r w:rsidRPr="0096261F">
                              <w:rPr>
                                <w:rFonts w:ascii="Calibri" w:hAnsi="Calibri" w:cs="Calibri"/>
                                <w:color w:val="FFFFFF" w:themeColor="background1"/>
                                <w:sz w:val="24"/>
                                <w:szCs w:val="24"/>
                                <w:u w:val="single"/>
                                <w:lang w:val="it-IT"/>
                              </w:rPr>
                              <w:t>post.salzburg@sozialministeriumservice.at</w:t>
                            </w:r>
                          </w:p>
                          <w:p w:rsidR="00A54676" w:rsidRPr="00EA265D" w:rsidRDefault="00A54676" w:rsidP="00C34A44">
                            <w:pPr>
                              <w:pStyle w:val="FormatvorlageMetaOT-Bold10ptFettSchwarzZeilenabstandMindestens"/>
                              <w:shd w:val="clear" w:color="auto" w:fill="595959"/>
                              <w:spacing w:before="120"/>
                              <w:rPr>
                                <w:rFonts w:ascii="Calibri" w:hAnsi="Calibri" w:cs="Calibri"/>
                                <w:color w:val="FFFFFF"/>
                                <w:sz w:val="24"/>
                                <w:szCs w:val="24"/>
                              </w:rPr>
                            </w:pPr>
                            <w:r w:rsidRPr="00EA265D">
                              <w:rPr>
                                <w:rFonts w:ascii="Calibri" w:hAnsi="Calibri" w:cs="Calibri"/>
                                <w:color w:val="FFFFFF"/>
                                <w:sz w:val="24"/>
                                <w:szCs w:val="24"/>
                              </w:rPr>
                              <w:t>Landesstelle Steiermark</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rPr>
                            </w:pPr>
                            <w:r w:rsidRPr="00EA265D">
                              <w:rPr>
                                <w:rFonts w:ascii="Calibri" w:hAnsi="Calibri" w:cs="Calibri"/>
                                <w:color w:val="FFFFFF"/>
                                <w:sz w:val="24"/>
                                <w:szCs w:val="24"/>
                              </w:rPr>
                              <w:t>Babenbergerstraße 35, 8021 Graz</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lang w:val="it-IT"/>
                              </w:rPr>
                            </w:pPr>
                            <w:r w:rsidRPr="00EA265D">
                              <w:rPr>
                                <w:rFonts w:ascii="Calibri" w:hAnsi="Calibri" w:cs="Calibri"/>
                                <w:color w:val="FFFFFF"/>
                                <w:sz w:val="24"/>
                                <w:szCs w:val="24"/>
                                <w:lang w:val="it-IT"/>
                              </w:rPr>
                              <w:t>Tel: 0316 7090</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lang w:val="it-IT"/>
                              </w:rPr>
                            </w:pPr>
                            <w:r w:rsidRPr="00EA265D">
                              <w:rPr>
                                <w:rFonts w:ascii="Calibri" w:hAnsi="Calibri" w:cs="Calibri"/>
                                <w:color w:val="FFFFFF"/>
                                <w:sz w:val="24"/>
                                <w:szCs w:val="24"/>
                                <w:lang w:val="it-IT"/>
                              </w:rPr>
                              <w:t>Fax: 05 99 88-6899</w:t>
                            </w:r>
                          </w:p>
                          <w:p w:rsidR="00A54676" w:rsidRPr="00186CA1" w:rsidRDefault="00A54676" w:rsidP="0096261F">
                            <w:pPr>
                              <w:pStyle w:val="FormatvorlageMetaOT-Normal10ptSchwarzBlockZeilenabstandMindest"/>
                              <w:shd w:val="clear" w:color="auto" w:fill="595959"/>
                              <w:rPr>
                                <w:rFonts w:ascii="Calibri" w:hAnsi="Calibri" w:cs="Calibri"/>
                                <w:color w:val="FFFFFF" w:themeColor="background1"/>
                                <w:sz w:val="24"/>
                                <w:szCs w:val="24"/>
                                <w:u w:val="single"/>
                                <w:lang w:val="it-IT"/>
                              </w:rPr>
                            </w:pPr>
                            <w:r>
                              <w:rPr>
                                <w:rFonts w:ascii="Calibri" w:hAnsi="Calibri" w:cs="Calibri"/>
                                <w:color w:val="FFFFFF"/>
                                <w:sz w:val="24"/>
                                <w:szCs w:val="24"/>
                                <w:lang w:val="it-IT"/>
                              </w:rPr>
                              <w:t>E-mail:</w:t>
                            </w:r>
                            <w:r>
                              <w:rPr>
                                <w:rFonts w:ascii="Calibri" w:hAnsi="Calibri" w:cs="Calibri"/>
                                <w:color w:val="FFFFFF"/>
                                <w:sz w:val="24"/>
                                <w:szCs w:val="24"/>
                                <w:lang w:val="it-IT"/>
                              </w:rPr>
                              <w:br/>
                            </w:r>
                            <w:r w:rsidRPr="00186CA1">
                              <w:rPr>
                                <w:rFonts w:ascii="Calibri" w:hAnsi="Calibri" w:cs="Calibri"/>
                                <w:color w:val="FFFFFF" w:themeColor="background1"/>
                                <w:sz w:val="24"/>
                                <w:szCs w:val="24"/>
                                <w:u w:val="single"/>
                                <w:lang w:val="it-IT"/>
                              </w:rPr>
                              <w:t>post</w:t>
                            </w:r>
                            <w:r>
                              <w:rPr>
                                <w:rFonts w:ascii="Calibri" w:hAnsi="Calibri" w:cs="Calibri"/>
                                <w:color w:val="FFFFFF" w:themeColor="background1"/>
                                <w:sz w:val="24"/>
                                <w:szCs w:val="24"/>
                                <w:u w:val="single"/>
                                <w:lang w:val="it-IT"/>
                              </w:rPr>
                              <w:t>.steiermark</w:t>
                            </w:r>
                            <w:r w:rsidRPr="00186CA1">
                              <w:rPr>
                                <w:rFonts w:ascii="Calibri" w:hAnsi="Calibri" w:cs="Calibri"/>
                                <w:color w:val="FFFFFF" w:themeColor="background1"/>
                                <w:sz w:val="24"/>
                                <w:szCs w:val="24"/>
                                <w:u w:val="single"/>
                                <w:lang w:val="it-IT"/>
                              </w:rPr>
                              <w:t>@sozialministeriumservice.at</w:t>
                            </w:r>
                          </w:p>
                          <w:p w:rsidR="00A54676" w:rsidRPr="0096261F" w:rsidRDefault="00A54676" w:rsidP="0096261F">
                            <w:pPr>
                              <w:pStyle w:val="FormatvorlageMetaOT-Normal10ptSchwarzZeilenabstandMindestens12"/>
                              <w:shd w:val="clear" w:color="auto" w:fill="595959"/>
                              <w:spacing w:before="120"/>
                              <w:rPr>
                                <w:rFonts w:ascii="Calibri" w:hAnsi="Calibri" w:cs="Calibri"/>
                                <w:b/>
                                <w:color w:val="FFFFFF"/>
                                <w:sz w:val="24"/>
                                <w:szCs w:val="24"/>
                              </w:rPr>
                            </w:pPr>
                            <w:r w:rsidRPr="0096261F">
                              <w:rPr>
                                <w:rFonts w:ascii="Calibri" w:hAnsi="Calibri" w:cs="Calibri"/>
                                <w:b/>
                                <w:color w:val="FFFFFF"/>
                                <w:sz w:val="24"/>
                                <w:szCs w:val="24"/>
                              </w:rPr>
                              <w:t>Landesstelle Tirol</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rPr>
                            </w:pPr>
                            <w:r w:rsidRPr="00EA265D">
                              <w:rPr>
                                <w:rFonts w:ascii="Calibri" w:hAnsi="Calibri" w:cs="Calibri"/>
                                <w:color w:val="FFFFFF"/>
                                <w:sz w:val="24"/>
                                <w:szCs w:val="24"/>
                              </w:rPr>
                              <w:t>Herzog Friedrich-Straße 3, 6020 Innsbruck</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rPr>
                            </w:pPr>
                            <w:r w:rsidRPr="00EA265D">
                              <w:rPr>
                                <w:rFonts w:ascii="Calibri" w:hAnsi="Calibri" w:cs="Calibri"/>
                                <w:color w:val="FFFFFF"/>
                                <w:sz w:val="24"/>
                                <w:szCs w:val="24"/>
                              </w:rPr>
                              <w:t>Tel: 0512/563101</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lang w:val="it-IT"/>
                              </w:rPr>
                            </w:pPr>
                            <w:r w:rsidRPr="00EA265D">
                              <w:rPr>
                                <w:rFonts w:ascii="Calibri" w:hAnsi="Calibri" w:cs="Calibri"/>
                                <w:color w:val="FFFFFF"/>
                                <w:sz w:val="24"/>
                                <w:szCs w:val="24"/>
                                <w:lang w:val="it-IT"/>
                              </w:rPr>
                              <w:t>Fax: 05 99 88-7075</w:t>
                            </w:r>
                          </w:p>
                          <w:p w:rsidR="00A54676" w:rsidRPr="00EA265D" w:rsidRDefault="00A54676" w:rsidP="0096261F">
                            <w:pPr>
                              <w:pStyle w:val="FormatvorlageMetaOT-Normal10ptSchwarzBlockZeilenabstandMindest"/>
                              <w:shd w:val="clear" w:color="auto" w:fill="595959"/>
                              <w:rPr>
                                <w:rFonts w:ascii="Calibri" w:hAnsi="Calibri" w:cs="Calibri"/>
                                <w:color w:val="FFFFFF"/>
                                <w:sz w:val="24"/>
                                <w:szCs w:val="24"/>
                                <w:lang w:val="it-IT"/>
                              </w:rPr>
                            </w:pPr>
                            <w:r>
                              <w:rPr>
                                <w:rFonts w:ascii="Calibri" w:hAnsi="Calibri" w:cs="Calibri"/>
                                <w:color w:val="FFFFFF"/>
                                <w:sz w:val="24"/>
                                <w:szCs w:val="24"/>
                                <w:lang w:val="it-IT"/>
                              </w:rPr>
                              <w:t>E-mail:</w:t>
                            </w:r>
                            <w:r>
                              <w:rPr>
                                <w:rFonts w:ascii="Calibri" w:hAnsi="Calibri" w:cs="Calibri"/>
                                <w:color w:val="FFFFFF"/>
                                <w:sz w:val="24"/>
                                <w:szCs w:val="24"/>
                                <w:lang w:val="it-IT"/>
                              </w:rPr>
                              <w:br/>
                            </w:r>
                            <w:r w:rsidRPr="00186CA1">
                              <w:rPr>
                                <w:rFonts w:ascii="Calibri" w:hAnsi="Calibri" w:cs="Calibri"/>
                                <w:color w:val="FFFFFF" w:themeColor="background1"/>
                                <w:sz w:val="24"/>
                                <w:szCs w:val="24"/>
                                <w:u w:val="single"/>
                                <w:lang w:val="it-IT"/>
                              </w:rPr>
                              <w:t>post</w:t>
                            </w:r>
                            <w:r>
                              <w:rPr>
                                <w:rFonts w:ascii="Calibri" w:hAnsi="Calibri" w:cs="Calibri"/>
                                <w:color w:val="FFFFFF" w:themeColor="background1"/>
                                <w:sz w:val="24"/>
                                <w:szCs w:val="24"/>
                                <w:u w:val="single"/>
                                <w:lang w:val="it-IT"/>
                              </w:rPr>
                              <w:t>.tirol</w:t>
                            </w:r>
                            <w:r w:rsidRPr="00186CA1">
                              <w:rPr>
                                <w:rFonts w:ascii="Calibri" w:hAnsi="Calibri" w:cs="Calibri"/>
                                <w:color w:val="FFFFFF" w:themeColor="background1"/>
                                <w:sz w:val="24"/>
                                <w:szCs w:val="24"/>
                                <w:u w:val="single"/>
                                <w:lang w:val="it-IT"/>
                              </w:rPr>
                              <w:t>@sozialministeriumservice.at</w:t>
                            </w:r>
                          </w:p>
                          <w:p w:rsidR="00A54676" w:rsidRPr="00EA265D" w:rsidRDefault="00A54676" w:rsidP="00C34A44">
                            <w:pPr>
                              <w:pStyle w:val="FormatvorlageMetaOT-Bold10ptFettSchwarzZeilenabstandMindestens"/>
                              <w:shd w:val="clear" w:color="auto" w:fill="595959"/>
                              <w:spacing w:before="120"/>
                              <w:rPr>
                                <w:rFonts w:ascii="Calibri" w:hAnsi="Calibri" w:cs="Calibri"/>
                                <w:color w:val="FFFFFF"/>
                                <w:sz w:val="24"/>
                                <w:szCs w:val="24"/>
                              </w:rPr>
                            </w:pPr>
                            <w:r w:rsidRPr="00EA265D">
                              <w:rPr>
                                <w:rFonts w:ascii="Calibri" w:hAnsi="Calibri" w:cs="Calibri"/>
                                <w:color w:val="FFFFFF"/>
                                <w:sz w:val="24"/>
                                <w:szCs w:val="24"/>
                              </w:rPr>
                              <w:t>Landesstelle Vorarlberg</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rPr>
                            </w:pPr>
                            <w:r w:rsidRPr="00EA265D">
                              <w:rPr>
                                <w:rFonts w:ascii="Calibri" w:hAnsi="Calibri" w:cs="Calibri"/>
                                <w:color w:val="FFFFFF"/>
                                <w:sz w:val="24"/>
                                <w:szCs w:val="24"/>
                              </w:rPr>
                              <w:t>Rheinstraße 32/3, 6900 Bregenz</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rPr>
                            </w:pPr>
                            <w:r w:rsidRPr="00EA265D">
                              <w:rPr>
                                <w:rFonts w:ascii="Calibri" w:hAnsi="Calibri" w:cs="Calibri"/>
                                <w:color w:val="FFFFFF"/>
                                <w:sz w:val="24"/>
                                <w:szCs w:val="24"/>
                              </w:rPr>
                              <w:t>Tel: 05574/6838</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rPr>
                            </w:pPr>
                            <w:r w:rsidRPr="00EA265D">
                              <w:rPr>
                                <w:rFonts w:ascii="Calibri" w:hAnsi="Calibri" w:cs="Calibri"/>
                                <w:color w:val="FFFFFF"/>
                                <w:sz w:val="24"/>
                                <w:szCs w:val="24"/>
                              </w:rPr>
                              <w:t>Fax: 05 99 88-7205</w:t>
                            </w:r>
                          </w:p>
                          <w:p w:rsidR="00A54676" w:rsidRPr="00EA265D" w:rsidRDefault="00A54676" w:rsidP="0096261F">
                            <w:pPr>
                              <w:pStyle w:val="FormatvorlageMetaOT-Normal10ptSchwarzBlockZeilenabstandMindest"/>
                              <w:shd w:val="clear" w:color="auto" w:fill="595959"/>
                              <w:rPr>
                                <w:rFonts w:ascii="Calibri" w:hAnsi="Calibri" w:cs="Calibri"/>
                                <w:color w:val="FFFFFF"/>
                                <w:sz w:val="24"/>
                                <w:szCs w:val="24"/>
                                <w:lang w:val="it-IT"/>
                              </w:rPr>
                            </w:pPr>
                            <w:r>
                              <w:rPr>
                                <w:rFonts w:ascii="Calibri" w:hAnsi="Calibri" w:cs="Calibri"/>
                                <w:color w:val="FFFFFF"/>
                                <w:sz w:val="24"/>
                                <w:szCs w:val="24"/>
                                <w:lang w:val="it-IT"/>
                              </w:rPr>
                              <w:t>E-mail:</w:t>
                            </w:r>
                            <w:r>
                              <w:rPr>
                                <w:rFonts w:ascii="Calibri" w:hAnsi="Calibri" w:cs="Calibri"/>
                                <w:color w:val="FFFFFF"/>
                                <w:sz w:val="24"/>
                                <w:szCs w:val="24"/>
                                <w:lang w:val="it-IT"/>
                              </w:rPr>
                              <w:br/>
                            </w:r>
                            <w:r w:rsidRPr="00186CA1">
                              <w:rPr>
                                <w:rFonts w:ascii="Calibri" w:hAnsi="Calibri" w:cs="Calibri"/>
                                <w:color w:val="FFFFFF" w:themeColor="background1"/>
                                <w:sz w:val="24"/>
                                <w:szCs w:val="24"/>
                                <w:u w:val="single"/>
                                <w:lang w:val="it-IT"/>
                              </w:rPr>
                              <w:t>post</w:t>
                            </w:r>
                            <w:r>
                              <w:rPr>
                                <w:rFonts w:ascii="Calibri" w:hAnsi="Calibri" w:cs="Calibri"/>
                                <w:color w:val="FFFFFF" w:themeColor="background1"/>
                                <w:sz w:val="24"/>
                                <w:szCs w:val="24"/>
                                <w:u w:val="single"/>
                                <w:lang w:val="it-IT"/>
                              </w:rPr>
                              <w:t>.vorarlberg</w:t>
                            </w:r>
                            <w:r w:rsidRPr="00186CA1">
                              <w:rPr>
                                <w:rFonts w:ascii="Calibri" w:hAnsi="Calibri" w:cs="Calibri"/>
                                <w:color w:val="FFFFFF" w:themeColor="background1"/>
                                <w:sz w:val="24"/>
                                <w:szCs w:val="24"/>
                                <w:u w:val="single"/>
                                <w:lang w:val="it-IT"/>
                              </w:rPr>
                              <w:t>@sozialministeriumservice.at</w:t>
                            </w:r>
                          </w:p>
                          <w:p w:rsidR="00A54676" w:rsidRPr="00EA265D" w:rsidRDefault="00A54676" w:rsidP="00C34A44">
                            <w:pPr>
                              <w:pStyle w:val="FormatvorlageMetaOT-Bold10ptFettSchwarzZeilenabstandMindestens"/>
                              <w:shd w:val="clear" w:color="auto" w:fill="595959"/>
                              <w:spacing w:before="120"/>
                              <w:rPr>
                                <w:rFonts w:ascii="Calibri" w:hAnsi="Calibri" w:cs="Calibri"/>
                                <w:color w:val="FFFFFF"/>
                                <w:sz w:val="24"/>
                                <w:szCs w:val="24"/>
                              </w:rPr>
                            </w:pPr>
                            <w:r w:rsidRPr="00EA265D">
                              <w:rPr>
                                <w:rFonts w:ascii="Calibri" w:hAnsi="Calibri" w:cs="Calibri"/>
                                <w:color w:val="FFFFFF"/>
                                <w:sz w:val="24"/>
                                <w:szCs w:val="24"/>
                              </w:rPr>
                              <w:t>Landesstelle Wien</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rPr>
                            </w:pPr>
                            <w:r w:rsidRPr="00EA265D">
                              <w:rPr>
                                <w:rFonts w:ascii="Calibri" w:hAnsi="Calibri" w:cs="Calibri"/>
                                <w:color w:val="FFFFFF"/>
                                <w:sz w:val="24"/>
                                <w:szCs w:val="24"/>
                              </w:rPr>
                              <w:t>Babenbergerstraße 5, 1010 Wien</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rPr>
                            </w:pPr>
                            <w:r w:rsidRPr="00EA265D">
                              <w:rPr>
                                <w:rFonts w:ascii="Calibri" w:hAnsi="Calibri" w:cs="Calibri"/>
                                <w:color w:val="FFFFFF"/>
                                <w:sz w:val="24"/>
                                <w:szCs w:val="24"/>
                              </w:rPr>
                              <w:t>Tel: 01/588 31</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rPr>
                            </w:pPr>
                            <w:r w:rsidRPr="00EA265D">
                              <w:rPr>
                                <w:rFonts w:ascii="Calibri" w:hAnsi="Calibri" w:cs="Calibri"/>
                                <w:color w:val="FFFFFF"/>
                                <w:sz w:val="24"/>
                                <w:szCs w:val="24"/>
                              </w:rPr>
                              <w:t>Fax: 05 99 88-2266</w:t>
                            </w:r>
                          </w:p>
                          <w:p w:rsidR="00A54676" w:rsidRPr="00EA265D" w:rsidRDefault="00A54676" w:rsidP="0096261F">
                            <w:pPr>
                              <w:pStyle w:val="FormatvorlageMetaOT-Normal10ptSchwarzBlockZeilenabstandMindest"/>
                              <w:shd w:val="clear" w:color="auto" w:fill="595959"/>
                              <w:rPr>
                                <w:rFonts w:ascii="Calibri" w:hAnsi="Calibri" w:cs="Calibri"/>
                                <w:color w:val="FFFFFF"/>
                                <w:sz w:val="24"/>
                                <w:szCs w:val="24"/>
                                <w:lang w:val="it-IT"/>
                              </w:rPr>
                            </w:pPr>
                            <w:r>
                              <w:rPr>
                                <w:rFonts w:ascii="Calibri" w:hAnsi="Calibri" w:cs="Calibri"/>
                                <w:color w:val="FFFFFF"/>
                                <w:sz w:val="24"/>
                                <w:szCs w:val="24"/>
                                <w:lang w:val="it-IT"/>
                              </w:rPr>
                              <w:t>E-mail:</w:t>
                            </w:r>
                            <w:r>
                              <w:rPr>
                                <w:rFonts w:ascii="Calibri" w:hAnsi="Calibri" w:cs="Calibri"/>
                                <w:color w:val="FFFFFF"/>
                                <w:sz w:val="24"/>
                                <w:szCs w:val="24"/>
                                <w:lang w:val="it-IT"/>
                              </w:rPr>
                              <w:br/>
                            </w:r>
                            <w:r w:rsidRPr="00186CA1">
                              <w:rPr>
                                <w:rFonts w:ascii="Calibri" w:hAnsi="Calibri" w:cs="Calibri"/>
                                <w:color w:val="FFFFFF" w:themeColor="background1"/>
                                <w:sz w:val="24"/>
                                <w:szCs w:val="24"/>
                                <w:u w:val="single"/>
                                <w:lang w:val="it-IT"/>
                              </w:rPr>
                              <w:t>post</w:t>
                            </w:r>
                            <w:r>
                              <w:rPr>
                                <w:rFonts w:ascii="Calibri" w:hAnsi="Calibri" w:cs="Calibri"/>
                                <w:color w:val="FFFFFF" w:themeColor="background1"/>
                                <w:sz w:val="24"/>
                                <w:szCs w:val="24"/>
                                <w:u w:val="single"/>
                                <w:lang w:val="it-IT"/>
                              </w:rPr>
                              <w:t>.wien</w:t>
                            </w:r>
                            <w:r w:rsidRPr="00186CA1">
                              <w:rPr>
                                <w:rFonts w:ascii="Calibri" w:hAnsi="Calibri" w:cs="Calibri"/>
                                <w:color w:val="FFFFFF" w:themeColor="background1"/>
                                <w:sz w:val="24"/>
                                <w:szCs w:val="24"/>
                                <w:u w:val="single"/>
                                <w:lang w:val="it-IT"/>
                              </w:rPr>
                              <w:t>@sozialministeriumservice.at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1" o:spid="_x0000_s1032" type="#_x0000_t202" style="position:absolute;margin-left:259.05pt;margin-top:8.55pt;width:273.75pt;height:484.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" fillcolor="#eaeaea" stroked="f">
                <v:textbox>
                  <w:txbxContent>
                    <w:p w:rsidR="00A54676" w:rsidRPr="00EA265D" w:rsidRDefault="00A54676" w:rsidP="00C34A44">
                      <w:pPr>
                        <w:pStyle w:val="FormatvorlageMetaOT-Bold10ptFettSchwarzZeilenabstandMindestens"/>
                        <w:shd w:val="clear" w:color="auto" w:fill="595959"/>
                        <w:spacing w:before="120"/>
                        <w:rPr>
                          <w:rFonts w:ascii="Calibri" w:hAnsi="Calibri" w:cs="Calibri"/>
                          <w:color w:val="FFFFFF"/>
                          <w:sz w:val="24"/>
                          <w:szCs w:val="24"/>
                          <w:lang w:val="it-IT"/>
                        </w:rPr>
                      </w:pPr>
                      <w:r w:rsidRPr="00EA265D">
                        <w:rPr>
                          <w:rFonts w:ascii="Calibri" w:hAnsi="Calibri" w:cs="Calibri"/>
                          <w:color w:val="FFFFFF"/>
                          <w:sz w:val="24"/>
                          <w:szCs w:val="24"/>
                        </w:rPr>
                        <w:t xml:space="preserve">Landesstelle </w:t>
                      </w:r>
                      <w:r w:rsidRPr="00EA265D">
                        <w:rPr>
                          <w:rFonts w:ascii="Calibri" w:hAnsi="Calibri" w:cs="Calibri"/>
                          <w:color w:val="FFFFFF"/>
                          <w:sz w:val="24"/>
                          <w:szCs w:val="24"/>
                          <w:lang w:val="it-IT"/>
                        </w:rPr>
                        <w:t>Salzburg</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lang w:val="it-IT"/>
                        </w:rPr>
                      </w:pPr>
                      <w:proofErr w:type="spellStart"/>
                      <w:r w:rsidRPr="00EA265D">
                        <w:rPr>
                          <w:rFonts w:ascii="Calibri" w:hAnsi="Calibri" w:cs="Calibri"/>
                          <w:color w:val="FFFFFF"/>
                          <w:sz w:val="24"/>
                          <w:szCs w:val="24"/>
                          <w:lang w:val="it-IT"/>
                        </w:rPr>
                        <w:t>Auerspergstraße</w:t>
                      </w:r>
                      <w:proofErr w:type="spellEnd"/>
                      <w:r w:rsidRPr="00EA265D">
                        <w:rPr>
                          <w:rFonts w:ascii="Calibri" w:hAnsi="Calibri" w:cs="Calibri"/>
                          <w:color w:val="FFFFFF"/>
                          <w:sz w:val="24"/>
                          <w:szCs w:val="24"/>
                          <w:lang w:val="it-IT"/>
                        </w:rPr>
                        <w:t xml:space="preserve"> 67a, 5020 Salzburg</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lang w:val="it-IT"/>
                        </w:rPr>
                      </w:pPr>
                      <w:proofErr w:type="spellStart"/>
                      <w:r w:rsidRPr="00EA265D">
                        <w:rPr>
                          <w:rFonts w:ascii="Calibri" w:hAnsi="Calibri" w:cs="Calibri"/>
                          <w:color w:val="FFFFFF"/>
                          <w:sz w:val="24"/>
                          <w:szCs w:val="24"/>
                          <w:lang w:val="it-IT"/>
                        </w:rPr>
                        <w:t>Tel</w:t>
                      </w:r>
                      <w:proofErr w:type="spellEnd"/>
                      <w:r w:rsidRPr="00EA265D">
                        <w:rPr>
                          <w:rFonts w:ascii="Calibri" w:hAnsi="Calibri" w:cs="Calibri"/>
                          <w:color w:val="FFFFFF"/>
                          <w:sz w:val="24"/>
                          <w:szCs w:val="24"/>
                          <w:lang w:val="it-IT"/>
                        </w:rPr>
                        <w:t xml:space="preserve">: </w:t>
                      </w:r>
                      <w:proofErr w:type="gramStart"/>
                      <w:r w:rsidRPr="00EA265D">
                        <w:rPr>
                          <w:rFonts w:ascii="Calibri" w:hAnsi="Calibri" w:cs="Calibri"/>
                          <w:color w:val="FFFFFF"/>
                          <w:sz w:val="24"/>
                          <w:szCs w:val="24"/>
                          <w:lang w:val="it-IT"/>
                        </w:rPr>
                        <w:t>0662-88983-0</w:t>
                      </w:r>
                      <w:proofErr w:type="gramEnd"/>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lang w:val="it-IT"/>
                        </w:rPr>
                      </w:pPr>
                      <w:r w:rsidRPr="00EA265D">
                        <w:rPr>
                          <w:rFonts w:ascii="Calibri" w:hAnsi="Calibri" w:cs="Calibri"/>
                          <w:color w:val="FFFFFF"/>
                          <w:sz w:val="24"/>
                          <w:szCs w:val="24"/>
                          <w:lang w:val="it-IT"/>
                        </w:rPr>
                        <w:t xml:space="preserve">Fax: </w:t>
                      </w:r>
                      <w:proofErr w:type="gramStart"/>
                      <w:r w:rsidRPr="00EA265D">
                        <w:rPr>
                          <w:rFonts w:ascii="Calibri" w:hAnsi="Calibri" w:cs="Calibri"/>
                          <w:color w:val="FFFFFF"/>
                          <w:sz w:val="24"/>
                          <w:szCs w:val="24"/>
                          <w:lang w:val="it-IT"/>
                        </w:rPr>
                        <w:t>05</w:t>
                      </w:r>
                      <w:proofErr w:type="gramEnd"/>
                      <w:r w:rsidRPr="00EA265D">
                        <w:rPr>
                          <w:rFonts w:ascii="Calibri" w:hAnsi="Calibri" w:cs="Calibri"/>
                          <w:color w:val="FFFFFF"/>
                          <w:sz w:val="24"/>
                          <w:szCs w:val="24"/>
                          <w:lang w:val="it-IT"/>
                        </w:rPr>
                        <w:t xml:space="preserve"> 99 88-3499</w:t>
                      </w:r>
                    </w:p>
                    <w:p w:rsidR="00A54676" w:rsidRPr="00EA265D" w:rsidRDefault="00A54676" w:rsidP="0096261F">
                      <w:pPr>
                        <w:pStyle w:val="FormatvorlageMetaOT-Normal10ptSchwarzBlockZeilenabstandMindest"/>
                        <w:shd w:val="clear" w:color="auto" w:fill="595959"/>
                        <w:rPr>
                          <w:rFonts w:ascii="Calibri" w:hAnsi="Calibri" w:cs="Calibri"/>
                          <w:color w:val="FFFFFF"/>
                          <w:sz w:val="24"/>
                          <w:szCs w:val="24"/>
                          <w:lang w:val="it-IT"/>
                        </w:rPr>
                      </w:pPr>
                      <w:r>
                        <w:rPr>
                          <w:rFonts w:ascii="Calibri" w:hAnsi="Calibri" w:cs="Calibri"/>
                          <w:color w:val="FFFFFF"/>
                          <w:sz w:val="24"/>
                          <w:szCs w:val="24"/>
                          <w:lang w:val="it-IT"/>
                        </w:rPr>
                        <w:t>E-mail:</w:t>
                      </w:r>
                      <w:r>
                        <w:rPr>
                          <w:rFonts w:ascii="Calibri" w:hAnsi="Calibri" w:cs="Calibri"/>
                          <w:color w:val="FFFFFF"/>
                          <w:sz w:val="24"/>
                          <w:szCs w:val="24"/>
                          <w:lang w:val="it-IT"/>
                        </w:rPr>
                        <w:br/>
                      </w:r>
                      <w:r w:rsidRPr="0096261F">
                        <w:rPr>
                          <w:rFonts w:ascii="Calibri" w:hAnsi="Calibri" w:cs="Calibri"/>
                          <w:color w:val="FFFFFF" w:themeColor="background1"/>
                          <w:sz w:val="24"/>
                          <w:szCs w:val="24"/>
                          <w:u w:val="single"/>
                          <w:lang w:val="it-IT"/>
                        </w:rPr>
                        <w:t>post.salzburg@sozialministeriumservice.at</w:t>
                      </w:r>
                    </w:p>
                    <w:p w:rsidR="00A54676" w:rsidRPr="00EA265D" w:rsidRDefault="00A54676" w:rsidP="00C34A44">
                      <w:pPr>
                        <w:pStyle w:val="FormatvorlageMetaOT-Bold10ptFettSchwarzZeilenabstandMindestens"/>
                        <w:shd w:val="clear" w:color="auto" w:fill="595959"/>
                        <w:spacing w:before="120"/>
                        <w:rPr>
                          <w:rFonts w:ascii="Calibri" w:hAnsi="Calibri" w:cs="Calibri"/>
                          <w:color w:val="FFFFFF"/>
                          <w:sz w:val="24"/>
                          <w:szCs w:val="24"/>
                        </w:rPr>
                      </w:pPr>
                      <w:r w:rsidRPr="00EA265D">
                        <w:rPr>
                          <w:rFonts w:ascii="Calibri" w:hAnsi="Calibri" w:cs="Calibri"/>
                          <w:color w:val="FFFFFF"/>
                          <w:sz w:val="24"/>
                          <w:szCs w:val="24"/>
                        </w:rPr>
                        <w:t>Landesstelle Steiermark</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rPr>
                      </w:pPr>
                      <w:proofErr w:type="spellStart"/>
                      <w:r w:rsidRPr="00EA265D">
                        <w:rPr>
                          <w:rFonts w:ascii="Calibri" w:hAnsi="Calibri" w:cs="Calibri"/>
                          <w:color w:val="FFFFFF"/>
                          <w:sz w:val="24"/>
                          <w:szCs w:val="24"/>
                        </w:rPr>
                        <w:t>Babenbergerstraße</w:t>
                      </w:r>
                      <w:proofErr w:type="spellEnd"/>
                      <w:r w:rsidRPr="00EA265D">
                        <w:rPr>
                          <w:rFonts w:ascii="Calibri" w:hAnsi="Calibri" w:cs="Calibri"/>
                          <w:color w:val="FFFFFF"/>
                          <w:sz w:val="24"/>
                          <w:szCs w:val="24"/>
                        </w:rPr>
                        <w:t xml:space="preserve"> 35, 8021 Graz</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lang w:val="it-IT"/>
                        </w:rPr>
                      </w:pPr>
                      <w:proofErr w:type="spellStart"/>
                      <w:r w:rsidRPr="00EA265D">
                        <w:rPr>
                          <w:rFonts w:ascii="Calibri" w:hAnsi="Calibri" w:cs="Calibri"/>
                          <w:color w:val="FFFFFF"/>
                          <w:sz w:val="24"/>
                          <w:szCs w:val="24"/>
                          <w:lang w:val="it-IT"/>
                        </w:rPr>
                        <w:t>Tel</w:t>
                      </w:r>
                      <w:proofErr w:type="spellEnd"/>
                      <w:r w:rsidRPr="00EA265D">
                        <w:rPr>
                          <w:rFonts w:ascii="Calibri" w:hAnsi="Calibri" w:cs="Calibri"/>
                          <w:color w:val="FFFFFF"/>
                          <w:sz w:val="24"/>
                          <w:szCs w:val="24"/>
                          <w:lang w:val="it-IT"/>
                        </w:rPr>
                        <w:t>: 0316 7090</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lang w:val="it-IT"/>
                        </w:rPr>
                      </w:pPr>
                      <w:r w:rsidRPr="00EA265D">
                        <w:rPr>
                          <w:rFonts w:ascii="Calibri" w:hAnsi="Calibri" w:cs="Calibri"/>
                          <w:color w:val="FFFFFF"/>
                          <w:sz w:val="24"/>
                          <w:szCs w:val="24"/>
                          <w:lang w:val="it-IT"/>
                        </w:rPr>
                        <w:t xml:space="preserve">Fax: </w:t>
                      </w:r>
                      <w:proofErr w:type="gramStart"/>
                      <w:r w:rsidRPr="00EA265D">
                        <w:rPr>
                          <w:rFonts w:ascii="Calibri" w:hAnsi="Calibri" w:cs="Calibri"/>
                          <w:color w:val="FFFFFF"/>
                          <w:sz w:val="24"/>
                          <w:szCs w:val="24"/>
                          <w:lang w:val="it-IT"/>
                        </w:rPr>
                        <w:t>05</w:t>
                      </w:r>
                      <w:proofErr w:type="gramEnd"/>
                      <w:r w:rsidRPr="00EA265D">
                        <w:rPr>
                          <w:rFonts w:ascii="Calibri" w:hAnsi="Calibri" w:cs="Calibri"/>
                          <w:color w:val="FFFFFF"/>
                          <w:sz w:val="24"/>
                          <w:szCs w:val="24"/>
                          <w:lang w:val="it-IT"/>
                        </w:rPr>
                        <w:t xml:space="preserve"> 99 88-6899</w:t>
                      </w:r>
                    </w:p>
                    <w:p w:rsidR="00A54676" w:rsidRPr="00186CA1" w:rsidRDefault="00A54676" w:rsidP="0096261F">
                      <w:pPr>
                        <w:pStyle w:val="FormatvorlageMetaOT-Normal10ptSchwarzBlockZeilenabstandMindest"/>
                        <w:shd w:val="clear" w:color="auto" w:fill="595959"/>
                        <w:rPr>
                          <w:rFonts w:ascii="Calibri" w:hAnsi="Calibri" w:cs="Calibri"/>
                          <w:color w:val="FFFFFF" w:themeColor="background1"/>
                          <w:sz w:val="24"/>
                          <w:szCs w:val="24"/>
                          <w:u w:val="single"/>
                          <w:lang w:val="it-IT"/>
                        </w:rPr>
                      </w:pPr>
                      <w:r>
                        <w:rPr>
                          <w:rFonts w:ascii="Calibri" w:hAnsi="Calibri" w:cs="Calibri"/>
                          <w:color w:val="FFFFFF"/>
                          <w:sz w:val="24"/>
                          <w:szCs w:val="24"/>
                          <w:lang w:val="it-IT"/>
                        </w:rPr>
                        <w:t>E-mail:</w:t>
                      </w:r>
                      <w:r>
                        <w:rPr>
                          <w:rFonts w:ascii="Calibri" w:hAnsi="Calibri" w:cs="Calibri"/>
                          <w:color w:val="FFFFFF"/>
                          <w:sz w:val="24"/>
                          <w:szCs w:val="24"/>
                          <w:lang w:val="it-IT"/>
                        </w:rPr>
                        <w:br/>
                      </w:r>
                      <w:r w:rsidRPr="00186CA1">
                        <w:rPr>
                          <w:rFonts w:ascii="Calibri" w:hAnsi="Calibri" w:cs="Calibri"/>
                          <w:color w:val="FFFFFF" w:themeColor="background1"/>
                          <w:sz w:val="24"/>
                          <w:szCs w:val="24"/>
                          <w:u w:val="single"/>
                          <w:lang w:val="it-IT"/>
                        </w:rPr>
                        <w:t>post</w:t>
                      </w:r>
                      <w:r>
                        <w:rPr>
                          <w:rFonts w:ascii="Calibri" w:hAnsi="Calibri" w:cs="Calibri"/>
                          <w:color w:val="FFFFFF" w:themeColor="background1"/>
                          <w:sz w:val="24"/>
                          <w:szCs w:val="24"/>
                          <w:u w:val="single"/>
                          <w:lang w:val="it-IT"/>
                        </w:rPr>
                        <w:t>.steiermark</w:t>
                      </w:r>
                      <w:r w:rsidRPr="00186CA1">
                        <w:rPr>
                          <w:rFonts w:ascii="Calibri" w:hAnsi="Calibri" w:cs="Calibri"/>
                          <w:color w:val="FFFFFF" w:themeColor="background1"/>
                          <w:sz w:val="24"/>
                          <w:szCs w:val="24"/>
                          <w:u w:val="single"/>
                          <w:lang w:val="it-IT"/>
                        </w:rPr>
                        <w:t>@sozialministeriumservice.at</w:t>
                      </w:r>
                    </w:p>
                    <w:p w:rsidR="00A54676" w:rsidRPr="0096261F" w:rsidRDefault="00A54676" w:rsidP="0096261F">
                      <w:pPr>
                        <w:pStyle w:val="FormatvorlageMetaOT-Normal10ptSchwarzZeilenabstandMindestens12"/>
                        <w:shd w:val="clear" w:color="auto" w:fill="595959"/>
                        <w:spacing w:before="120"/>
                        <w:rPr>
                          <w:rFonts w:ascii="Calibri" w:hAnsi="Calibri" w:cs="Calibri"/>
                          <w:b/>
                          <w:color w:val="FFFFFF"/>
                          <w:sz w:val="24"/>
                          <w:szCs w:val="24"/>
                        </w:rPr>
                      </w:pPr>
                      <w:r w:rsidRPr="0096261F">
                        <w:rPr>
                          <w:rFonts w:ascii="Calibri" w:hAnsi="Calibri" w:cs="Calibri"/>
                          <w:b/>
                          <w:color w:val="FFFFFF"/>
                          <w:sz w:val="24"/>
                          <w:szCs w:val="24"/>
                        </w:rPr>
                        <w:t>Landesstelle Tirol</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rPr>
                      </w:pPr>
                      <w:r w:rsidRPr="00EA265D">
                        <w:rPr>
                          <w:rFonts w:ascii="Calibri" w:hAnsi="Calibri" w:cs="Calibri"/>
                          <w:color w:val="FFFFFF"/>
                          <w:sz w:val="24"/>
                          <w:szCs w:val="24"/>
                        </w:rPr>
                        <w:t>Herzog Friedrich-Straße 3, 6020 Innsbruck</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rPr>
                      </w:pPr>
                      <w:r w:rsidRPr="00EA265D">
                        <w:rPr>
                          <w:rFonts w:ascii="Calibri" w:hAnsi="Calibri" w:cs="Calibri"/>
                          <w:color w:val="FFFFFF"/>
                          <w:sz w:val="24"/>
                          <w:szCs w:val="24"/>
                        </w:rPr>
                        <w:t>Tel: 0512/563101</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lang w:val="it-IT"/>
                        </w:rPr>
                      </w:pPr>
                      <w:r w:rsidRPr="00EA265D">
                        <w:rPr>
                          <w:rFonts w:ascii="Calibri" w:hAnsi="Calibri" w:cs="Calibri"/>
                          <w:color w:val="FFFFFF"/>
                          <w:sz w:val="24"/>
                          <w:szCs w:val="24"/>
                          <w:lang w:val="it-IT"/>
                        </w:rPr>
                        <w:t xml:space="preserve">Fax: </w:t>
                      </w:r>
                      <w:proofErr w:type="gramStart"/>
                      <w:r w:rsidRPr="00EA265D">
                        <w:rPr>
                          <w:rFonts w:ascii="Calibri" w:hAnsi="Calibri" w:cs="Calibri"/>
                          <w:color w:val="FFFFFF"/>
                          <w:sz w:val="24"/>
                          <w:szCs w:val="24"/>
                          <w:lang w:val="it-IT"/>
                        </w:rPr>
                        <w:t>05</w:t>
                      </w:r>
                      <w:proofErr w:type="gramEnd"/>
                      <w:r w:rsidRPr="00EA265D">
                        <w:rPr>
                          <w:rFonts w:ascii="Calibri" w:hAnsi="Calibri" w:cs="Calibri"/>
                          <w:color w:val="FFFFFF"/>
                          <w:sz w:val="24"/>
                          <w:szCs w:val="24"/>
                          <w:lang w:val="it-IT"/>
                        </w:rPr>
                        <w:t xml:space="preserve"> 99 88-7075</w:t>
                      </w:r>
                    </w:p>
                    <w:p w:rsidR="00A54676" w:rsidRPr="00EA265D" w:rsidRDefault="00A54676" w:rsidP="0096261F">
                      <w:pPr>
                        <w:pStyle w:val="FormatvorlageMetaOT-Normal10ptSchwarzBlockZeilenabstandMindest"/>
                        <w:shd w:val="clear" w:color="auto" w:fill="595959"/>
                        <w:rPr>
                          <w:rFonts w:ascii="Calibri" w:hAnsi="Calibri" w:cs="Calibri"/>
                          <w:color w:val="FFFFFF"/>
                          <w:sz w:val="24"/>
                          <w:szCs w:val="24"/>
                          <w:lang w:val="it-IT"/>
                        </w:rPr>
                      </w:pPr>
                      <w:r>
                        <w:rPr>
                          <w:rFonts w:ascii="Calibri" w:hAnsi="Calibri" w:cs="Calibri"/>
                          <w:color w:val="FFFFFF"/>
                          <w:sz w:val="24"/>
                          <w:szCs w:val="24"/>
                          <w:lang w:val="it-IT"/>
                        </w:rPr>
                        <w:t>E-mail:</w:t>
                      </w:r>
                      <w:r>
                        <w:rPr>
                          <w:rFonts w:ascii="Calibri" w:hAnsi="Calibri" w:cs="Calibri"/>
                          <w:color w:val="FFFFFF"/>
                          <w:sz w:val="24"/>
                          <w:szCs w:val="24"/>
                          <w:lang w:val="it-IT"/>
                        </w:rPr>
                        <w:br/>
                      </w:r>
                      <w:r w:rsidRPr="00186CA1">
                        <w:rPr>
                          <w:rFonts w:ascii="Calibri" w:hAnsi="Calibri" w:cs="Calibri"/>
                          <w:color w:val="FFFFFF" w:themeColor="background1"/>
                          <w:sz w:val="24"/>
                          <w:szCs w:val="24"/>
                          <w:u w:val="single"/>
                          <w:lang w:val="it-IT"/>
                        </w:rPr>
                        <w:t>post</w:t>
                      </w:r>
                      <w:r>
                        <w:rPr>
                          <w:rFonts w:ascii="Calibri" w:hAnsi="Calibri" w:cs="Calibri"/>
                          <w:color w:val="FFFFFF" w:themeColor="background1"/>
                          <w:sz w:val="24"/>
                          <w:szCs w:val="24"/>
                          <w:u w:val="single"/>
                          <w:lang w:val="it-IT"/>
                        </w:rPr>
                        <w:t>.tirol</w:t>
                      </w:r>
                      <w:r w:rsidRPr="00186CA1">
                        <w:rPr>
                          <w:rFonts w:ascii="Calibri" w:hAnsi="Calibri" w:cs="Calibri"/>
                          <w:color w:val="FFFFFF" w:themeColor="background1"/>
                          <w:sz w:val="24"/>
                          <w:szCs w:val="24"/>
                          <w:u w:val="single"/>
                          <w:lang w:val="it-IT"/>
                        </w:rPr>
                        <w:t>@sozialministeriumservice.at</w:t>
                      </w:r>
                    </w:p>
                    <w:p w:rsidR="00A54676" w:rsidRPr="00EA265D" w:rsidRDefault="00A54676" w:rsidP="00C34A44">
                      <w:pPr>
                        <w:pStyle w:val="FormatvorlageMetaOT-Bold10ptFettSchwarzZeilenabstandMindestens"/>
                        <w:shd w:val="clear" w:color="auto" w:fill="595959"/>
                        <w:spacing w:before="120"/>
                        <w:rPr>
                          <w:rFonts w:ascii="Calibri" w:hAnsi="Calibri" w:cs="Calibri"/>
                          <w:color w:val="FFFFFF"/>
                          <w:sz w:val="24"/>
                          <w:szCs w:val="24"/>
                        </w:rPr>
                      </w:pPr>
                      <w:r w:rsidRPr="00EA265D">
                        <w:rPr>
                          <w:rFonts w:ascii="Calibri" w:hAnsi="Calibri" w:cs="Calibri"/>
                          <w:color w:val="FFFFFF"/>
                          <w:sz w:val="24"/>
                          <w:szCs w:val="24"/>
                        </w:rPr>
                        <w:t>Landesstelle Vorarlberg</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rPr>
                      </w:pPr>
                      <w:r w:rsidRPr="00EA265D">
                        <w:rPr>
                          <w:rFonts w:ascii="Calibri" w:hAnsi="Calibri" w:cs="Calibri"/>
                          <w:color w:val="FFFFFF"/>
                          <w:sz w:val="24"/>
                          <w:szCs w:val="24"/>
                        </w:rPr>
                        <w:t>Rheinstraße 32/3, 6900 Bregenz</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rPr>
                      </w:pPr>
                      <w:r w:rsidRPr="00EA265D">
                        <w:rPr>
                          <w:rFonts w:ascii="Calibri" w:hAnsi="Calibri" w:cs="Calibri"/>
                          <w:color w:val="FFFFFF"/>
                          <w:sz w:val="24"/>
                          <w:szCs w:val="24"/>
                        </w:rPr>
                        <w:t>Tel: 05574/6838</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rPr>
                      </w:pPr>
                      <w:r w:rsidRPr="00EA265D">
                        <w:rPr>
                          <w:rFonts w:ascii="Calibri" w:hAnsi="Calibri" w:cs="Calibri"/>
                          <w:color w:val="FFFFFF"/>
                          <w:sz w:val="24"/>
                          <w:szCs w:val="24"/>
                        </w:rPr>
                        <w:t>Fax: 05 99 88-7205</w:t>
                      </w:r>
                    </w:p>
                    <w:p w:rsidR="00A54676" w:rsidRPr="00EA265D" w:rsidRDefault="00A54676" w:rsidP="0096261F">
                      <w:pPr>
                        <w:pStyle w:val="FormatvorlageMetaOT-Normal10ptSchwarzBlockZeilenabstandMindest"/>
                        <w:shd w:val="clear" w:color="auto" w:fill="595959"/>
                        <w:rPr>
                          <w:rFonts w:ascii="Calibri" w:hAnsi="Calibri" w:cs="Calibri"/>
                          <w:color w:val="FFFFFF"/>
                          <w:sz w:val="24"/>
                          <w:szCs w:val="24"/>
                          <w:lang w:val="it-IT"/>
                        </w:rPr>
                      </w:pPr>
                      <w:r>
                        <w:rPr>
                          <w:rFonts w:ascii="Calibri" w:hAnsi="Calibri" w:cs="Calibri"/>
                          <w:color w:val="FFFFFF"/>
                          <w:sz w:val="24"/>
                          <w:szCs w:val="24"/>
                          <w:lang w:val="it-IT"/>
                        </w:rPr>
                        <w:t>E-mail:</w:t>
                      </w:r>
                      <w:r>
                        <w:rPr>
                          <w:rFonts w:ascii="Calibri" w:hAnsi="Calibri" w:cs="Calibri"/>
                          <w:color w:val="FFFFFF"/>
                          <w:sz w:val="24"/>
                          <w:szCs w:val="24"/>
                          <w:lang w:val="it-IT"/>
                        </w:rPr>
                        <w:br/>
                      </w:r>
                      <w:r w:rsidRPr="00186CA1">
                        <w:rPr>
                          <w:rFonts w:ascii="Calibri" w:hAnsi="Calibri" w:cs="Calibri"/>
                          <w:color w:val="FFFFFF" w:themeColor="background1"/>
                          <w:sz w:val="24"/>
                          <w:szCs w:val="24"/>
                          <w:u w:val="single"/>
                          <w:lang w:val="it-IT"/>
                        </w:rPr>
                        <w:t>post</w:t>
                      </w:r>
                      <w:r>
                        <w:rPr>
                          <w:rFonts w:ascii="Calibri" w:hAnsi="Calibri" w:cs="Calibri"/>
                          <w:color w:val="FFFFFF" w:themeColor="background1"/>
                          <w:sz w:val="24"/>
                          <w:szCs w:val="24"/>
                          <w:u w:val="single"/>
                          <w:lang w:val="it-IT"/>
                        </w:rPr>
                        <w:t>.vorarlberg</w:t>
                      </w:r>
                      <w:r w:rsidRPr="00186CA1">
                        <w:rPr>
                          <w:rFonts w:ascii="Calibri" w:hAnsi="Calibri" w:cs="Calibri"/>
                          <w:color w:val="FFFFFF" w:themeColor="background1"/>
                          <w:sz w:val="24"/>
                          <w:szCs w:val="24"/>
                          <w:u w:val="single"/>
                          <w:lang w:val="it-IT"/>
                        </w:rPr>
                        <w:t>@sozialministeriumservice.at</w:t>
                      </w:r>
                    </w:p>
                    <w:p w:rsidR="00A54676" w:rsidRPr="00EA265D" w:rsidRDefault="00A54676" w:rsidP="00C34A44">
                      <w:pPr>
                        <w:pStyle w:val="FormatvorlageMetaOT-Bold10ptFettSchwarzZeilenabstandMindestens"/>
                        <w:shd w:val="clear" w:color="auto" w:fill="595959"/>
                        <w:spacing w:before="120"/>
                        <w:rPr>
                          <w:rFonts w:ascii="Calibri" w:hAnsi="Calibri" w:cs="Calibri"/>
                          <w:color w:val="FFFFFF"/>
                          <w:sz w:val="24"/>
                          <w:szCs w:val="24"/>
                        </w:rPr>
                      </w:pPr>
                      <w:r w:rsidRPr="00EA265D">
                        <w:rPr>
                          <w:rFonts w:ascii="Calibri" w:hAnsi="Calibri" w:cs="Calibri"/>
                          <w:color w:val="FFFFFF"/>
                          <w:sz w:val="24"/>
                          <w:szCs w:val="24"/>
                        </w:rPr>
                        <w:t>Landesstelle Wien</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rPr>
                      </w:pPr>
                      <w:proofErr w:type="spellStart"/>
                      <w:r w:rsidRPr="00EA265D">
                        <w:rPr>
                          <w:rFonts w:ascii="Calibri" w:hAnsi="Calibri" w:cs="Calibri"/>
                          <w:color w:val="FFFFFF"/>
                          <w:sz w:val="24"/>
                          <w:szCs w:val="24"/>
                        </w:rPr>
                        <w:t>Babenbergerstraße</w:t>
                      </w:r>
                      <w:proofErr w:type="spellEnd"/>
                      <w:r w:rsidRPr="00EA265D">
                        <w:rPr>
                          <w:rFonts w:ascii="Calibri" w:hAnsi="Calibri" w:cs="Calibri"/>
                          <w:color w:val="FFFFFF"/>
                          <w:sz w:val="24"/>
                          <w:szCs w:val="24"/>
                        </w:rPr>
                        <w:t xml:space="preserve"> 5, 1010 Wien</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rPr>
                      </w:pPr>
                      <w:r w:rsidRPr="00EA265D">
                        <w:rPr>
                          <w:rFonts w:ascii="Calibri" w:hAnsi="Calibri" w:cs="Calibri"/>
                          <w:color w:val="FFFFFF"/>
                          <w:sz w:val="24"/>
                          <w:szCs w:val="24"/>
                        </w:rPr>
                        <w:t>Tel: 01/588 31</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rPr>
                      </w:pPr>
                      <w:r w:rsidRPr="00EA265D">
                        <w:rPr>
                          <w:rFonts w:ascii="Calibri" w:hAnsi="Calibri" w:cs="Calibri"/>
                          <w:color w:val="FFFFFF"/>
                          <w:sz w:val="24"/>
                          <w:szCs w:val="24"/>
                        </w:rPr>
                        <w:t>Fax: 05 99 88-2266</w:t>
                      </w:r>
                    </w:p>
                    <w:p w:rsidR="00A54676" w:rsidRPr="00EA265D" w:rsidRDefault="00A54676" w:rsidP="0096261F">
                      <w:pPr>
                        <w:pStyle w:val="FormatvorlageMetaOT-Normal10ptSchwarzBlockZeilenabstandMindest"/>
                        <w:shd w:val="clear" w:color="auto" w:fill="595959"/>
                        <w:rPr>
                          <w:rFonts w:ascii="Calibri" w:hAnsi="Calibri" w:cs="Calibri"/>
                          <w:color w:val="FFFFFF"/>
                          <w:sz w:val="24"/>
                          <w:szCs w:val="24"/>
                          <w:lang w:val="it-IT"/>
                        </w:rPr>
                      </w:pPr>
                      <w:r>
                        <w:rPr>
                          <w:rFonts w:ascii="Calibri" w:hAnsi="Calibri" w:cs="Calibri"/>
                          <w:color w:val="FFFFFF"/>
                          <w:sz w:val="24"/>
                          <w:szCs w:val="24"/>
                          <w:lang w:val="it-IT"/>
                        </w:rPr>
                        <w:t>E-mail:</w:t>
                      </w:r>
                      <w:r>
                        <w:rPr>
                          <w:rFonts w:ascii="Calibri" w:hAnsi="Calibri" w:cs="Calibri"/>
                          <w:color w:val="FFFFFF"/>
                          <w:sz w:val="24"/>
                          <w:szCs w:val="24"/>
                          <w:lang w:val="it-IT"/>
                        </w:rPr>
                        <w:br/>
                      </w:r>
                      <w:r w:rsidRPr="00186CA1">
                        <w:rPr>
                          <w:rFonts w:ascii="Calibri" w:hAnsi="Calibri" w:cs="Calibri"/>
                          <w:color w:val="FFFFFF" w:themeColor="background1"/>
                          <w:sz w:val="24"/>
                          <w:szCs w:val="24"/>
                          <w:u w:val="single"/>
                          <w:lang w:val="it-IT"/>
                        </w:rPr>
                        <w:t>post</w:t>
                      </w:r>
                      <w:r>
                        <w:rPr>
                          <w:rFonts w:ascii="Calibri" w:hAnsi="Calibri" w:cs="Calibri"/>
                          <w:color w:val="FFFFFF" w:themeColor="background1"/>
                          <w:sz w:val="24"/>
                          <w:szCs w:val="24"/>
                          <w:u w:val="single"/>
                          <w:lang w:val="it-IT"/>
                        </w:rPr>
                        <w:t>.wien</w:t>
                      </w:r>
                      <w:r w:rsidRPr="00186CA1">
                        <w:rPr>
                          <w:rFonts w:ascii="Calibri" w:hAnsi="Calibri" w:cs="Calibri"/>
                          <w:color w:val="FFFFFF" w:themeColor="background1"/>
                          <w:sz w:val="24"/>
                          <w:szCs w:val="24"/>
                          <w:u w:val="single"/>
                          <w:lang w:val="it-IT"/>
                        </w:rPr>
                        <w:t>@sozialministeriumservice.at</w:t>
                      </w:r>
                    </w:p>
                  </w:txbxContent>
                </v:textbox>
              </v:shape>
            </w:pict>
          </mc:Fallback>
        </mc:AlternateContent>
      </w:r>
      <w:r>
        <w:rPr>
          <w:rFonts w:ascii="Arial" w:eastAsia="Times New Roman" w:hAnsi="Arial" w:cs="Times New Roman"/>
          <w:bCs/>
          <w:noProof/>
          <w:sz w:val="24"/>
          <w:szCs w:val="24"/>
          <w:lang w:eastAsia="de-AT"/>
        </w:rPr>
        <mc:AlternateContent>
          <mc:Choice Requires="wps">
            <w:drawing>
              <wp:anchor distT="0" distB="0" distL="114300" distR="114300" simplePos="0" relativeHeight="251765760" behindDoc="1" locked="0" layoutInCell="1" allowOverlap="1" wp14:anchorId="70CB9B52" wp14:editId="4E129698">
                <wp:simplePos x="0" y="0"/>
                <wp:positionH relativeFrom="column">
                  <wp:posOffset>-359410</wp:posOffset>
                </wp:positionH>
                <wp:positionV relativeFrom="paragraph">
                  <wp:posOffset>80010</wp:posOffset>
                </wp:positionV>
                <wp:extent cx="3581400" cy="6153150"/>
                <wp:effectExtent l="0" t="0" r="0" b="0"/>
                <wp:wrapNone/>
                <wp:docPr id="92" name="Textfeld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1531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676" w:rsidRPr="00EA265D" w:rsidRDefault="00A54676" w:rsidP="00C34A44">
                            <w:pPr>
                              <w:pStyle w:val="FormatvorlageMetaOT-Bold10ptFettSchwarzZeilenabstandMindestens"/>
                              <w:shd w:val="clear" w:color="auto" w:fill="595959"/>
                              <w:spacing w:before="120"/>
                              <w:rPr>
                                <w:rFonts w:ascii="Calibri" w:hAnsi="Calibri" w:cs="Calibri"/>
                                <w:color w:val="FFFFFF"/>
                                <w:sz w:val="24"/>
                                <w:szCs w:val="24"/>
                              </w:rPr>
                            </w:pPr>
                            <w:r w:rsidRPr="00EA265D">
                              <w:rPr>
                                <w:rFonts w:ascii="Calibri" w:hAnsi="Calibri" w:cs="Calibri"/>
                                <w:color w:val="FFFFFF"/>
                                <w:sz w:val="24"/>
                                <w:szCs w:val="24"/>
                              </w:rPr>
                              <w:t>Landesstelle Burgenland</w:t>
                            </w:r>
                          </w:p>
                          <w:p w:rsidR="00A54676" w:rsidRPr="00EA265D" w:rsidRDefault="00A54676" w:rsidP="00C34A44">
                            <w:pPr>
                              <w:pStyle w:val="FormatvorlageMetaOT-Normal10ptSchwarzBlockZeilenabstandMindest"/>
                              <w:shd w:val="clear" w:color="auto" w:fill="595959"/>
                              <w:rPr>
                                <w:rFonts w:ascii="Calibri" w:hAnsi="Calibri" w:cs="Calibri"/>
                                <w:color w:val="FFFFFF"/>
                                <w:sz w:val="24"/>
                                <w:szCs w:val="24"/>
                              </w:rPr>
                            </w:pPr>
                            <w:r w:rsidRPr="00EA265D">
                              <w:rPr>
                                <w:rFonts w:ascii="Calibri" w:hAnsi="Calibri" w:cs="Calibri"/>
                                <w:color w:val="FFFFFF"/>
                                <w:sz w:val="24"/>
                                <w:szCs w:val="24"/>
                              </w:rPr>
                              <w:t>Neusiedlerstraße 46, 7000 Eisenstadt</w:t>
                            </w:r>
                          </w:p>
                          <w:p w:rsidR="00A54676" w:rsidRPr="00EA265D" w:rsidRDefault="00A54676" w:rsidP="00C34A44">
                            <w:pPr>
                              <w:pStyle w:val="FormatvorlageMetaOT-Normal10ptSchwarzBlockZeilenabstandMindest"/>
                              <w:shd w:val="clear" w:color="auto" w:fill="595959"/>
                              <w:rPr>
                                <w:rFonts w:ascii="Calibri" w:hAnsi="Calibri" w:cs="Calibri"/>
                                <w:color w:val="FFFFFF"/>
                                <w:sz w:val="24"/>
                                <w:szCs w:val="24"/>
                              </w:rPr>
                            </w:pPr>
                            <w:r w:rsidRPr="00EA265D">
                              <w:rPr>
                                <w:rFonts w:ascii="Calibri" w:hAnsi="Calibri" w:cs="Calibri"/>
                                <w:color w:val="FFFFFF"/>
                                <w:sz w:val="24"/>
                                <w:szCs w:val="24"/>
                              </w:rPr>
                              <w:t>Tel: 02682 / 64 046</w:t>
                            </w:r>
                          </w:p>
                          <w:p w:rsidR="00A54676" w:rsidRPr="00EA265D" w:rsidRDefault="00A54676" w:rsidP="00C34A44">
                            <w:pPr>
                              <w:pStyle w:val="FormatvorlageMetaOT-Normal10ptSchwarzBlockZeilenabstandMindest"/>
                              <w:shd w:val="clear" w:color="auto" w:fill="595959"/>
                              <w:rPr>
                                <w:rFonts w:ascii="Calibri" w:hAnsi="Calibri" w:cs="Calibri"/>
                                <w:color w:val="FFFFFF"/>
                                <w:sz w:val="24"/>
                                <w:szCs w:val="24"/>
                              </w:rPr>
                            </w:pPr>
                            <w:r w:rsidRPr="00EA265D">
                              <w:rPr>
                                <w:rFonts w:ascii="Calibri" w:hAnsi="Calibri" w:cs="Calibri"/>
                                <w:color w:val="FFFFFF"/>
                                <w:sz w:val="24"/>
                                <w:szCs w:val="24"/>
                              </w:rPr>
                              <w:t>Fax: 05 99 88-7412</w:t>
                            </w:r>
                          </w:p>
                          <w:p w:rsidR="00A54676" w:rsidRPr="00EA265D" w:rsidRDefault="00A54676" w:rsidP="00C34A44">
                            <w:pPr>
                              <w:pStyle w:val="FormatvorlageMetaOT-Normal10ptSchwarzBlockZeilenabstandMindest"/>
                              <w:shd w:val="clear" w:color="auto" w:fill="595959"/>
                              <w:rPr>
                                <w:rFonts w:ascii="Calibri" w:hAnsi="Calibri" w:cs="Calibri"/>
                                <w:color w:val="FFFFFF"/>
                                <w:sz w:val="24"/>
                                <w:szCs w:val="24"/>
                                <w:lang w:val="it-IT"/>
                              </w:rPr>
                            </w:pPr>
                            <w:r>
                              <w:rPr>
                                <w:rFonts w:ascii="Calibri" w:hAnsi="Calibri" w:cs="Calibri"/>
                                <w:color w:val="FFFFFF"/>
                                <w:sz w:val="24"/>
                                <w:szCs w:val="24"/>
                                <w:lang w:val="it-IT"/>
                              </w:rPr>
                              <w:t>E-mail:</w:t>
                            </w:r>
                            <w:r>
                              <w:rPr>
                                <w:rFonts w:ascii="Calibri" w:hAnsi="Calibri" w:cs="Calibri"/>
                                <w:color w:val="FFFFFF"/>
                                <w:sz w:val="24"/>
                                <w:szCs w:val="24"/>
                                <w:lang w:val="it-IT"/>
                              </w:rPr>
                              <w:br/>
                            </w:r>
                            <w:r w:rsidRPr="00186CA1">
                              <w:rPr>
                                <w:rFonts w:ascii="Calibri" w:hAnsi="Calibri" w:cs="Calibri"/>
                                <w:color w:val="FFFFFF" w:themeColor="background1"/>
                                <w:sz w:val="24"/>
                                <w:szCs w:val="24"/>
                                <w:u w:val="single"/>
                                <w:lang w:val="it-IT"/>
                              </w:rPr>
                              <w:t>post</w:t>
                            </w:r>
                            <w:r>
                              <w:rPr>
                                <w:rFonts w:ascii="Calibri" w:hAnsi="Calibri" w:cs="Calibri"/>
                                <w:color w:val="FFFFFF" w:themeColor="background1"/>
                                <w:sz w:val="24"/>
                                <w:szCs w:val="24"/>
                                <w:u w:val="single"/>
                                <w:lang w:val="it-IT"/>
                              </w:rPr>
                              <w:t>.burgenland</w:t>
                            </w:r>
                            <w:r w:rsidRPr="00186CA1">
                              <w:rPr>
                                <w:rFonts w:ascii="Calibri" w:hAnsi="Calibri" w:cs="Calibri"/>
                                <w:color w:val="FFFFFF" w:themeColor="background1"/>
                                <w:sz w:val="24"/>
                                <w:szCs w:val="24"/>
                                <w:u w:val="single"/>
                                <w:lang w:val="it-IT"/>
                              </w:rPr>
                              <w:t>@sozialministeriumservice.at</w:t>
                            </w:r>
                          </w:p>
                          <w:p w:rsidR="00A54676" w:rsidRPr="00EA265D" w:rsidRDefault="00A54676" w:rsidP="00C34A44">
                            <w:pPr>
                              <w:pStyle w:val="FormatvorlageMetaOT-Bold10ptFettSchwarzZeilenabstandMindestens"/>
                              <w:shd w:val="clear" w:color="auto" w:fill="595959"/>
                              <w:spacing w:before="120"/>
                              <w:rPr>
                                <w:rFonts w:ascii="Calibri" w:hAnsi="Calibri" w:cs="Calibri"/>
                                <w:color w:val="FFFFFF"/>
                                <w:sz w:val="24"/>
                                <w:szCs w:val="24"/>
                              </w:rPr>
                            </w:pPr>
                            <w:r w:rsidRPr="00EA265D">
                              <w:rPr>
                                <w:rFonts w:ascii="Calibri" w:hAnsi="Calibri" w:cs="Calibri"/>
                                <w:color w:val="FFFFFF"/>
                                <w:sz w:val="24"/>
                                <w:szCs w:val="24"/>
                              </w:rPr>
                              <w:t>Landesstelle Kärnten</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rPr>
                            </w:pPr>
                            <w:r w:rsidRPr="00EA265D">
                              <w:rPr>
                                <w:rFonts w:ascii="Calibri" w:hAnsi="Calibri" w:cs="Calibri"/>
                                <w:color w:val="FFFFFF"/>
                                <w:sz w:val="24"/>
                                <w:szCs w:val="24"/>
                              </w:rPr>
                              <w:t>Kumpfgasse 23-25, 9020 Klagenfurt</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lang w:val="it-IT"/>
                              </w:rPr>
                            </w:pPr>
                            <w:r w:rsidRPr="00EA265D">
                              <w:rPr>
                                <w:rFonts w:ascii="Calibri" w:hAnsi="Calibri" w:cs="Calibri"/>
                                <w:color w:val="FFFFFF"/>
                                <w:sz w:val="24"/>
                                <w:szCs w:val="24"/>
                                <w:lang w:val="it-IT"/>
                              </w:rPr>
                              <w:t>Tel: 0463/5864-0</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lang w:val="it-IT"/>
                              </w:rPr>
                            </w:pPr>
                            <w:r w:rsidRPr="00EA265D">
                              <w:rPr>
                                <w:rFonts w:ascii="Calibri" w:hAnsi="Calibri" w:cs="Calibri"/>
                                <w:color w:val="FFFFFF"/>
                                <w:sz w:val="24"/>
                                <w:szCs w:val="24"/>
                                <w:lang w:val="it-IT"/>
                              </w:rPr>
                              <w:t>Fax: 05 99 88-5888</w:t>
                            </w:r>
                          </w:p>
                          <w:p w:rsidR="00A54676" w:rsidRDefault="00A54676" w:rsidP="0096261F">
                            <w:pPr>
                              <w:pStyle w:val="FormatvorlageMetaOT-Normal10ptSchwarzBlockZeilenabstandMindest"/>
                              <w:shd w:val="clear" w:color="auto" w:fill="595959"/>
                              <w:rPr>
                                <w:rFonts w:ascii="Calibri" w:hAnsi="Calibri" w:cs="Calibri"/>
                                <w:color w:val="FFFFFF"/>
                                <w:sz w:val="24"/>
                                <w:szCs w:val="24"/>
                                <w:lang w:val="it-IT"/>
                              </w:rPr>
                            </w:pPr>
                            <w:r>
                              <w:rPr>
                                <w:rFonts w:ascii="Calibri" w:hAnsi="Calibri" w:cs="Calibri"/>
                                <w:color w:val="FFFFFF"/>
                                <w:sz w:val="24"/>
                                <w:szCs w:val="24"/>
                                <w:lang w:val="it-IT"/>
                              </w:rPr>
                              <w:t>E-mail:</w:t>
                            </w:r>
                          </w:p>
                          <w:p w:rsidR="00A54676" w:rsidRPr="00EA265D" w:rsidRDefault="00A54676" w:rsidP="0096261F">
                            <w:pPr>
                              <w:pStyle w:val="FormatvorlageMetaOT-Normal10ptSchwarzBlockZeilenabstandMindest"/>
                              <w:shd w:val="clear" w:color="auto" w:fill="595959"/>
                              <w:rPr>
                                <w:rFonts w:ascii="Calibri" w:hAnsi="Calibri" w:cs="Calibri"/>
                                <w:color w:val="FFFFFF"/>
                                <w:sz w:val="24"/>
                                <w:szCs w:val="24"/>
                                <w:lang w:val="it-IT"/>
                              </w:rPr>
                            </w:pPr>
                            <w:r w:rsidRPr="00186CA1">
                              <w:rPr>
                                <w:rFonts w:ascii="Calibri" w:hAnsi="Calibri" w:cs="Calibri"/>
                                <w:color w:val="FFFFFF" w:themeColor="background1"/>
                                <w:sz w:val="24"/>
                                <w:szCs w:val="24"/>
                                <w:u w:val="single"/>
                                <w:lang w:val="it-IT"/>
                              </w:rPr>
                              <w:t>post</w:t>
                            </w:r>
                            <w:r>
                              <w:rPr>
                                <w:rFonts w:ascii="Calibri" w:hAnsi="Calibri" w:cs="Calibri"/>
                                <w:color w:val="FFFFFF" w:themeColor="background1"/>
                                <w:sz w:val="24"/>
                                <w:szCs w:val="24"/>
                                <w:u w:val="single"/>
                                <w:lang w:val="it-IT"/>
                              </w:rPr>
                              <w:t>.kaernten</w:t>
                            </w:r>
                            <w:r w:rsidRPr="00186CA1">
                              <w:rPr>
                                <w:rFonts w:ascii="Calibri" w:hAnsi="Calibri" w:cs="Calibri"/>
                                <w:color w:val="FFFFFF" w:themeColor="background1"/>
                                <w:sz w:val="24"/>
                                <w:szCs w:val="24"/>
                                <w:u w:val="single"/>
                                <w:lang w:val="it-IT"/>
                              </w:rPr>
                              <w:t>@sozialministeriumservice.at</w:t>
                            </w:r>
                          </w:p>
                          <w:p w:rsidR="00A54676" w:rsidRPr="00EA265D" w:rsidRDefault="00A54676" w:rsidP="00C34A44">
                            <w:pPr>
                              <w:pStyle w:val="FormatvorlageMetaOT-Bold10ptFettSchwarzZeilenabstandMindestens"/>
                              <w:shd w:val="clear" w:color="auto" w:fill="595959"/>
                              <w:spacing w:before="120"/>
                              <w:rPr>
                                <w:rFonts w:ascii="Calibri" w:hAnsi="Calibri" w:cs="Calibri"/>
                                <w:color w:val="FFFFFF"/>
                                <w:sz w:val="24"/>
                                <w:szCs w:val="24"/>
                              </w:rPr>
                            </w:pPr>
                            <w:r w:rsidRPr="00EA265D">
                              <w:rPr>
                                <w:rFonts w:ascii="Calibri" w:hAnsi="Calibri" w:cs="Calibri"/>
                                <w:color w:val="FFFFFF"/>
                                <w:sz w:val="24"/>
                                <w:szCs w:val="24"/>
                              </w:rPr>
                              <w:t>Landesstelle Niederösterreich</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rPr>
                            </w:pPr>
                            <w:r w:rsidRPr="00EA265D">
                              <w:rPr>
                                <w:rFonts w:ascii="Calibri" w:hAnsi="Calibri" w:cs="Calibri"/>
                                <w:color w:val="FFFFFF"/>
                                <w:sz w:val="24"/>
                                <w:szCs w:val="24"/>
                              </w:rPr>
                              <w:t>Daniel Gran-Straße 8/3, 3100 St. Pölten</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lang w:val="it-IT"/>
                              </w:rPr>
                            </w:pPr>
                            <w:r w:rsidRPr="00EA265D">
                              <w:rPr>
                                <w:rFonts w:ascii="Calibri" w:hAnsi="Calibri" w:cs="Calibri"/>
                                <w:color w:val="FFFFFF"/>
                                <w:sz w:val="24"/>
                                <w:szCs w:val="24"/>
                                <w:lang w:val="it-IT"/>
                              </w:rPr>
                              <w:t>Tel: 02742/31 22 24</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lang w:val="it-IT"/>
                              </w:rPr>
                            </w:pPr>
                            <w:r w:rsidRPr="00EA265D">
                              <w:rPr>
                                <w:rFonts w:ascii="Calibri" w:hAnsi="Calibri" w:cs="Calibri"/>
                                <w:color w:val="FFFFFF"/>
                                <w:sz w:val="24"/>
                                <w:szCs w:val="24"/>
                                <w:lang w:val="it-IT"/>
                              </w:rPr>
                              <w:t>Fax: 05 99 88-7699</w:t>
                            </w:r>
                          </w:p>
                          <w:p w:rsidR="00A54676" w:rsidRPr="00EA265D" w:rsidRDefault="00A54676" w:rsidP="0096261F">
                            <w:pPr>
                              <w:pStyle w:val="FormatvorlageMetaOT-Normal10ptSchwarzBlockZeilenabstandMindest"/>
                              <w:shd w:val="clear" w:color="auto" w:fill="595959"/>
                              <w:rPr>
                                <w:rFonts w:ascii="Calibri" w:hAnsi="Calibri" w:cs="Calibri"/>
                                <w:color w:val="FFFFFF"/>
                                <w:sz w:val="24"/>
                                <w:szCs w:val="24"/>
                                <w:lang w:val="it-IT"/>
                              </w:rPr>
                            </w:pPr>
                            <w:r>
                              <w:rPr>
                                <w:rFonts w:ascii="Calibri" w:hAnsi="Calibri" w:cs="Calibri"/>
                                <w:color w:val="FFFFFF"/>
                                <w:sz w:val="24"/>
                                <w:szCs w:val="24"/>
                                <w:lang w:val="it-IT"/>
                              </w:rPr>
                              <w:t>E-mail:</w:t>
                            </w:r>
                            <w:r>
                              <w:rPr>
                                <w:rFonts w:ascii="Calibri" w:hAnsi="Calibri" w:cs="Calibri"/>
                                <w:color w:val="FFFFFF"/>
                                <w:sz w:val="24"/>
                                <w:szCs w:val="24"/>
                                <w:lang w:val="it-IT"/>
                              </w:rPr>
                              <w:br/>
                            </w:r>
                            <w:r w:rsidRPr="0096261F">
                              <w:rPr>
                                <w:rFonts w:ascii="Calibri" w:hAnsi="Calibri" w:cs="Calibri"/>
                                <w:color w:val="FFFFFF" w:themeColor="background1"/>
                                <w:sz w:val="24"/>
                                <w:szCs w:val="24"/>
                                <w:u w:val="single"/>
                                <w:lang w:val="it-IT"/>
                              </w:rPr>
                              <w:t>post.niederoesterreich@sozialministeriumservice.at</w:t>
                            </w:r>
                          </w:p>
                          <w:p w:rsidR="00A54676" w:rsidRPr="00EA265D" w:rsidRDefault="00A54676" w:rsidP="004E538C">
                            <w:pPr>
                              <w:pStyle w:val="FormatvorlageMetaOT-Bold10ptFettSchwarzZeilenabstandMindestens"/>
                              <w:shd w:val="clear" w:color="auto" w:fill="595959"/>
                              <w:spacing w:before="120"/>
                              <w:rPr>
                                <w:rFonts w:ascii="Calibri" w:hAnsi="Calibri" w:cs="Calibri"/>
                                <w:color w:val="FFFFFF"/>
                                <w:sz w:val="24"/>
                                <w:szCs w:val="24"/>
                              </w:rPr>
                            </w:pPr>
                            <w:r w:rsidRPr="00EA265D">
                              <w:rPr>
                                <w:rFonts w:ascii="Calibri" w:hAnsi="Calibri" w:cs="Calibri"/>
                                <w:color w:val="FFFFFF"/>
                                <w:sz w:val="24"/>
                                <w:szCs w:val="24"/>
                              </w:rPr>
                              <w:t>Landesstelle Niederösterreich</w:t>
                            </w:r>
                            <w:r>
                              <w:rPr>
                                <w:rFonts w:ascii="Calibri" w:hAnsi="Calibri" w:cs="Calibri"/>
                                <w:color w:val="FFFFFF"/>
                                <w:sz w:val="24"/>
                                <w:szCs w:val="24"/>
                              </w:rPr>
                              <w:t xml:space="preserve"> – Außenstelle Wien</w:t>
                            </w:r>
                          </w:p>
                          <w:p w:rsidR="00A54676" w:rsidRPr="00EA265D" w:rsidRDefault="00A54676" w:rsidP="004E538C">
                            <w:pPr>
                              <w:pStyle w:val="FormatvorlageMetaOT-Normal10ptSchwarzZeilenabstandMindestens12"/>
                              <w:shd w:val="clear" w:color="auto" w:fill="595959"/>
                              <w:rPr>
                                <w:rFonts w:ascii="Calibri" w:hAnsi="Calibri" w:cs="Calibri"/>
                                <w:color w:val="FFFFFF"/>
                                <w:sz w:val="24"/>
                                <w:szCs w:val="24"/>
                              </w:rPr>
                            </w:pPr>
                            <w:r w:rsidRPr="00EA265D">
                              <w:rPr>
                                <w:rFonts w:ascii="Calibri" w:hAnsi="Calibri" w:cs="Calibri"/>
                                <w:color w:val="FFFFFF"/>
                                <w:sz w:val="24"/>
                                <w:szCs w:val="24"/>
                              </w:rPr>
                              <w:t>Babenbergerstraße 5, 1010 Wien</w:t>
                            </w:r>
                          </w:p>
                          <w:p w:rsidR="00A54676" w:rsidRPr="00EA265D" w:rsidRDefault="00A54676" w:rsidP="004E538C">
                            <w:pPr>
                              <w:pStyle w:val="FormatvorlageMetaOT-Normal10ptSchwarzZeilenabstandMindestens12"/>
                              <w:shd w:val="clear" w:color="auto" w:fill="595959"/>
                              <w:rPr>
                                <w:rFonts w:ascii="Calibri" w:hAnsi="Calibri" w:cs="Calibri"/>
                                <w:color w:val="FFFFFF"/>
                                <w:sz w:val="24"/>
                                <w:szCs w:val="24"/>
                              </w:rPr>
                            </w:pPr>
                            <w:r w:rsidRPr="00EA265D">
                              <w:rPr>
                                <w:rFonts w:ascii="Calibri" w:hAnsi="Calibri" w:cs="Calibri"/>
                                <w:color w:val="FFFFFF"/>
                                <w:sz w:val="24"/>
                                <w:szCs w:val="24"/>
                              </w:rPr>
                              <w:t>Tel: 01/588 31</w:t>
                            </w:r>
                          </w:p>
                          <w:p w:rsidR="00A54676" w:rsidRPr="00EA265D" w:rsidRDefault="00A54676" w:rsidP="004E538C">
                            <w:pPr>
                              <w:pStyle w:val="FormatvorlageMetaOT-Normal10ptSchwarzZeilenabstandMindestens12"/>
                              <w:shd w:val="clear" w:color="auto" w:fill="595959"/>
                              <w:rPr>
                                <w:rFonts w:ascii="Calibri" w:hAnsi="Calibri" w:cs="Calibri"/>
                                <w:color w:val="FFFFFF"/>
                                <w:sz w:val="24"/>
                                <w:szCs w:val="24"/>
                              </w:rPr>
                            </w:pPr>
                            <w:r w:rsidRPr="00EA265D">
                              <w:rPr>
                                <w:rFonts w:ascii="Calibri" w:hAnsi="Calibri" w:cs="Calibri"/>
                                <w:color w:val="FFFFFF"/>
                                <w:sz w:val="24"/>
                                <w:szCs w:val="24"/>
                              </w:rPr>
                              <w:t>Fax: 05 99 88-22</w:t>
                            </w:r>
                            <w:r>
                              <w:rPr>
                                <w:rFonts w:ascii="Calibri" w:hAnsi="Calibri" w:cs="Calibri"/>
                                <w:color w:val="FFFFFF"/>
                                <w:sz w:val="24"/>
                                <w:szCs w:val="24"/>
                              </w:rPr>
                              <w:t>84</w:t>
                            </w:r>
                          </w:p>
                          <w:p w:rsidR="00A54676" w:rsidRPr="00EA265D" w:rsidRDefault="00A54676" w:rsidP="004E538C">
                            <w:pPr>
                              <w:pStyle w:val="FormatvorlageMetaOT-Normal10ptSchwarzBlockZeilenabstandMindest"/>
                              <w:shd w:val="clear" w:color="auto" w:fill="595959"/>
                              <w:rPr>
                                <w:rFonts w:ascii="Calibri" w:hAnsi="Calibri" w:cs="Calibri"/>
                                <w:color w:val="FFFFFF"/>
                                <w:sz w:val="24"/>
                                <w:szCs w:val="24"/>
                                <w:lang w:val="it-IT"/>
                              </w:rPr>
                            </w:pPr>
                            <w:r>
                              <w:rPr>
                                <w:rFonts w:ascii="Calibri" w:hAnsi="Calibri" w:cs="Calibri"/>
                                <w:color w:val="FFFFFF"/>
                                <w:sz w:val="24"/>
                                <w:szCs w:val="24"/>
                                <w:lang w:val="it-IT"/>
                              </w:rPr>
                              <w:t>E-mail:</w:t>
                            </w:r>
                            <w:r>
                              <w:rPr>
                                <w:rFonts w:ascii="Calibri" w:hAnsi="Calibri" w:cs="Calibri"/>
                                <w:color w:val="FFFFFF"/>
                                <w:sz w:val="24"/>
                                <w:szCs w:val="24"/>
                                <w:lang w:val="it-IT"/>
                              </w:rPr>
                              <w:br/>
                            </w:r>
                            <w:r w:rsidRPr="0096261F">
                              <w:rPr>
                                <w:rFonts w:ascii="Calibri" w:hAnsi="Calibri" w:cs="Calibri"/>
                                <w:color w:val="FFFFFF" w:themeColor="background1"/>
                                <w:sz w:val="24"/>
                                <w:szCs w:val="24"/>
                                <w:u w:val="single"/>
                                <w:lang w:val="it-IT"/>
                              </w:rPr>
                              <w:t>post.niederoesterreich@sozialministeriumservice.at</w:t>
                            </w:r>
                          </w:p>
                          <w:p w:rsidR="00A54676" w:rsidRPr="00EA265D" w:rsidRDefault="00A54676" w:rsidP="00C34A44">
                            <w:pPr>
                              <w:pStyle w:val="FormatvorlageMetaOT-Bold10ptFettSchwarzZeilenabstandMindestens"/>
                              <w:shd w:val="clear" w:color="auto" w:fill="595959"/>
                              <w:spacing w:before="120"/>
                              <w:rPr>
                                <w:rFonts w:ascii="Calibri" w:hAnsi="Calibri" w:cs="Calibri"/>
                                <w:color w:val="FFFFFF"/>
                                <w:sz w:val="24"/>
                                <w:szCs w:val="24"/>
                              </w:rPr>
                            </w:pPr>
                            <w:r w:rsidRPr="00EA265D">
                              <w:rPr>
                                <w:rFonts w:ascii="Calibri" w:hAnsi="Calibri" w:cs="Calibri"/>
                                <w:color w:val="FFFFFF"/>
                                <w:sz w:val="24"/>
                                <w:szCs w:val="24"/>
                              </w:rPr>
                              <w:t>Landesstelle Oberösterreich</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rPr>
                            </w:pPr>
                            <w:r w:rsidRPr="00EA265D">
                              <w:rPr>
                                <w:rFonts w:ascii="Calibri" w:hAnsi="Calibri" w:cs="Calibri"/>
                                <w:color w:val="FFFFFF"/>
                                <w:sz w:val="24"/>
                                <w:szCs w:val="24"/>
                              </w:rPr>
                              <w:t>Gruberstraße 63, 4021 Linz</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lang w:val="it-IT"/>
                              </w:rPr>
                            </w:pPr>
                            <w:r w:rsidRPr="00EA265D">
                              <w:rPr>
                                <w:rFonts w:ascii="Calibri" w:hAnsi="Calibri" w:cs="Calibri"/>
                                <w:color w:val="FFFFFF"/>
                                <w:sz w:val="24"/>
                                <w:szCs w:val="24"/>
                                <w:lang w:val="it-IT"/>
                              </w:rPr>
                              <w:t>Tel: 0732/7604-0</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lang w:val="it-IT"/>
                              </w:rPr>
                            </w:pPr>
                            <w:r w:rsidRPr="00EA265D">
                              <w:rPr>
                                <w:rFonts w:ascii="Calibri" w:hAnsi="Calibri" w:cs="Calibri"/>
                                <w:color w:val="FFFFFF"/>
                                <w:sz w:val="24"/>
                                <w:szCs w:val="24"/>
                                <w:lang w:val="it-IT"/>
                              </w:rPr>
                              <w:t>Fax: 05 99 88-4400</w:t>
                            </w:r>
                          </w:p>
                          <w:p w:rsidR="00A54676" w:rsidRPr="00EA265D" w:rsidRDefault="00A54676" w:rsidP="0096261F">
                            <w:pPr>
                              <w:pStyle w:val="FormatvorlageMetaOT-Normal10ptSchwarzBlockZeilenabstandMindest"/>
                              <w:shd w:val="clear" w:color="auto" w:fill="595959"/>
                              <w:rPr>
                                <w:rFonts w:ascii="Calibri" w:hAnsi="Calibri" w:cs="Calibri"/>
                                <w:color w:val="FFFFFF"/>
                                <w:sz w:val="24"/>
                                <w:szCs w:val="24"/>
                                <w:lang w:val="it-IT"/>
                              </w:rPr>
                            </w:pPr>
                            <w:r>
                              <w:rPr>
                                <w:rFonts w:ascii="Calibri" w:hAnsi="Calibri" w:cs="Calibri"/>
                                <w:color w:val="FFFFFF"/>
                                <w:sz w:val="24"/>
                                <w:szCs w:val="24"/>
                                <w:lang w:val="it-IT"/>
                              </w:rPr>
                              <w:t>E-mail:</w:t>
                            </w:r>
                            <w:r>
                              <w:rPr>
                                <w:rFonts w:ascii="Calibri" w:hAnsi="Calibri" w:cs="Calibri"/>
                                <w:color w:val="FFFFFF"/>
                                <w:sz w:val="24"/>
                                <w:szCs w:val="24"/>
                                <w:lang w:val="it-IT"/>
                              </w:rPr>
                              <w:br/>
                            </w:r>
                            <w:r>
                              <w:rPr>
                                <w:rFonts w:ascii="Calibri" w:hAnsi="Calibri" w:cs="Calibri"/>
                                <w:color w:val="FFFFFF" w:themeColor="background1"/>
                                <w:sz w:val="24"/>
                                <w:szCs w:val="24"/>
                                <w:u w:val="single"/>
                                <w:lang w:val="it-IT"/>
                              </w:rPr>
                              <w:t>post.oberoesterreich</w:t>
                            </w:r>
                            <w:r w:rsidRPr="00186CA1">
                              <w:rPr>
                                <w:rFonts w:ascii="Calibri" w:hAnsi="Calibri" w:cs="Calibri"/>
                                <w:color w:val="FFFFFF" w:themeColor="background1"/>
                                <w:sz w:val="24"/>
                                <w:szCs w:val="24"/>
                                <w:u w:val="single"/>
                                <w:lang w:val="it-IT"/>
                              </w:rPr>
                              <w:t>@sozialministeriumservice.at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2" o:spid="_x0000_s1033" type="#_x0000_t202" style="position:absolute;margin-left:-28.3pt;margin-top:6.3pt;width:282pt;height:484.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" fillcolor="#eaeaea" stroked="f">
                <v:textbox>
                  <w:txbxContent>
                    <w:p w:rsidR="00A54676" w:rsidRPr="00EA265D" w:rsidRDefault="00A54676" w:rsidP="00C34A44">
                      <w:pPr>
                        <w:pStyle w:val="FormatvorlageMetaOT-Bold10ptFettSchwarzZeilenabstandMindestens"/>
                        <w:shd w:val="clear" w:color="auto" w:fill="595959"/>
                        <w:spacing w:before="120"/>
                        <w:rPr>
                          <w:rFonts w:ascii="Calibri" w:hAnsi="Calibri" w:cs="Calibri"/>
                          <w:color w:val="FFFFFF"/>
                          <w:sz w:val="24"/>
                          <w:szCs w:val="24"/>
                        </w:rPr>
                      </w:pPr>
                      <w:r w:rsidRPr="00EA265D">
                        <w:rPr>
                          <w:rFonts w:ascii="Calibri" w:hAnsi="Calibri" w:cs="Calibri"/>
                          <w:color w:val="FFFFFF"/>
                          <w:sz w:val="24"/>
                          <w:szCs w:val="24"/>
                        </w:rPr>
                        <w:t>Landesstelle Burgenland</w:t>
                      </w:r>
                    </w:p>
                    <w:p w:rsidR="00A54676" w:rsidRPr="00EA265D" w:rsidRDefault="00A54676" w:rsidP="00C34A44">
                      <w:pPr>
                        <w:pStyle w:val="FormatvorlageMetaOT-Normal10ptSchwarzBlockZeilenabstandMindest"/>
                        <w:shd w:val="clear" w:color="auto" w:fill="595959"/>
                        <w:rPr>
                          <w:rFonts w:ascii="Calibri" w:hAnsi="Calibri" w:cs="Calibri"/>
                          <w:color w:val="FFFFFF"/>
                          <w:sz w:val="24"/>
                          <w:szCs w:val="24"/>
                        </w:rPr>
                      </w:pPr>
                      <w:r w:rsidRPr="00EA265D">
                        <w:rPr>
                          <w:rFonts w:ascii="Calibri" w:hAnsi="Calibri" w:cs="Calibri"/>
                          <w:color w:val="FFFFFF"/>
                          <w:sz w:val="24"/>
                          <w:szCs w:val="24"/>
                        </w:rPr>
                        <w:t>Neusiedlerstraße 46, 7000 Eisenstadt</w:t>
                      </w:r>
                    </w:p>
                    <w:p w:rsidR="00A54676" w:rsidRPr="00EA265D" w:rsidRDefault="00A54676" w:rsidP="00C34A44">
                      <w:pPr>
                        <w:pStyle w:val="FormatvorlageMetaOT-Normal10ptSchwarzBlockZeilenabstandMindest"/>
                        <w:shd w:val="clear" w:color="auto" w:fill="595959"/>
                        <w:rPr>
                          <w:rFonts w:ascii="Calibri" w:hAnsi="Calibri" w:cs="Calibri"/>
                          <w:color w:val="FFFFFF"/>
                          <w:sz w:val="24"/>
                          <w:szCs w:val="24"/>
                        </w:rPr>
                      </w:pPr>
                      <w:r w:rsidRPr="00EA265D">
                        <w:rPr>
                          <w:rFonts w:ascii="Calibri" w:hAnsi="Calibri" w:cs="Calibri"/>
                          <w:color w:val="FFFFFF"/>
                          <w:sz w:val="24"/>
                          <w:szCs w:val="24"/>
                        </w:rPr>
                        <w:t>Tel: 02682 / 64 046</w:t>
                      </w:r>
                    </w:p>
                    <w:p w:rsidR="00A54676" w:rsidRPr="00EA265D" w:rsidRDefault="00A54676" w:rsidP="00C34A44">
                      <w:pPr>
                        <w:pStyle w:val="FormatvorlageMetaOT-Normal10ptSchwarzBlockZeilenabstandMindest"/>
                        <w:shd w:val="clear" w:color="auto" w:fill="595959"/>
                        <w:rPr>
                          <w:rFonts w:ascii="Calibri" w:hAnsi="Calibri" w:cs="Calibri"/>
                          <w:color w:val="FFFFFF"/>
                          <w:sz w:val="24"/>
                          <w:szCs w:val="24"/>
                        </w:rPr>
                      </w:pPr>
                      <w:r w:rsidRPr="00EA265D">
                        <w:rPr>
                          <w:rFonts w:ascii="Calibri" w:hAnsi="Calibri" w:cs="Calibri"/>
                          <w:color w:val="FFFFFF"/>
                          <w:sz w:val="24"/>
                          <w:szCs w:val="24"/>
                        </w:rPr>
                        <w:t>Fax: 05 99 88-7412</w:t>
                      </w:r>
                    </w:p>
                    <w:p w:rsidR="00A54676" w:rsidRPr="00EA265D" w:rsidRDefault="00A54676" w:rsidP="00C34A44">
                      <w:pPr>
                        <w:pStyle w:val="FormatvorlageMetaOT-Normal10ptSchwarzBlockZeilenabstandMindest"/>
                        <w:shd w:val="clear" w:color="auto" w:fill="595959"/>
                        <w:rPr>
                          <w:rFonts w:ascii="Calibri" w:hAnsi="Calibri" w:cs="Calibri"/>
                          <w:color w:val="FFFFFF"/>
                          <w:sz w:val="24"/>
                          <w:szCs w:val="24"/>
                          <w:lang w:val="it-IT"/>
                        </w:rPr>
                      </w:pPr>
                      <w:r>
                        <w:rPr>
                          <w:rFonts w:ascii="Calibri" w:hAnsi="Calibri" w:cs="Calibri"/>
                          <w:color w:val="FFFFFF"/>
                          <w:sz w:val="24"/>
                          <w:szCs w:val="24"/>
                          <w:lang w:val="it-IT"/>
                        </w:rPr>
                        <w:t>E-mail:</w:t>
                      </w:r>
                      <w:r>
                        <w:rPr>
                          <w:rFonts w:ascii="Calibri" w:hAnsi="Calibri" w:cs="Calibri"/>
                          <w:color w:val="FFFFFF"/>
                          <w:sz w:val="24"/>
                          <w:szCs w:val="24"/>
                          <w:lang w:val="it-IT"/>
                        </w:rPr>
                        <w:br/>
                      </w:r>
                      <w:r w:rsidRPr="00186CA1">
                        <w:rPr>
                          <w:rFonts w:ascii="Calibri" w:hAnsi="Calibri" w:cs="Calibri"/>
                          <w:color w:val="FFFFFF" w:themeColor="background1"/>
                          <w:sz w:val="24"/>
                          <w:szCs w:val="24"/>
                          <w:u w:val="single"/>
                          <w:lang w:val="it-IT"/>
                        </w:rPr>
                        <w:t>post</w:t>
                      </w:r>
                      <w:r>
                        <w:rPr>
                          <w:rFonts w:ascii="Calibri" w:hAnsi="Calibri" w:cs="Calibri"/>
                          <w:color w:val="FFFFFF" w:themeColor="background1"/>
                          <w:sz w:val="24"/>
                          <w:szCs w:val="24"/>
                          <w:u w:val="single"/>
                          <w:lang w:val="it-IT"/>
                        </w:rPr>
                        <w:t>.burgenland</w:t>
                      </w:r>
                      <w:r w:rsidRPr="00186CA1">
                        <w:rPr>
                          <w:rFonts w:ascii="Calibri" w:hAnsi="Calibri" w:cs="Calibri"/>
                          <w:color w:val="FFFFFF" w:themeColor="background1"/>
                          <w:sz w:val="24"/>
                          <w:szCs w:val="24"/>
                          <w:u w:val="single"/>
                          <w:lang w:val="it-IT"/>
                        </w:rPr>
                        <w:t>@sozialministeriumservice.at</w:t>
                      </w:r>
                    </w:p>
                    <w:p w:rsidR="00A54676" w:rsidRPr="00EA265D" w:rsidRDefault="00A54676" w:rsidP="00C34A44">
                      <w:pPr>
                        <w:pStyle w:val="FormatvorlageMetaOT-Bold10ptFettSchwarzZeilenabstandMindestens"/>
                        <w:shd w:val="clear" w:color="auto" w:fill="595959"/>
                        <w:spacing w:before="120"/>
                        <w:rPr>
                          <w:rFonts w:ascii="Calibri" w:hAnsi="Calibri" w:cs="Calibri"/>
                          <w:color w:val="FFFFFF"/>
                          <w:sz w:val="24"/>
                          <w:szCs w:val="24"/>
                        </w:rPr>
                      </w:pPr>
                      <w:r w:rsidRPr="00EA265D">
                        <w:rPr>
                          <w:rFonts w:ascii="Calibri" w:hAnsi="Calibri" w:cs="Calibri"/>
                          <w:color w:val="FFFFFF"/>
                          <w:sz w:val="24"/>
                          <w:szCs w:val="24"/>
                        </w:rPr>
                        <w:t>Landesstelle Kärnten</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rPr>
                      </w:pPr>
                      <w:proofErr w:type="spellStart"/>
                      <w:r w:rsidRPr="00EA265D">
                        <w:rPr>
                          <w:rFonts w:ascii="Calibri" w:hAnsi="Calibri" w:cs="Calibri"/>
                          <w:color w:val="FFFFFF"/>
                          <w:sz w:val="24"/>
                          <w:szCs w:val="24"/>
                        </w:rPr>
                        <w:t>Kumpfgasse</w:t>
                      </w:r>
                      <w:proofErr w:type="spellEnd"/>
                      <w:r w:rsidRPr="00EA265D">
                        <w:rPr>
                          <w:rFonts w:ascii="Calibri" w:hAnsi="Calibri" w:cs="Calibri"/>
                          <w:color w:val="FFFFFF"/>
                          <w:sz w:val="24"/>
                          <w:szCs w:val="24"/>
                        </w:rPr>
                        <w:t xml:space="preserve"> 23-25, 9020 Klagenfurt</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lang w:val="it-IT"/>
                        </w:rPr>
                      </w:pPr>
                      <w:proofErr w:type="spellStart"/>
                      <w:r w:rsidRPr="00EA265D">
                        <w:rPr>
                          <w:rFonts w:ascii="Calibri" w:hAnsi="Calibri" w:cs="Calibri"/>
                          <w:color w:val="FFFFFF"/>
                          <w:sz w:val="24"/>
                          <w:szCs w:val="24"/>
                          <w:lang w:val="it-IT"/>
                        </w:rPr>
                        <w:t>Tel</w:t>
                      </w:r>
                      <w:proofErr w:type="spellEnd"/>
                      <w:r w:rsidRPr="00EA265D">
                        <w:rPr>
                          <w:rFonts w:ascii="Calibri" w:hAnsi="Calibri" w:cs="Calibri"/>
                          <w:color w:val="FFFFFF"/>
                          <w:sz w:val="24"/>
                          <w:szCs w:val="24"/>
                          <w:lang w:val="it-IT"/>
                        </w:rPr>
                        <w:t>: 0463/5864-0</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lang w:val="it-IT"/>
                        </w:rPr>
                      </w:pPr>
                      <w:r w:rsidRPr="00EA265D">
                        <w:rPr>
                          <w:rFonts w:ascii="Calibri" w:hAnsi="Calibri" w:cs="Calibri"/>
                          <w:color w:val="FFFFFF"/>
                          <w:sz w:val="24"/>
                          <w:szCs w:val="24"/>
                          <w:lang w:val="it-IT"/>
                        </w:rPr>
                        <w:t xml:space="preserve">Fax: </w:t>
                      </w:r>
                      <w:proofErr w:type="gramStart"/>
                      <w:r w:rsidRPr="00EA265D">
                        <w:rPr>
                          <w:rFonts w:ascii="Calibri" w:hAnsi="Calibri" w:cs="Calibri"/>
                          <w:color w:val="FFFFFF"/>
                          <w:sz w:val="24"/>
                          <w:szCs w:val="24"/>
                          <w:lang w:val="it-IT"/>
                        </w:rPr>
                        <w:t>05</w:t>
                      </w:r>
                      <w:proofErr w:type="gramEnd"/>
                      <w:r w:rsidRPr="00EA265D">
                        <w:rPr>
                          <w:rFonts w:ascii="Calibri" w:hAnsi="Calibri" w:cs="Calibri"/>
                          <w:color w:val="FFFFFF"/>
                          <w:sz w:val="24"/>
                          <w:szCs w:val="24"/>
                          <w:lang w:val="it-IT"/>
                        </w:rPr>
                        <w:t xml:space="preserve"> 99 88-5888</w:t>
                      </w:r>
                    </w:p>
                    <w:p w:rsidR="00A54676" w:rsidRDefault="00A54676" w:rsidP="0096261F">
                      <w:pPr>
                        <w:pStyle w:val="FormatvorlageMetaOT-Normal10ptSchwarzBlockZeilenabstandMindest"/>
                        <w:shd w:val="clear" w:color="auto" w:fill="595959"/>
                        <w:rPr>
                          <w:rFonts w:ascii="Calibri" w:hAnsi="Calibri" w:cs="Calibri"/>
                          <w:color w:val="FFFFFF"/>
                          <w:sz w:val="24"/>
                          <w:szCs w:val="24"/>
                          <w:lang w:val="it-IT"/>
                        </w:rPr>
                      </w:pPr>
                      <w:r>
                        <w:rPr>
                          <w:rFonts w:ascii="Calibri" w:hAnsi="Calibri" w:cs="Calibri"/>
                          <w:color w:val="FFFFFF"/>
                          <w:sz w:val="24"/>
                          <w:szCs w:val="24"/>
                          <w:lang w:val="it-IT"/>
                        </w:rPr>
                        <w:t>E-mail:</w:t>
                      </w:r>
                    </w:p>
                    <w:p w:rsidR="00A54676" w:rsidRPr="00EA265D" w:rsidRDefault="00A54676" w:rsidP="0096261F">
                      <w:pPr>
                        <w:pStyle w:val="FormatvorlageMetaOT-Normal10ptSchwarzBlockZeilenabstandMindest"/>
                        <w:shd w:val="clear" w:color="auto" w:fill="595959"/>
                        <w:rPr>
                          <w:rFonts w:ascii="Calibri" w:hAnsi="Calibri" w:cs="Calibri"/>
                          <w:color w:val="FFFFFF"/>
                          <w:sz w:val="24"/>
                          <w:szCs w:val="24"/>
                          <w:lang w:val="it-IT"/>
                        </w:rPr>
                      </w:pPr>
                      <w:r w:rsidRPr="00186CA1">
                        <w:rPr>
                          <w:rFonts w:ascii="Calibri" w:hAnsi="Calibri" w:cs="Calibri"/>
                          <w:color w:val="FFFFFF" w:themeColor="background1"/>
                          <w:sz w:val="24"/>
                          <w:szCs w:val="24"/>
                          <w:u w:val="single"/>
                          <w:lang w:val="it-IT"/>
                        </w:rPr>
                        <w:t>post</w:t>
                      </w:r>
                      <w:r>
                        <w:rPr>
                          <w:rFonts w:ascii="Calibri" w:hAnsi="Calibri" w:cs="Calibri"/>
                          <w:color w:val="FFFFFF" w:themeColor="background1"/>
                          <w:sz w:val="24"/>
                          <w:szCs w:val="24"/>
                          <w:u w:val="single"/>
                          <w:lang w:val="it-IT"/>
                        </w:rPr>
                        <w:t>.kaernten</w:t>
                      </w:r>
                      <w:r w:rsidRPr="00186CA1">
                        <w:rPr>
                          <w:rFonts w:ascii="Calibri" w:hAnsi="Calibri" w:cs="Calibri"/>
                          <w:color w:val="FFFFFF" w:themeColor="background1"/>
                          <w:sz w:val="24"/>
                          <w:szCs w:val="24"/>
                          <w:u w:val="single"/>
                          <w:lang w:val="it-IT"/>
                        </w:rPr>
                        <w:t>@sozialministeriumservice.at</w:t>
                      </w:r>
                    </w:p>
                    <w:p w:rsidR="00A54676" w:rsidRPr="00EA265D" w:rsidRDefault="00A54676" w:rsidP="00C34A44">
                      <w:pPr>
                        <w:pStyle w:val="FormatvorlageMetaOT-Bold10ptFettSchwarzZeilenabstandMindestens"/>
                        <w:shd w:val="clear" w:color="auto" w:fill="595959"/>
                        <w:spacing w:before="120"/>
                        <w:rPr>
                          <w:rFonts w:ascii="Calibri" w:hAnsi="Calibri" w:cs="Calibri"/>
                          <w:color w:val="FFFFFF"/>
                          <w:sz w:val="24"/>
                          <w:szCs w:val="24"/>
                        </w:rPr>
                      </w:pPr>
                      <w:r w:rsidRPr="00EA265D">
                        <w:rPr>
                          <w:rFonts w:ascii="Calibri" w:hAnsi="Calibri" w:cs="Calibri"/>
                          <w:color w:val="FFFFFF"/>
                          <w:sz w:val="24"/>
                          <w:szCs w:val="24"/>
                        </w:rPr>
                        <w:t>Landesstelle Niederösterreich</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rPr>
                      </w:pPr>
                      <w:r w:rsidRPr="00EA265D">
                        <w:rPr>
                          <w:rFonts w:ascii="Calibri" w:hAnsi="Calibri" w:cs="Calibri"/>
                          <w:color w:val="FFFFFF"/>
                          <w:sz w:val="24"/>
                          <w:szCs w:val="24"/>
                        </w:rPr>
                        <w:t>Daniel Gran-Straße 8/3, 3100 St. Pölten</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lang w:val="it-IT"/>
                        </w:rPr>
                      </w:pPr>
                      <w:proofErr w:type="spellStart"/>
                      <w:r w:rsidRPr="00EA265D">
                        <w:rPr>
                          <w:rFonts w:ascii="Calibri" w:hAnsi="Calibri" w:cs="Calibri"/>
                          <w:color w:val="FFFFFF"/>
                          <w:sz w:val="24"/>
                          <w:szCs w:val="24"/>
                          <w:lang w:val="it-IT"/>
                        </w:rPr>
                        <w:t>Tel</w:t>
                      </w:r>
                      <w:proofErr w:type="spellEnd"/>
                      <w:r w:rsidRPr="00EA265D">
                        <w:rPr>
                          <w:rFonts w:ascii="Calibri" w:hAnsi="Calibri" w:cs="Calibri"/>
                          <w:color w:val="FFFFFF"/>
                          <w:sz w:val="24"/>
                          <w:szCs w:val="24"/>
                          <w:lang w:val="it-IT"/>
                        </w:rPr>
                        <w:t>: 02742/31 22 24</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lang w:val="it-IT"/>
                        </w:rPr>
                      </w:pPr>
                      <w:r w:rsidRPr="00EA265D">
                        <w:rPr>
                          <w:rFonts w:ascii="Calibri" w:hAnsi="Calibri" w:cs="Calibri"/>
                          <w:color w:val="FFFFFF"/>
                          <w:sz w:val="24"/>
                          <w:szCs w:val="24"/>
                          <w:lang w:val="it-IT"/>
                        </w:rPr>
                        <w:t xml:space="preserve">Fax: </w:t>
                      </w:r>
                      <w:proofErr w:type="gramStart"/>
                      <w:r w:rsidRPr="00EA265D">
                        <w:rPr>
                          <w:rFonts w:ascii="Calibri" w:hAnsi="Calibri" w:cs="Calibri"/>
                          <w:color w:val="FFFFFF"/>
                          <w:sz w:val="24"/>
                          <w:szCs w:val="24"/>
                          <w:lang w:val="it-IT"/>
                        </w:rPr>
                        <w:t>05</w:t>
                      </w:r>
                      <w:proofErr w:type="gramEnd"/>
                      <w:r w:rsidRPr="00EA265D">
                        <w:rPr>
                          <w:rFonts w:ascii="Calibri" w:hAnsi="Calibri" w:cs="Calibri"/>
                          <w:color w:val="FFFFFF"/>
                          <w:sz w:val="24"/>
                          <w:szCs w:val="24"/>
                          <w:lang w:val="it-IT"/>
                        </w:rPr>
                        <w:t xml:space="preserve"> 99 88-7699</w:t>
                      </w:r>
                    </w:p>
                    <w:p w:rsidR="00A54676" w:rsidRPr="00EA265D" w:rsidRDefault="00A54676" w:rsidP="0096261F">
                      <w:pPr>
                        <w:pStyle w:val="FormatvorlageMetaOT-Normal10ptSchwarzBlockZeilenabstandMindest"/>
                        <w:shd w:val="clear" w:color="auto" w:fill="595959"/>
                        <w:rPr>
                          <w:rFonts w:ascii="Calibri" w:hAnsi="Calibri" w:cs="Calibri"/>
                          <w:color w:val="FFFFFF"/>
                          <w:sz w:val="24"/>
                          <w:szCs w:val="24"/>
                          <w:lang w:val="it-IT"/>
                        </w:rPr>
                      </w:pPr>
                      <w:r>
                        <w:rPr>
                          <w:rFonts w:ascii="Calibri" w:hAnsi="Calibri" w:cs="Calibri"/>
                          <w:color w:val="FFFFFF"/>
                          <w:sz w:val="24"/>
                          <w:szCs w:val="24"/>
                          <w:lang w:val="it-IT"/>
                        </w:rPr>
                        <w:t>E-mail:</w:t>
                      </w:r>
                      <w:r>
                        <w:rPr>
                          <w:rFonts w:ascii="Calibri" w:hAnsi="Calibri" w:cs="Calibri"/>
                          <w:color w:val="FFFFFF"/>
                          <w:sz w:val="24"/>
                          <w:szCs w:val="24"/>
                          <w:lang w:val="it-IT"/>
                        </w:rPr>
                        <w:br/>
                      </w:r>
                      <w:r w:rsidRPr="0096261F">
                        <w:rPr>
                          <w:rFonts w:ascii="Calibri" w:hAnsi="Calibri" w:cs="Calibri"/>
                          <w:color w:val="FFFFFF" w:themeColor="background1"/>
                          <w:sz w:val="24"/>
                          <w:szCs w:val="24"/>
                          <w:u w:val="single"/>
                          <w:lang w:val="it-IT"/>
                        </w:rPr>
                        <w:t>post.niederoesterreich@sozialministeriumservice.at</w:t>
                      </w:r>
                    </w:p>
                    <w:p w:rsidR="00A54676" w:rsidRPr="00EA265D" w:rsidRDefault="00A54676" w:rsidP="004E538C">
                      <w:pPr>
                        <w:pStyle w:val="FormatvorlageMetaOT-Bold10ptFettSchwarzZeilenabstandMindestens"/>
                        <w:shd w:val="clear" w:color="auto" w:fill="595959"/>
                        <w:spacing w:before="120"/>
                        <w:rPr>
                          <w:rFonts w:ascii="Calibri" w:hAnsi="Calibri" w:cs="Calibri"/>
                          <w:color w:val="FFFFFF"/>
                          <w:sz w:val="24"/>
                          <w:szCs w:val="24"/>
                        </w:rPr>
                      </w:pPr>
                      <w:r w:rsidRPr="00EA265D">
                        <w:rPr>
                          <w:rFonts w:ascii="Calibri" w:hAnsi="Calibri" w:cs="Calibri"/>
                          <w:color w:val="FFFFFF"/>
                          <w:sz w:val="24"/>
                          <w:szCs w:val="24"/>
                        </w:rPr>
                        <w:t>Landesstelle Niederösterreich</w:t>
                      </w:r>
                      <w:r>
                        <w:rPr>
                          <w:rFonts w:ascii="Calibri" w:hAnsi="Calibri" w:cs="Calibri"/>
                          <w:color w:val="FFFFFF"/>
                          <w:sz w:val="24"/>
                          <w:szCs w:val="24"/>
                        </w:rPr>
                        <w:t xml:space="preserve"> – Außenstelle Wien</w:t>
                      </w:r>
                    </w:p>
                    <w:p w:rsidR="00A54676" w:rsidRPr="00EA265D" w:rsidRDefault="00A54676" w:rsidP="004E538C">
                      <w:pPr>
                        <w:pStyle w:val="FormatvorlageMetaOT-Normal10ptSchwarzZeilenabstandMindestens12"/>
                        <w:shd w:val="clear" w:color="auto" w:fill="595959"/>
                        <w:rPr>
                          <w:rFonts w:ascii="Calibri" w:hAnsi="Calibri" w:cs="Calibri"/>
                          <w:color w:val="FFFFFF"/>
                          <w:sz w:val="24"/>
                          <w:szCs w:val="24"/>
                        </w:rPr>
                      </w:pPr>
                      <w:proofErr w:type="spellStart"/>
                      <w:r w:rsidRPr="00EA265D">
                        <w:rPr>
                          <w:rFonts w:ascii="Calibri" w:hAnsi="Calibri" w:cs="Calibri"/>
                          <w:color w:val="FFFFFF"/>
                          <w:sz w:val="24"/>
                          <w:szCs w:val="24"/>
                        </w:rPr>
                        <w:t>Babenbergerstraße</w:t>
                      </w:r>
                      <w:proofErr w:type="spellEnd"/>
                      <w:r w:rsidRPr="00EA265D">
                        <w:rPr>
                          <w:rFonts w:ascii="Calibri" w:hAnsi="Calibri" w:cs="Calibri"/>
                          <w:color w:val="FFFFFF"/>
                          <w:sz w:val="24"/>
                          <w:szCs w:val="24"/>
                        </w:rPr>
                        <w:t xml:space="preserve"> 5, 1010 Wien</w:t>
                      </w:r>
                    </w:p>
                    <w:p w:rsidR="00A54676" w:rsidRPr="00EA265D" w:rsidRDefault="00A54676" w:rsidP="004E538C">
                      <w:pPr>
                        <w:pStyle w:val="FormatvorlageMetaOT-Normal10ptSchwarzZeilenabstandMindestens12"/>
                        <w:shd w:val="clear" w:color="auto" w:fill="595959"/>
                        <w:rPr>
                          <w:rFonts w:ascii="Calibri" w:hAnsi="Calibri" w:cs="Calibri"/>
                          <w:color w:val="FFFFFF"/>
                          <w:sz w:val="24"/>
                          <w:szCs w:val="24"/>
                        </w:rPr>
                      </w:pPr>
                      <w:r w:rsidRPr="00EA265D">
                        <w:rPr>
                          <w:rFonts w:ascii="Calibri" w:hAnsi="Calibri" w:cs="Calibri"/>
                          <w:color w:val="FFFFFF"/>
                          <w:sz w:val="24"/>
                          <w:szCs w:val="24"/>
                        </w:rPr>
                        <w:t>Tel: 01/588 31</w:t>
                      </w:r>
                    </w:p>
                    <w:p w:rsidR="00A54676" w:rsidRPr="00EA265D" w:rsidRDefault="00A54676" w:rsidP="004E538C">
                      <w:pPr>
                        <w:pStyle w:val="FormatvorlageMetaOT-Normal10ptSchwarzZeilenabstandMindestens12"/>
                        <w:shd w:val="clear" w:color="auto" w:fill="595959"/>
                        <w:rPr>
                          <w:rFonts w:ascii="Calibri" w:hAnsi="Calibri" w:cs="Calibri"/>
                          <w:color w:val="FFFFFF"/>
                          <w:sz w:val="24"/>
                          <w:szCs w:val="24"/>
                        </w:rPr>
                      </w:pPr>
                      <w:r w:rsidRPr="00EA265D">
                        <w:rPr>
                          <w:rFonts w:ascii="Calibri" w:hAnsi="Calibri" w:cs="Calibri"/>
                          <w:color w:val="FFFFFF"/>
                          <w:sz w:val="24"/>
                          <w:szCs w:val="24"/>
                        </w:rPr>
                        <w:t>Fax: 05 99 88-22</w:t>
                      </w:r>
                      <w:r>
                        <w:rPr>
                          <w:rFonts w:ascii="Calibri" w:hAnsi="Calibri" w:cs="Calibri"/>
                          <w:color w:val="FFFFFF"/>
                          <w:sz w:val="24"/>
                          <w:szCs w:val="24"/>
                        </w:rPr>
                        <w:t>84</w:t>
                      </w:r>
                    </w:p>
                    <w:p w:rsidR="00A54676" w:rsidRPr="00EA265D" w:rsidRDefault="00A54676" w:rsidP="004E538C">
                      <w:pPr>
                        <w:pStyle w:val="FormatvorlageMetaOT-Normal10ptSchwarzBlockZeilenabstandMindest"/>
                        <w:shd w:val="clear" w:color="auto" w:fill="595959"/>
                        <w:rPr>
                          <w:rFonts w:ascii="Calibri" w:hAnsi="Calibri" w:cs="Calibri"/>
                          <w:color w:val="FFFFFF"/>
                          <w:sz w:val="24"/>
                          <w:szCs w:val="24"/>
                          <w:lang w:val="it-IT"/>
                        </w:rPr>
                      </w:pPr>
                      <w:r>
                        <w:rPr>
                          <w:rFonts w:ascii="Calibri" w:hAnsi="Calibri" w:cs="Calibri"/>
                          <w:color w:val="FFFFFF"/>
                          <w:sz w:val="24"/>
                          <w:szCs w:val="24"/>
                          <w:lang w:val="it-IT"/>
                        </w:rPr>
                        <w:t>E-mail:</w:t>
                      </w:r>
                      <w:r>
                        <w:rPr>
                          <w:rFonts w:ascii="Calibri" w:hAnsi="Calibri" w:cs="Calibri"/>
                          <w:color w:val="FFFFFF"/>
                          <w:sz w:val="24"/>
                          <w:szCs w:val="24"/>
                          <w:lang w:val="it-IT"/>
                        </w:rPr>
                        <w:br/>
                      </w:r>
                      <w:r w:rsidRPr="0096261F">
                        <w:rPr>
                          <w:rFonts w:ascii="Calibri" w:hAnsi="Calibri" w:cs="Calibri"/>
                          <w:color w:val="FFFFFF" w:themeColor="background1"/>
                          <w:sz w:val="24"/>
                          <w:szCs w:val="24"/>
                          <w:u w:val="single"/>
                          <w:lang w:val="it-IT"/>
                        </w:rPr>
                        <w:t>post.niederoesterreich@sozialministeriumservice.at</w:t>
                      </w:r>
                    </w:p>
                    <w:p w:rsidR="00A54676" w:rsidRPr="00EA265D" w:rsidRDefault="00A54676" w:rsidP="00C34A44">
                      <w:pPr>
                        <w:pStyle w:val="FormatvorlageMetaOT-Bold10ptFettSchwarzZeilenabstandMindestens"/>
                        <w:shd w:val="clear" w:color="auto" w:fill="595959"/>
                        <w:spacing w:before="120"/>
                        <w:rPr>
                          <w:rFonts w:ascii="Calibri" w:hAnsi="Calibri" w:cs="Calibri"/>
                          <w:color w:val="FFFFFF"/>
                          <w:sz w:val="24"/>
                          <w:szCs w:val="24"/>
                        </w:rPr>
                      </w:pPr>
                      <w:r w:rsidRPr="00EA265D">
                        <w:rPr>
                          <w:rFonts w:ascii="Calibri" w:hAnsi="Calibri" w:cs="Calibri"/>
                          <w:color w:val="FFFFFF"/>
                          <w:sz w:val="24"/>
                          <w:szCs w:val="24"/>
                        </w:rPr>
                        <w:t>Landesstelle Oberösterreich</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rPr>
                      </w:pPr>
                      <w:proofErr w:type="spellStart"/>
                      <w:r w:rsidRPr="00EA265D">
                        <w:rPr>
                          <w:rFonts w:ascii="Calibri" w:hAnsi="Calibri" w:cs="Calibri"/>
                          <w:color w:val="FFFFFF"/>
                          <w:sz w:val="24"/>
                          <w:szCs w:val="24"/>
                        </w:rPr>
                        <w:t>Gruberstraße</w:t>
                      </w:r>
                      <w:proofErr w:type="spellEnd"/>
                      <w:r w:rsidRPr="00EA265D">
                        <w:rPr>
                          <w:rFonts w:ascii="Calibri" w:hAnsi="Calibri" w:cs="Calibri"/>
                          <w:color w:val="FFFFFF"/>
                          <w:sz w:val="24"/>
                          <w:szCs w:val="24"/>
                        </w:rPr>
                        <w:t xml:space="preserve"> 63, 4021 Linz</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lang w:val="it-IT"/>
                        </w:rPr>
                      </w:pPr>
                      <w:proofErr w:type="spellStart"/>
                      <w:r w:rsidRPr="00EA265D">
                        <w:rPr>
                          <w:rFonts w:ascii="Calibri" w:hAnsi="Calibri" w:cs="Calibri"/>
                          <w:color w:val="FFFFFF"/>
                          <w:sz w:val="24"/>
                          <w:szCs w:val="24"/>
                          <w:lang w:val="it-IT"/>
                        </w:rPr>
                        <w:t>Tel</w:t>
                      </w:r>
                      <w:proofErr w:type="spellEnd"/>
                      <w:r w:rsidRPr="00EA265D">
                        <w:rPr>
                          <w:rFonts w:ascii="Calibri" w:hAnsi="Calibri" w:cs="Calibri"/>
                          <w:color w:val="FFFFFF"/>
                          <w:sz w:val="24"/>
                          <w:szCs w:val="24"/>
                          <w:lang w:val="it-IT"/>
                        </w:rPr>
                        <w:t>: 0732/7604-0</w:t>
                      </w:r>
                    </w:p>
                    <w:p w:rsidR="00A54676" w:rsidRPr="00EA265D" w:rsidRDefault="00A54676" w:rsidP="00C34A44">
                      <w:pPr>
                        <w:pStyle w:val="FormatvorlageMetaOT-Normal10ptSchwarzZeilenabstandMindestens12"/>
                        <w:shd w:val="clear" w:color="auto" w:fill="595959"/>
                        <w:rPr>
                          <w:rFonts w:ascii="Calibri" w:hAnsi="Calibri" w:cs="Calibri"/>
                          <w:color w:val="FFFFFF"/>
                          <w:sz w:val="24"/>
                          <w:szCs w:val="24"/>
                          <w:lang w:val="it-IT"/>
                        </w:rPr>
                      </w:pPr>
                      <w:r w:rsidRPr="00EA265D">
                        <w:rPr>
                          <w:rFonts w:ascii="Calibri" w:hAnsi="Calibri" w:cs="Calibri"/>
                          <w:color w:val="FFFFFF"/>
                          <w:sz w:val="24"/>
                          <w:szCs w:val="24"/>
                          <w:lang w:val="it-IT"/>
                        </w:rPr>
                        <w:t xml:space="preserve">Fax: </w:t>
                      </w:r>
                      <w:proofErr w:type="gramStart"/>
                      <w:r w:rsidRPr="00EA265D">
                        <w:rPr>
                          <w:rFonts w:ascii="Calibri" w:hAnsi="Calibri" w:cs="Calibri"/>
                          <w:color w:val="FFFFFF"/>
                          <w:sz w:val="24"/>
                          <w:szCs w:val="24"/>
                          <w:lang w:val="it-IT"/>
                        </w:rPr>
                        <w:t>05</w:t>
                      </w:r>
                      <w:proofErr w:type="gramEnd"/>
                      <w:r w:rsidRPr="00EA265D">
                        <w:rPr>
                          <w:rFonts w:ascii="Calibri" w:hAnsi="Calibri" w:cs="Calibri"/>
                          <w:color w:val="FFFFFF"/>
                          <w:sz w:val="24"/>
                          <w:szCs w:val="24"/>
                          <w:lang w:val="it-IT"/>
                        </w:rPr>
                        <w:t xml:space="preserve"> 99 88-4400</w:t>
                      </w:r>
                    </w:p>
                    <w:p w:rsidR="00A54676" w:rsidRPr="00EA265D" w:rsidRDefault="00A54676" w:rsidP="0096261F">
                      <w:pPr>
                        <w:pStyle w:val="FormatvorlageMetaOT-Normal10ptSchwarzBlockZeilenabstandMindest"/>
                        <w:shd w:val="clear" w:color="auto" w:fill="595959"/>
                        <w:rPr>
                          <w:rFonts w:ascii="Calibri" w:hAnsi="Calibri" w:cs="Calibri"/>
                          <w:color w:val="FFFFFF"/>
                          <w:sz w:val="24"/>
                          <w:szCs w:val="24"/>
                          <w:lang w:val="it-IT"/>
                        </w:rPr>
                      </w:pPr>
                      <w:r>
                        <w:rPr>
                          <w:rFonts w:ascii="Calibri" w:hAnsi="Calibri" w:cs="Calibri"/>
                          <w:color w:val="FFFFFF"/>
                          <w:sz w:val="24"/>
                          <w:szCs w:val="24"/>
                          <w:lang w:val="it-IT"/>
                        </w:rPr>
                        <w:t>E-mail:</w:t>
                      </w:r>
                      <w:r>
                        <w:rPr>
                          <w:rFonts w:ascii="Calibri" w:hAnsi="Calibri" w:cs="Calibri"/>
                          <w:color w:val="FFFFFF"/>
                          <w:sz w:val="24"/>
                          <w:szCs w:val="24"/>
                          <w:lang w:val="it-IT"/>
                        </w:rPr>
                        <w:br/>
                      </w:r>
                      <w:r>
                        <w:rPr>
                          <w:rFonts w:ascii="Calibri" w:hAnsi="Calibri" w:cs="Calibri"/>
                          <w:color w:val="FFFFFF" w:themeColor="background1"/>
                          <w:sz w:val="24"/>
                          <w:szCs w:val="24"/>
                          <w:u w:val="single"/>
                          <w:lang w:val="it-IT"/>
                        </w:rPr>
                        <w:t>post.oberoesterreich</w:t>
                      </w:r>
                      <w:r w:rsidRPr="00186CA1">
                        <w:rPr>
                          <w:rFonts w:ascii="Calibri" w:hAnsi="Calibri" w:cs="Calibri"/>
                          <w:color w:val="FFFFFF" w:themeColor="background1"/>
                          <w:sz w:val="24"/>
                          <w:szCs w:val="24"/>
                          <w:u w:val="single"/>
                          <w:lang w:val="it-IT"/>
                        </w:rPr>
                        <w:t>@sozialministeriumservice.at</w:t>
                      </w:r>
                    </w:p>
                  </w:txbxContent>
                </v:textbox>
              </v:shape>
            </w:pict>
          </mc:Fallback>
        </mc:AlternateContent>
      </w:r>
    </w:p>
    <w:sectPr w:rsidR="008D3A52" w:rsidRPr="009D4E42" w:rsidSect="00E678D5">
      <w:type w:val="continuous"/>
      <w:pgSz w:w="11906" w:h="16838" w:code="9"/>
      <w:pgMar w:top="851" w:right="851" w:bottom="851" w:left="851"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6DC" w:rsidRDefault="009E26DC" w:rsidP="00134CFF">
      <w:pPr>
        <w:spacing w:after="0" w:line="240" w:lineRule="auto"/>
      </w:pPr>
      <w:r>
        <w:separator/>
      </w:r>
    </w:p>
  </w:endnote>
  <w:endnote w:type="continuationSeparator" w:id="0">
    <w:p w:rsidR="009E26DC" w:rsidRDefault="009E26DC" w:rsidP="0013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OT-Normal">
    <w:altName w:val="MetaOT-Normal"/>
    <w:panose1 w:val="00000000000000000000"/>
    <w:charset w:val="00"/>
    <w:family w:val="swiss"/>
    <w:notTrueType/>
    <w:pitch w:val="variable"/>
    <w:sig w:usb0="00000003" w:usb1="00000000" w:usb2="00000000" w:usb3="00000000" w:csb0="00000001" w:csb1="00000000"/>
  </w:font>
  <w:font w:name="SourceSansPro-It">
    <w:panose1 w:val="00000000000000000000"/>
    <w:charset w:val="00"/>
    <w:family w:val="swiss"/>
    <w:notTrueType/>
    <w:pitch w:val="default"/>
    <w:sig w:usb0="00000003" w:usb1="00000000" w:usb2="00000000" w:usb3="00000000" w:csb0="00000001" w:csb1="00000000"/>
  </w:font>
  <w:font w:name="SourceSansPro-Regular">
    <w:altName w:val="MS Gothic"/>
    <w:panose1 w:val="00000000000000000000"/>
    <w:charset w:val="80"/>
    <w:family w:val="swiss"/>
    <w:notTrueType/>
    <w:pitch w:val="default"/>
    <w:sig w:usb0="00000001" w:usb1="08070000" w:usb2="00000010" w:usb3="00000000" w:csb0="00020000" w:csb1="00000000"/>
  </w:font>
  <w:font w:name="SourceSansPro-Bold">
    <w:panose1 w:val="00000000000000000000"/>
    <w:charset w:val="00"/>
    <w:family w:val="swiss"/>
    <w:notTrueType/>
    <w:pitch w:val="default"/>
    <w:sig w:usb0="00000003" w:usb1="00000000" w:usb2="00000000" w:usb3="00000000" w:csb0="00000001" w:csb1="00000000"/>
  </w:font>
  <w:font w:name="Source Sans Pr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329606406"/>
      <w:docPartObj>
        <w:docPartGallery w:val="Page Numbers (Bottom of Page)"/>
        <w:docPartUnique/>
      </w:docPartObj>
    </w:sdtPr>
    <w:sdtEndPr>
      <w:rPr>
        <w:b/>
        <w:sz w:val="24"/>
        <w:szCs w:val="24"/>
      </w:rPr>
    </w:sdtEndPr>
    <w:sdtContent>
      <w:p w:rsidR="00A54676" w:rsidRPr="004B5106" w:rsidRDefault="00A54676">
        <w:pPr>
          <w:pStyle w:val="Fuzeile"/>
          <w:rPr>
            <w:b/>
            <w:color w:val="FFFFFF" w:themeColor="background1"/>
            <w:sz w:val="24"/>
            <w:szCs w:val="24"/>
          </w:rPr>
        </w:pPr>
        <w:r w:rsidRPr="004B5106">
          <w:rPr>
            <w:noProof/>
            <w:color w:val="FFFFFF" w:themeColor="background1"/>
            <w:lang w:eastAsia="de-AT"/>
          </w:rPr>
          <mc:AlternateContent>
            <mc:Choice Requires="wps">
              <w:drawing>
                <wp:anchor distT="0" distB="0" distL="114300" distR="114300" simplePos="0" relativeHeight="251661312" behindDoc="1" locked="0" layoutInCell="1" allowOverlap="1" wp14:anchorId="6B5EEF7C" wp14:editId="34165B83">
                  <wp:simplePos x="0" y="0"/>
                  <wp:positionH relativeFrom="column">
                    <wp:posOffset>-292735</wp:posOffset>
                  </wp:positionH>
                  <wp:positionV relativeFrom="paragraph">
                    <wp:posOffset>-26988</wp:posOffset>
                  </wp:positionV>
                  <wp:extent cx="7059600" cy="288000"/>
                  <wp:effectExtent l="0" t="0" r="8255" b="0"/>
                  <wp:wrapNone/>
                  <wp:docPr id="5" name="Rechteck 5"/>
                  <wp:cNvGraphicFramePr/>
                  <a:graphic xmlns:a="http://schemas.openxmlformats.org/drawingml/2006/main">
                    <a:graphicData uri="http://schemas.microsoft.com/office/word/2010/wordprocessingShape">
                      <wps:wsp>
                        <wps:cNvSpPr/>
                        <wps:spPr>
                          <a:xfrm>
                            <a:off x="0" y="0"/>
                            <a:ext cx="7059600" cy="288000"/>
                          </a:xfrm>
                          <a:prstGeom prst="rect">
                            <a:avLst/>
                          </a:prstGeom>
                          <a:solidFill>
                            <a:srgbClr val="6F656B"/>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23.05pt;margin-top:-2.15pt;width:555.85pt;height:2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" fillcolor="#6f656b" stroked="f" strokeweight="2pt"/>
              </w:pict>
            </mc:Fallback>
          </mc:AlternateContent>
        </w:r>
        <w:r w:rsidRPr="004B5106">
          <w:rPr>
            <w:b/>
            <w:color w:val="FFFFFF" w:themeColor="background1"/>
            <w:sz w:val="24"/>
            <w:szCs w:val="24"/>
          </w:rPr>
          <w:fldChar w:fldCharType="begin"/>
        </w:r>
        <w:r w:rsidRPr="004B5106">
          <w:rPr>
            <w:b/>
            <w:color w:val="FFFFFF" w:themeColor="background1"/>
            <w:sz w:val="24"/>
            <w:szCs w:val="24"/>
          </w:rPr>
          <w:instrText>PAGE   \* MERGEFORMAT</w:instrText>
        </w:r>
        <w:r w:rsidRPr="004B5106">
          <w:rPr>
            <w:b/>
            <w:color w:val="FFFFFF" w:themeColor="background1"/>
            <w:sz w:val="24"/>
            <w:szCs w:val="24"/>
          </w:rPr>
          <w:fldChar w:fldCharType="separate"/>
        </w:r>
        <w:r w:rsidR="00FF1EB2" w:rsidRPr="00FF1EB2">
          <w:rPr>
            <w:b/>
            <w:noProof/>
            <w:color w:val="FFFFFF" w:themeColor="background1"/>
            <w:sz w:val="24"/>
            <w:szCs w:val="24"/>
            <w:lang w:val="de-DE"/>
          </w:rPr>
          <w:t>9</w:t>
        </w:r>
        <w:r w:rsidRPr="004B5106">
          <w:rPr>
            <w:b/>
            <w:color w:val="FFFFFF" w:themeColor="background1"/>
            <w:sz w:val="24"/>
            <w:szCs w:val="24"/>
          </w:rPr>
          <w:fldChar w:fldCharType="end"/>
        </w:r>
        <w:r w:rsidRPr="004B5106">
          <w:rPr>
            <w:b/>
            <w:color w:val="FFFFFF" w:themeColor="background1"/>
            <w:sz w:val="24"/>
            <w:szCs w:val="24"/>
          </w:rPr>
          <w:tab/>
        </w:r>
        <w:r w:rsidRPr="004B5106">
          <w:rPr>
            <w:b/>
            <w:color w:val="FFFFFF" w:themeColor="background1"/>
            <w:sz w:val="20"/>
            <w:szCs w:val="20"/>
          </w:rPr>
          <w:t>sozialministeriumservice.at</w:t>
        </w:r>
      </w:p>
    </w:sdtContent>
  </w:sdt>
  <w:p w:rsidR="00A54676" w:rsidRPr="004B5106" w:rsidRDefault="00A54676">
    <w:pPr>
      <w:pStyle w:val="Fuzeile"/>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6DC" w:rsidRDefault="009E26DC" w:rsidP="00134CFF">
      <w:pPr>
        <w:spacing w:after="0" w:line="240" w:lineRule="auto"/>
      </w:pPr>
      <w:r>
        <w:separator/>
      </w:r>
    </w:p>
  </w:footnote>
  <w:footnote w:type="continuationSeparator" w:id="0">
    <w:p w:rsidR="009E26DC" w:rsidRDefault="009E26DC" w:rsidP="00134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76" w:rsidRDefault="00A54676">
    <w:pPr>
      <w:pStyle w:val="Kopfzeile"/>
    </w:pPr>
    <w:r>
      <w:rPr>
        <w:noProof/>
        <w:lang w:eastAsia="de-AT"/>
      </w:rPr>
      <mc:AlternateContent>
        <mc:Choice Requires="wps">
          <w:drawing>
            <wp:anchor distT="0" distB="0" distL="114300" distR="114300" simplePos="0" relativeHeight="251659264" behindDoc="0" locked="0" layoutInCell="1" allowOverlap="1" wp14:anchorId="626E0E47" wp14:editId="33269CED">
              <wp:simplePos x="0" y="0"/>
              <wp:positionH relativeFrom="column">
                <wp:posOffset>-350520</wp:posOffset>
              </wp:positionH>
              <wp:positionV relativeFrom="paragraph">
                <wp:posOffset>-92075</wp:posOffset>
              </wp:positionV>
              <wp:extent cx="7059600" cy="540000"/>
              <wp:effectExtent l="0" t="0" r="8255" b="0"/>
              <wp:wrapNone/>
              <wp:docPr id="3" name="Rechteck 3"/>
              <wp:cNvGraphicFramePr/>
              <a:graphic xmlns:a="http://schemas.openxmlformats.org/drawingml/2006/main">
                <a:graphicData uri="http://schemas.microsoft.com/office/word/2010/wordprocessingShape">
                  <wps:wsp>
                    <wps:cNvSpPr/>
                    <wps:spPr>
                      <a:xfrm>
                        <a:off x="0" y="0"/>
                        <a:ext cx="7059600" cy="540000"/>
                      </a:xfrm>
                      <a:prstGeom prst="rect">
                        <a:avLst/>
                      </a:prstGeom>
                      <a:solidFill>
                        <a:srgbClr val="E6352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27.6pt;margin-top:-7.25pt;width:555.8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" fillcolor="#e63523" stroked="f"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76" w:rsidRDefault="00A54676">
    <w:pPr>
      <w:pStyle w:val="Kopfzeile"/>
    </w:pPr>
    <w:r>
      <w:rPr>
        <w:noProof/>
        <w:lang w:eastAsia="de-AT"/>
      </w:rPr>
      <mc:AlternateContent>
        <mc:Choice Requires="wps">
          <w:drawing>
            <wp:anchor distT="0" distB="0" distL="114300" distR="114300" simplePos="0" relativeHeight="251663360" behindDoc="0" locked="0" layoutInCell="1" allowOverlap="1" wp14:anchorId="58C186FB" wp14:editId="13643596">
              <wp:simplePos x="0" y="0"/>
              <wp:positionH relativeFrom="column">
                <wp:posOffset>-302895</wp:posOffset>
              </wp:positionH>
              <wp:positionV relativeFrom="paragraph">
                <wp:posOffset>-82550</wp:posOffset>
              </wp:positionV>
              <wp:extent cx="7059600" cy="540000"/>
              <wp:effectExtent l="0" t="0" r="8255" b="0"/>
              <wp:wrapNone/>
              <wp:docPr id="61" name="Rechteck 61"/>
              <wp:cNvGraphicFramePr/>
              <a:graphic xmlns:a="http://schemas.openxmlformats.org/drawingml/2006/main">
                <a:graphicData uri="http://schemas.microsoft.com/office/word/2010/wordprocessingShape">
                  <wps:wsp>
                    <wps:cNvSpPr/>
                    <wps:spPr>
                      <a:xfrm>
                        <a:off x="0" y="0"/>
                        <a:ext cx="7059600" cy="540000"/>
                      </a:xfrm>
                      <a:prstGeom prst="rect">
                        <a:avLst/>
                      </a:prstGeom>
                      <a:solidFill>
                        <a:srgbClr val="E6352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1" o:spid="_x0000_s1026" style="position:absolute;margin-left:-23.85pt;margin-top:-6.5pt;width:555.85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" fillcolor="#e63523"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EE1"/>
    <w:multiLevelType w:val="hybridMultilevel"/>
    <w:tmpl w:val="A6127ED4"/>
    <w:lvl w:ilvl="0" w:tplc="04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8D0334F"/>
    <w:multiLevelType w:val="multilevel"/>
    <w:tmpl w:val="1C4841D8"/>
    <w:lvl w:ilvl="0">
      <w:start w:val="1"/>
      <w:numFmt w:val="bullet"/>
      <w:lvlText w:val=""/>
      <w:lvlJc w:val="left"/>
      <w:pPr>
        <w:tabs>
          <w:tab w:val="num" w:pos="720"/>
        </w:tabs>
        <w:ind w:left="720" w:hanging="360"/>
      </w:pPr>
      <w:rPr>
        <w:rFonts w:ascii="Symbol" w:hAnsi="Symbol" w:hint="default"/>
        <w:color w:val="E6233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010704"/>
    <w:multiLevelType w:val="hybridMultilevel"/>
    <w:tmpl w:val="C2720348"/>
    <w:lvl w:ilvl="0" w:tplc="AD785688">
      <w:start w:val="1"/>
      <w:numFmt w:val="bullet"/>
      <w:lvlText w:val=""/>
      <w:lvlJc w:val="left"/>
      <w:pPr>
        <w:ind w:left="720" w:hanging="360"/>
      </w:pPr>
      <w:rPr>
        <w:rFonts w:ascii="Wingdings" w:hAnsi="Wingdings" w:hint="default"/>
        <w:color w:val="E64135"/>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676E45"/>
    <w:multiLevelType w:val="multilevel"/>
    <w:tmpl w:val="3352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8C06D2"/>
    <w:multiLevelType w:val="hybridMultilevel"/>
    <w:tmpl w:val="7BE6C00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1B5591E"/>
    <w:multiLevelType w:val="hybridMultilevel"/>
    <w:tmpl w:val="27FA0A6E"/>
    <w:lvl w:ilvl="0" w:tplc="C12C58A8">
      <w:start w:val="1"/>
      <w:numFmt w:val="bullet"/>
      <w:lvlText w:val=""/>
      <w:lvlJc w:val="left"/>
      <w:pPr>
        <w:ind w:left="720" w:hanging="360"/>
      </w:pPr>
      <w:rPr>
        <w:rFonts w:ascii="Symbol" w:hAnsi="Symbol" w:hint="default"/>
        <w:color w:val="E62333"/>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4255112"/>
    <w:multiLevelType w:val="hybridMultilevel"/>
    <w:tmpl w:val="A8648EB2"/>
    <w:lvl w:ilvl="0" w:tplc="C12C58A8">
      <w:start w:val="1"/>
      <w:numFmt w:val="bullet"/>
      <w:lvlText w:val=""/>
      <w:lvlJc w:val="left"/>
      <w:pPr>
        <w:ind w:left="720" w:hanging="360"/>
      </w:pPr>
      <w:rPr>
        <w:rFonts w:ascii="Symbol" w:hAnsi="Symbol" w:hint="default"/>
        <w:color w:val="E62333"/>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4EC3C47"/>
    <w:multiLevelType w:val="multilevel"/>
    <w:tmpl w:val="5C2A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1848A1"/>
    <w:multiLevelType w:val="hybridMultilevel"/>
    <w:tmpl w:val="F0EE7C76"/>
    <w:lvl w:ilvl="0" w:tplc="FC0A8E9E">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9">
    <w:nsid w:val="3DCF01DF"/>
    <w:multiLevelType w:val="hybridMultilevel"/>
    <w:tmpl w:val="CEB694C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FAF4E4A"/>
    <w:multiLevelType w:val="multilevel"/>
    <w:tmpl w:val="3F6A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8553B0"/>
    <w:multiLevelType w:val="hybridMultilevel"/>
    <w:tmpl w:val="95F0B8D4"/>
    <w:lvl w:ilvl="0" w:tplc="C12C58A8">
      <w:start w:val="1"/>
      <w:numFmt w:val="bullet"/>
      <w:lvlText w:val=""/>
      <w:lvlJc w:val="left"/>
      <w:pPr>
        <w:ind w:left="1440" w:hanging="360"/>
      </w:pPr>
      <w:rPr>
        <w:rFonts w:ascii="Symbol" w:hAnsi="Symbol" w:hint="default"/>
        <w:color w:val="E62333"/>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nsid w:val="47CB0C78"/>
    <w:multiLevelType w:val="hybridMultilevel"/>
    <w:tmpl w:val="02A00B8E"/>
    <w:lvl w:ilvl="0" w:tplc="37B44004">
      <w:start w:val="1"/>
      <w:numFmt w:val="bullet"/>
      <w:lvlText w:val="n"/>
      <w:lvlJc w:val="left"/>
      <w:pPr>
        <w:ind w:left="1440" w:hanging="360"/>
      </w:pPr>
      <w:rPr>
        <w:rFonts w:ascii="Wingdings" w:hAnsi="Wingdings" w:hint="default"/>
        <w:sz w:val="16"/>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3">
    <w:nsid w:val="4C1F75B4"/>
    <w:multiLevelType w:val="hybridMultilevel"/>
    <w:tmpl w:val="AAC03236"/>
    <w:lvl w:ilvl="0" w:tplc="1FEE5B94">
      <w:start w:val="1"/>
      <w:numFmt w:val="bullet"/>
      <w:lvlText w:val=""/>
      <w:lvlJc w:val="left"/>
      <w:pPr>
        <w:ind w:left="720" w:hanging="360"/>
      </w:pPr>
      <w:rPr>
        <w:rFonts w:ascii="Wingdings 2" w:hAnsi="Wingdings 2" w:hint="default"/>
        <w:color w:val="E64135"/>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4EB4054A"/>
    <w:multiLevelType w:val="hybridMultilevel"/>
    <w:tmpl w:val="0E066EC6"/>
    <w:lvl w:ilvl="0" w:tplc="37B44004">
      <w:start w:val="1"/>
      <w:numFmt w:val="bullet"/>
      <w:lvlText w:val="n"/>
      <w:lvlJc w:val="left"/>
      <w:pPr>
        <w:ind w:left="2367" w:hanging="360"/>
      </w:pPr>
      <w:rPr>
        <w:rFonts w:ascii="Wingdings" w:hAnsi="Wingdings" w:hint="default"/>
        <w:sz w:val="16"/>
      </w:rPr>
    </w:lvl>
    <w:lvl w:ilvl="1" w:tplc="0C070003" w:tentative="1">
      <w:start w:val="1"/>
      <w:numFmt w:val="bullet"/>
      <w:lvlText w:val="o"/>
      <w:lvlJc w:val="left"/>
      <w:pPr>
        <w:ind w:left="3087" w:hanging="360"/>
      </w:pPr>
      <w:rPr>
        <w:rFonts w:ascii="Courier New" w:hAnsi="Courier New" w:cs="Courier New" w:hint="default"/>
      </w:rPr>
    </w:lvl>
    <w:lvl w:ilvl="2" w:tplc="0C070005" w:tentative="1">
      <w:start w:val="1"/>
      <w:numFmt w:val="bullet"/>
      <w:lvlText w:val=""/>
      <w:lvlJc w:val="left"/>
      <w:pPr>
        <w:ind w:left="3807" w:hanging="360"/>
      </w:pPr>
      <w:rPr>
        <w:rFonts w:ascii="Wingdings" w:hAnsi="Wingdings" w:hint="default"/>
      </w:rPr>
    </w:lvl>
    <w:lvl w:ilvl="3" w:tplc="0C070001" w:tentative="1">
      <w:start w:val="1"/>
      <w:numFmt w:val="bullet"/>
      <w:lvlText w:val=""/>
      <w:lvlJc w:val="left"/>
      <w:pPr>
        <w:ind w:left="4527" w:hanging="360"/>
      </w:pPr>
      <w:rPr>
        <w:rFonts w:ascii="Symbol" w:hAnsi="Symbol" w:hint="default"/>
      </w:rPr>
    </w:lvl>
    <w:lvl w:ilvl="4" w:tplc="0C070003" w:tentative="1">
      <w:start w:val="1"/>
      <w:numFmt w:val="bullet"/>
      <w:lvlText w:val="o"/>
      <w:lvlJc w:val="left"/>
      <w:pPr>
        <w:ind w:left="5247" w:hanging="360"/>
      </w:pPr>
      <w:rPr>
        <w:rFonts w:ascii="Courier New" w:hAnsi="Courier New" w:cs="Courier New" w:hint="default"/>
      </w:rPr>
    </w:lvl>
    <w:lvl w:ilvl="5" w:tplc="0C070005" w:tentative="1">
      <w:start w:val="1"/>
      <w:numFmt w:val="bullet"/>
      <w:lvlText w:val=""/>
      <w:lvlJc w:val="left"/>
      <w:pPr>
        <w:ind w:left="5967" w:hanging="360"/>
      </w:pPr>
      <w:rPr>
        <w:rFonts w:ascii="Wingdings" w:hAnsi="Wingdings" w:hint="default"/>
      </w:rPr>
    </w:lvl>
    <w:lvl w:ilvl="6" w:tplc="0C070001" w:tentative="1">
      <w:start w:val="1"/>
      <w:numFmt w:val="bullet"/>
      <w:lvlText w:val=""/>
      <w:lvlJc w:val="left"/>
      <w:pPr>
        <w:ind w:left="6687" w:hanging="360"/>
      </w:pPr>
      <w:rPr>
        <w:rFonts w:ascii="Symbol" w:hAnsi="Symbol" w:hint="default"/>
      </w:rPr>
    </w:lvl>
    <w:lvl w:ilvl="7" w:tplc="0C070003" w:tentative="1">
      <w:start w:val="1"/>
      <w:numFmt w:val="bullet"/>
      <w:lvlText w:val="o"/>
      <w:lvlJc w:val="left"/>
      <w:pPr>
        <w:ind w:left="7407" w:hanging="360"/>
      </w:pPr>
      <w:rPr>
        <w:rFonts w:ascii="Courier New" w:hAnsi="Courier New" w:cs="Courier New" w:hint="default"/>
      </w:rPr>
    </w:lvl>
    <w:lvl w:ilvl="8" w:tplc="0C070005" w:tentative="1">
      <w:start w:val="1"/>
      <w:numFmt w:val="bullet"/>
      <w:lvlText w:val=""/>
      <w:lvlJc w:val="left"/>
      <w:pPr>
        <w:ind w:left="8127" w:hanging="360"/>
      </w:pPr>
      <w:rPr>
        <w:rFonts w:ascii="Wingdings" w:hAnsi="Wingdings" w:hint="default"/>
      </w:rPr>
    </w:lvl>
  </w:abstractNum>
  <w:abstractNum w:abstractNumId="15">
    <w:nsid w:val="558760DF"/>
    <w:multiLevelType w:val="multilevel"/>
    <w:tmpl w:val="1DDC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F830B7"/>
    <w:multiLevelType w:val="multilevel"/>
    <w:tmpl w:val="2626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A45A00"/>
    <w:multiLevelType w:val="multilevel"/>
    <w:tmpl w:val="E88E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0483A2C"/>
    <w:multiLevelType w:val="hybridMultilevel"/>
    <w:tmpl w:val="E5B869C6"/>
    <w:lvl w:ilvl="0" w:tplc="37B44004">
      <w:start w:val="1"/>
      <w:numFmt w:val="bullet"/>
      <w:lvlText w:val="n"/>
      <w:lvlJc w:val="left"/>
      <w:pPr>
        <w:ind w:left="1429" w:hanging="360"/>
      </w:pPr>
      <w:rPr>
        <w:rFonts w:ascii="Wingdings" w:hAnsi="Wingdings" w:hint="default"/>
        <w:sz w:val="16"/>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19">
    <w:nsid w:val="705F4215"/>
    <w:multiLevelType w:val="hybridMultilevel"/>
    <w:tmpl w:val="A642C81E"/>
    <w:lvl w:ilvl="0" w:tplc="C12C58A8">
      <w:start w:val="1"/>
      <w:numFmt w:val="bullet"/>
      <w:lvlText w:val=""/>
      <w:lvlJc w:val="left"/>
      <w:pPr>
        <w:ind w:left="720" w:hanging="360"/>
      </w:pPr>
      <w:rPr>
        <w:rFonts w:ascii="Symbol" w:hAnsi="Symbol" w:hint="default"/>
        <w:color w:val="E62333"/>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4CD2EEF"/>
    <w:multiLevelType w:val="hybridMultilevel"/>
    <w:tmpl w:val="91C6E484"/>
    <w:lvl w:ilvl="0" w:tplc="C12C58A8">
      <w:start w:val="1"/>
      <w:numFmt w:val="bullet"/>
      <w:lvlText w:val=""/>
      <w:lvlJc w:val="left"/>
      <w:pPr>
        <w:ind w:left="720" w:hanging="360"/>
      </w:pPr>
      <w:rPr>
        <w:rFonts w:ascii="Symbol" w:hAnsi="Symbol" w:hint="default"/>
        <w:color w:val="E62333"/>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60A2BEA"/>
    <w:multiLevelType w:val="hybridMultilevel"/>
    <w:tmpl w:val="BC8E3882"/>
    <w:lvl w:ilvl="0" w:tplc="66ECD996">
      <w:start w:val="1"/>
      <w:numFmt w:val="bullet"/>
      <w:lvlText w:val=""/>
      <w:lvlJc w:val="left"/>
      <w:pPr>
        <w:ind w:left="720" w:hanging="360"/>
      </w:pPr>
      <w:rPr>
        <w:rFonts w:ascii="Wingdings 2" w:hAnsi="Wingdings 2" w:hint="default"/>
        <w:color w:val="E64135"/>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764A478E"/>
    <w:multiLevelType w:val="hybridMultilevel"/>
    <w:tmpl w:val="D2549982"/>
    <w:lvl w:ilvl="0" w:tplc="600C46FE">
      <w:start w:val="2"/>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79033B64"/>
    <w:multiLevelType w:val="hybridMultilevel"/>
    <w:tmpl w:val="69F689AE"/>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7C050C56"/>
    <w:multiLevelType w:val="hybridMultilevel"/>
    <w:tmpl w:val="F6F25F4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3"/>
  </w:num>
  <w:num w:numId="2">
    <w:abstractNumId w:val="23"/>
  </w:num>
  <w:num w:numId="3">
    <w:abstractNumId w:val="0"/>
  </w:num>
  <w:num w:numId="4">
    <w:abstractNumId w:val="12"/>
  </w:num>
  <w:num w:numId="5">
    <w:abstractNumId w:val="21"/>
  </w:num>
  <w:num w:numId="6">
    <w:abstractNumId w:val="14"/>
  </w:num>
  <w:num w:numId="7">
    <w:abstractNumId w:val="18"/>
  </w:num>
  <w:num w:numId="8">
    <w:abstractNumId w:val="2"/>
  </w:num>
  <w:num w:numId="9">
    <w:abstractNumId w:val="4"/>
  </w:num>
  <w:num w:numId="10">
    <w:abstractNumId w:val="8"/>
  </w:num>
  <w:num w:numId="11">
    <w:abstractNumId w:val="24"/>
  </w:num>
  <w:num w:numId="12">
    <w:abstractNumId w:val="1"/>
  </w:num>
  <w:num w:numId="13">
    <w:abstractNumId w:val="6"/>
  </w:num>
  <w:num w:numId="14">
    <w:abstractNumId w:val="11"/>
  </w:num>
  <w:num w:numId="15">
    <w:abstractNumId w:val="19"/>
  </w:num>
  <w:num w:numId="16">
    <w:abstractNumId w:val="22"/>
  </w:num>
  <w:num w:numId="17">
    <w:abstractNumId w:val="9"/>
  </w:num>
  <w:num w:numId="18">
    <w:abstractNumId w:val="5"/>
  </w:num>
  <w:num w:numId="19">
    <w:abstractNumId w:val="20"/>
  </w:num>
  <w:num w:numId="20">
    <w:abstractNumId w:val="10"/>
  </w:num>
  <w:num w:numId="21">
    <w:abstractNumId w:val="17"/>
  </w:num>
  <w:num w:numId="22">
    <w:abstractNumId w:val="15"/>
  </w:num>
  <w:num w:numId="23">
    <w:abstractNumId w:val="3"/>
  </w:num>
  <w:num w:numId="24">
    <w:abstractNumId w:val="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B3"/>
    <w:rsid w:val="000053C5"/>
    <w:rsid w:val="00006376"/>
    <w:rsid w:val="00007592"/>
    <w:rsid w:val="00007847"/>
    <w:rsid w:val="000107A1"/>
    <w:rsid w:val="00016545"/>
    <w:rsid w:val="000171DC"/>
    <w:rsid w:val="00023AEF"/>
    <w:rsid w:val="00027ED5"/>
    <w:rsid w:val="00031C8A"/>
    <w:rsid w:val="000320E8"/>
    <w:rsid w:val="00042416"/>
    <w:rsid w:val="000474E4"/>
    <w:rsid w:val="00047BDA"/>
    <w:rsid w:val="000546AE"/>
    <w:rsid w:val="00057A3A"/>
    <w:rsid w:val="00061D7F"/>
    <w:rsid w:val="0006230B"/>
    <w:rsid w:val="0006668D"/>
    <w:rsid w:val="00072F42"/>
    <w:rsid w:val="000765EE"/>
    <w:rsid w:val="000768EF"/>
    <w:rsid w:val="0008055A"/>
    <w:rsid w:val="00085D67"/>
    <w:rsid w:val="00090E07"/>
    <w:rsid w:val="00091012"/>
    <w:rsid w:val="000A09E5"/>
    <w:rsid w:val="000A1BCA"/>
    <w:rsid w:val="000B27DA"/>
    <w:rsid w:val="000B5EC1"/>
    <w:rsid w:val="000C033A"/>
    <w:rsid w:val="000C1187"/>
    <w:rsid w:val="000C5DC5"/>
    <w:rsid w:val="000C705C"/>
    <w:rsid w:val="000D1446"/>
    <w:rsid w:val="000D61F2"/>
    <w:rsid w:val="00102C50"/>
    <w:rsid w:val="0010307E"/>
    <w:rsid w:val="00110368"/>
    <w:rsid w:val="0011660D"/>
    <w:rsid w:val="0012014D"/>
    <w:rsid w:val="00131B64"/>
    <w:rsid w:val="00132BB4"/>
    <w:rsid w:val="00134CFF"/>
    <w:rsid w:val="00143EBD"/>
    <w:rsid w:val="00156879"/>
    <w:rsid w:val="00156910"/>
    <w:rsid w:val="0016107F"/>
    <w:rsid w:val="00162D48"/>
    <w:rsid w:val="001810D2"/>
    <w:rsid w:val="00183910"/>
    <w:rsid w:val="00186520"/>
    <w:rsid w:val="00186CA1"/>
    <w:rsid w:val="00191FB0"/>
    <w:rsid w:val="001A0C6F"/>
    <w:rsid w:val="001A5547"/>
    <w:rsid w:val="001B1116"/>
    <w:rsid w:val="001B366F"/>
    <w:rsid w:val="001B6FF0"/>
    <w:rsid w:val="001C13AE"/>
    <w:rsid w:val="001C513A"/>
    <w:rsid w:val="001C6694"/>
    <w:rsid w:val="001D5101"/>
    <w:rsid w:val="001D57B3"/>
    <w:rsid w:val="001F236F"/>
    <w:rsid w:val="001F4E15"/>
    <w:rsid w:val="00214672"/>
    <w:rsid w:val="002155D5"/>
    <w:rsid w:val="00220235"/>
    <w:rsid w:val="002226B4"/>
    <w:rsid w:val="0022457F"/>
    <w:rsid w:val="00227F53"/>
    <w:rsid w:val="00234BF6"/>
    <w:rsid w:val="00252015"/>
    <w:rsid w:val="00252385"/>
    <w:rsid w:val="00256D9E"/>
    <w:rsid w:val="00263406"/>
    <w:rsid w:val="002645F9"/>
    <w:rsid w:val="00265F05"/>
    <w:rsid w:val="00273501"/>
    <w:rsid w:val="00276EF4"/>
    <w:rsid w:val="00280641"/>
    <w:rsid w:val="00281281"/>
    <w:rsid w:val="0028413D"/>
    <w:rsid w:val="002925D5"/>
    <w:rsid w:val="00294C2F"/>
    <w:rsid w:val="002A2497"/>
    <w:rsid w:val="002B2BA6"/>
    <w:rsid w:val="002B4CF2"/>
    <w:rsid w:val="002B6857"/>
    <w:rsid w:val="002B70D5"/>
    <w:rsid w:val="002D43DA"/>
    <w:rsid w:val="002E23BA"/>
    <w:rsid w:val="002E6F7C"/>
    <w:rsid w:val="002F7482"/>
    <w:rsid w:val="0030025C"/>
    <w:rsid w:val="00301ACC"/>
    <w:rsid w:val="00303304"/>
    <w:rsid w:val="00316858"/>
    <w:rsid w:val="003223AE"/>
    <w:rsid w:val="003226A0"/>
    <w:rsid w:val="00325E4A"/>
    <w:rsid w:val="00334259"/>
    <w:rsid w:val="00336547"/>
    <w:rsid w:val="00337C7B"/>
    <w:rsid w:val="00342670"/>
    <w:rsid w:val="003446C1"/>
    <w:rsid w:val="00344F5D"/>
    <w:rsid w:val="00351C96"/>
    <w:rsid w:val="00354FD1"/>
    <w:rsid w:val="00363C9C"/>
    <w:rsid w:val="00371509"/>
    <w:rsid w:val="0038074B"/>
    <w:rsid w:val="00383441"/>
    <w:rsid w:val="0038601B"/>
    <w:rsid w:val="003934F1"/>
    <w:rsid w:val="003A26D9"/>
    <w:rsid w:val="003B16B9"/>
    <w:rsid w:val="003B24F8"/>
    <w:rsid w:val="003B3569"/>
    <w:rsid w:val="003B630C"/>
    <w:rsid w:val="003D0698"/>
    <w:rsid w:val="003D0C6F"/>
    <w:rsid w:val="003D0D5F"/>
    <w:rsid w:val="003D15DF"/>
    <w:rsid w:val="003D210D"/>
    <w:rsid w:val="003D2901"/>
    <w:rsid w:val="003D7100"/>
    <w:rsid w:val="003D7FB5"/>
    <w:rsid w:val="003E22CF"/>
    <w:rsid w:val="003E3FE6"/>
    <w:rsid w:val="003E456F"/>
    <w:rsid w:val="003E7089"/>
    <w:rsid w:val="003F1239"/>
    <w:rsid w:val="00401022"/>
    <w:rsid w:val="00401E6C"/>
    <w:rsid w:val="0041480D"/>
    <w:rsid w:val="004150A5"/>
    <w:rsid w:val="00415B2C"/>
    <w:rsid w:val="00442BA5"/>
    <w:rsid w:val="00445F71"/>
    <w:rsid w:val="00446ECA"/>
    <w:rsid w:val="00447196"/>
    <w:rsid w:val="00457BE9"/>
    <w:rsid w:val="004636F9"/>
    <w:rsid w:val="00463C51"/>
    <w:rsid w:val="0046509E"/>
    <w:rsid w:val="00466C34"/>
    <w:rsid w:val="00476F30"/>
    <w:rsid w:val="0048015B"/>
    <w:rsid w:val="00491356"/>
    <w:rsid w:val="004920E6"/>
    <w:rsid w:val="004A18F1"/>
    <w:rsid w:val="004A384F"/>
    <w:rsid w:val="004A38C6"/>
    <w:rsid w:val="004A514E"/>
    <w:rsid w:val="004A5FF4"/>
    <w:rsid w:val="004B4D28"/>
    <w:rsid w:val="004B5106"/>
    <w:rsid w:val="004C1768"/>
    <w:rsid w:val="004D4F01"/>
    <w:rsid w:val="004E08A1"/>
    <w:rsid w:val="004E538C"/>
    <w:rsid w:val="004F2345"/>
    <w:rsid w:val="004F4707"/>
    <w:rsid w:val="004F72A2"/>
    <w:rsid w:val="005014C2"/>
    <w:rsid w:val="00502267"/>
    <w:rsid w:val="0050301D"/>
    <w:rsid w:val="0050494F"/>
    <w:rsid w:val="0050507E"/>
    <w:rsid w:val="00521272"/>
    <w:rsid w:val="00525B79"/>
    <w:rsid w:val="00540370"/>
    <w:rsid w:val="00541CAD"/>
    <w:rsid w:val="00545B55"/>
    <w:rsid w:val="00546B1D"/>
    <w:rsid w:val="0055046D"/>
    <w:rsid w:val="005520C3"/>
    <w:rsid w:val="005531FA"/>
    <w:rsid w:val="00563E8E"/>
    <w:rsid w:val="00564A17"/>
    <w:rsid w:val="00565B3B"/>
    <w:rsid w:val="00581B40"/>
    <w:rsid w:val="00583EFA"/>
    <w:rsid w:val="00593FEE"/>
    <w:rsid w:val="00595148"/>
    <w:rsid w:val="00596270"/>
    <w:rsid w:val="00597ADE"/>
    <w:rsid w:val="005A4266"/>
    <w:rsid w:val="005A4FD0"/>
    <w:rsid w:val="005C5B8F"/>
    <w:rsid w:val="005C6F8C"/>
    <w:rsid w:val="005D4015"/>
    <w:rsid w:val="005D650D"/>
    <w:rsid w:val="005E0AFD"/>
    <w:rsid w:val="005E4657"/>
    <w:rsid w:val="005E686F"/>
    <w:rsid w:val="005F6759"/>
    <w:rsid w:val="00602747"/>
    <w:rsid w:val="00603561"/>
    <w:rsid w:val="006043EA"/>
    <w:rsid w:val="00621E21"/>
    <w:rsid w:val="0062403C"/>
    <w:rsid w:val="006250A8"/>
    <w:rsid w:val="0062791B"/>
    <w:rsid w:val="0063142B"/>
    <w:rsid w:val="00640E36"/>
    <w:rsid w:val="00644485"/>
    <w:rsid w:val="00644EDB"/>
    <w:rsid w:val="00645CB1"/>
    <w:rsid w:val="00653738"/>
    <w:rsid w:val="006558D8"/>
    <w:rsid w:val="00663ADB"/>
    <w:rsid w:val="0066712E"/>
    <w:rsid w:val="006740A6"/>
    <w:rsid w:val="0068409E"/>
    <w:rsid w:val="00684F84"/>
    <w:rsid w:val="006917A9"/>
    <w:rsid w:val="006927EB"/>
    <w:rsid w:val="00694F8A"/>
    <w:rsid w:val="0069778F"/>
    <w:rsid w:val="006A5747"/>
    <w:rsid w:val="006A58F6"/>
    <w:rsid w:val="006B0BA0"/>
    <w:rsid w:val="006B4FA4"/>
    <w:rsid w:val="006B550A"/>
    <w:rsid w:val="006C5B7E"/>
    <w:rsid w:val="006E3EAF"/>
    <w:rsid w:val="006E6440"/>
    <w:rsid w:val="006F3227"/>
    <w:rsid w:val="006F49D5"/>
    <w:rsid w:val="0070037D"/>
    <w:rsid w:val="00705AE6"/>
    <w:rsid w:val="00710C96"/>
    <w:rsid w:val="007129D3"/>
    <w:rsid w:val="00713CF1"/>
    <w:rsid w:val="0071594E"/>
    <w:rsid w:val="007172D7"/>
    <w:rsid w:val="00731573"/>
    <w:rsid w:val="007410D9"/>
    <w:rsid w:val="00742851"/>
    <w:rsid w:val="00751E5D"/>
    <w:rsid w:val="00761689"/>
    <w:rsid w:val="00765684"/>
    <w:rsid w:val="00766895"/>
    <w:rsid w:val="0076737E"/>
    <w:rsid w:val="00770827"/>
    <w:rsid w:val="007727F6"/>
    <w:rsid w:val="0078430F"/>
    <w:rsid w:val="007A372F"/>
    <w:rsid w:val="007B5736"/>
    <w:rsid w:val="007B6D6F"/>
    <w:rsid w:val="007B75B7"/>
    <w:rsid w:val="007C4CAE"/>
    <w:rsid w:val="007D0028"/>
    <w:rsid w:val="007D79C5"/>
    <w:rsid w:val="007E04CA"/>
    <w:rsid w:val="007F1B51"/>
    <w:rsid w:val="007F4307"/>
    <w:rsid w:val="007F6095"/>
    <w:rsid w:val="007F7910"/>
    <w:rsid w:val="00800B7D"/>
    <w:rsid w:val="00803622"/>
    <w:rsid w:val="0080362D"/>
    <w:rsid w:val="00810B4F"/>
    <w:rsid w:val="00815D24"/>
    <w:rsid w:val="00820484"/>
    <w:rsid w:val="008359A9"/>
    <w:rsid w:val="00846AE0"/>
    <w:rsid w:val="00851617"/>
    <w:rsid w:val="00856B66"/>
    <w:rsid w:val="008604E1"/>
    <w:rsid w:val="008678C2"/>
    <w:rsid w:val="00871CC7"/>
    <w:rsid w:val="00875DDD"/>
    <w:rsid w:val="00876830"/>
    <w:rsid w:val="0087765D"/>
    <w:rsid w:val="00877BB8"/>
    <w:rsid w:val="00885AF2"/>
    <w:rsid w:val="008977CF"/>
    <w:rsid w:val="008A09FD"/>
    <w:rsid w:val="008A1FD2"/>
    <w:rsid w:val="008A5ABD"/>
    <w:rsid w:val="008A633E"/>
    <w:rsid w:val="008A68AB"/>
    <w:rsid w:val="008A776E"/>
    <w:rsid w:val="008B06A3"/>
    <w:rsid w:val="008B0F03"/>
    <w:rsid w:val="008B15C3"/>
    <w:rsid w:val="008B1983"/>
    <w:rsid w:val="008B6AF6"/>
    <w:rsid w:val="008C1A57"/>
    <w:rsid w:val="008C51BA"/>
    <w:rsid w:val="008C6E59"/>
    <w:rsid w:val="008C789D"/>
    <w:rsid w:val="008D0989"/>
    <w:rsid w:val="008D1458"/>
    <w:rsid w:val="008D38A5"/>
    <w:rsid w:val="008D3A52"/>
    <w:rsid w:val="008D4FD8"/>
    <w:rsid w:val="008D68A2"/>
    <w:rsid w:val="008E6D08"/>
    <w:rsid w:val="008E710F"/>
    <w:rsid w:val="008E74C8"/>
    <w:rsid w:val="008F7133"/>
    <w:rsid w:val="00905853"/>
    <w:rsid w:val="00920E62"/>
    <w:rsid w:val="00925D91"/>
    <w:rsid w:val="00931611"/>
    <w:rsid w:val="009346D2"/>
    <w:rsid w:val="00937A4C"/>
    <w:rsid w:val="00943A96"/>
    <w:rsid w:val="009460D3"/>
    <w:rsid w:val="00952902"/>
    <w:rsid w:val="00957C1A"/>
    <w:rsid w:val="0096261F"/>
    <w:rsid w:val="00967162"/>
    <w:rsid w:val="00967820"/>
    <w:rsid w:val="00971D1A"/>
    <w:rsid w:val="0097253B"/>
    <w:rsid w:val="00976AD8"/>
    <w:rsid w:val="00977481"/>
    <w:rsid w:val="00977E20"/>
    <w:rsid w:val="00981AC5"/>
    <w:rsid w:val="00985DD6"/>
    <w:rsid w:val="009867FC"/>
    <w:rsid w:val="00990575"/>
    <w:rsid w:val="009A5F20"/>
    <w:rsid w:val="009B5095"/>
    <w:rsid w:val="009C0D36"/>
    <w:rsid w:val="009C322B"/>
    <w:rsid w:val="009C649B"/>
    <w:rsid w:val="009C6ACA"/>
    <w:rsid w:val="009D00D4"/>
    <w:rsid w:val="009D2536"/>
    <w:rsid w:val="009D4E42"/>
    <w:rsid w:val="009E071D"/>
    <w:rsid w:val="009E17C5"/>
    <w:rsid w:val="009E26DC"/>
    <w:rsid w:val="009E3337"/>
    <w:rsid w:val="009F223C"/>
    <w:rsid w:val="009F453E"/>
    <w:rsid w:val="009F47C4"/>
    <w:rsid w:val="009F597A"/>
    <w:rsid w:val="009F6CFB"/>
    <w:rsid w:val="009F7EEA"/>
    <w:rsid w:val="00A133EF"/>
    <w:rsid w:val="00A163BF"/>
    <w:rsid w:val="00A16AEF"/>
    <w:rsid w:val="00A36134"/>
    <w:rsid w:val="00A540CA"/>
    <w:rsid w:val="00A54676"/>
    <w:rsid w:val="00A65F84"/>
    <w:rsid w:val="00A73969"/>
    <w:rsid w:val="00A91E20"/>
    <w:rsid w:val="00A96BA2"/>
    <w:rsid w:val="00AA0716"/>
    <w:rsid w:val="00AA11C3"/>
    <w:rsid w:val="00AA1BD6"/>
    <w:rsid w:val="00AA4F35"/>
    <w:rsid w:val="00AA5B70"/>
    <w:rsid w:val="00AB59E2"/>
    <w:rsid w:val="00AC490C"/>
    <w:rsid w:val="00AD0DC8"/>
    <w:rsid w:val="00AE7EED"/>
    <w:rsid w:val="00AE7FFC"/>
    <w:rsid w:val="00AF6940"/>
    <w:rsid w:val="00B02105"/>
    <w:rsid w:val="00B0646B"/>
    <w:rsid w:val="00B07BF4"/>
    <w:rsid w:val="00B116B5"/>
    <w:rsid w:val="00B3168A"/>
    <w:rsid w:val="00B317A9"/>
    <w:rsid w:val="00B3591C"/>
    <w:rsid w:val="00B416DE"/>
    <w:rsid w:val="00B4363C"/>
    <w:rsid w:val="00B4387E"/>
    <w:rsid w:val="00B4495E"/>
    <w:rsid w:val="00B57BA2"/>
    <w:rsid w:val="00B6312A"/>
    <w:rsid w:val="00B6339E"/>
    <w:rsid w:val="00B70DE6"/>
    <w:rsid w:val="00B7248F"/>
    <w:rsid w:val="00B74AD4"/>
    <w:rsid w:val="00B75A0B"/>
    <w:rsid w:val="00B82405"/>
    <w:rsid w:val="00B84030"/>
    <w:rsid w:val="00B865F1"/>
    <w:rsid w:val="00B874B0"/>
    <w:rsid w:val="00B910E1"/>
    <w:rsid w:val="00BA1623"/>
    <w:rsid w:val="00BA3BA9"/>
    <w:rsid w:val="00BA5709"/>
    <w:rsid w:val="00BB481D"/>
    <w:rsid w:val="00BB6ED3"/>
    <w:rsid w:val="00BC3D6D"/>
    <w:rsid w:val="00BC533B"/>
    <w:rsid w:val="00BD004B"/>
    <w:rsid w:val="00BD6641"/>
    <w:rsid w:val="00BD7758"/>
    <w:rsid w:val="00BF0704"/>
    <w:rsid w:val="00BF29A0"/>
    <w:rsid w:val="00BF420D"/>
    <w:rsid w:val="00C01E7A"/>
    <w:rsid w:val="00C06338"/>
    <w:rsid w:val="00C15F5B"/>
    <w:rsid w:val="00C16D7D"/>
    <w:rsid w:val="00C22E78"/>
    <w:rsid w:val="00C23CD0"/>
    <w:rsid w:val="00C26E5B"/>
    <w:rsid w:val="00C30D9C"/>
    <w:rsid w:val="00C336FA"/>
    <w:rsid w:val="00C3480D"/>
    <w:rsid w:val="00C34A44"/>
    <w:rsid w:val="00C35A36"/>
    <w:rsid w:val="00C35DDF"/>
    <w:rsid w:val="00C409DE"/>
    <w:rsid w:val="00C415E2"/>
    <w:rsid w:val="00C45327"/>
    <w:rsid w:val="00C457E4"/>
    <w:rsid w:val="00C569C2"/>
    <w:rsid w:val="00C64585"/>
    <w:rsid w:val="00C9073F"/>
    <w:rsid w:val="00C90EDC"/>
    <w:rsid w:val="00C931B0"/>
    <w:rsid w:val="00CB3A19"/>
    <w:rsid w:val="00CC15C9"/>
    <w:rsid w:val="00CC3910"/>
    <w:rsid w:val="00CC419D"/>
    <w:rsid w:val="00CC727A"/>
    <w:rsid w:val="00CC75D2"/>
    <w:rsid w:val="00CD5F3A"/>
    <w:rsid w:val="00CD69D4"/>
    <w:rsid w:val="00CD6FFE"/>
    <w:rsid w:val="00CE0249"/>
    <w:rsid w:val="00CF1DAB"/>
    <w:rsid w:val="00CF5742"/>
    <w:rsid w:val="00D003B6"/>
    <w:rsid w:val="00D02CC5"/>
    <w:rsid w:val="00D03098"/>
    <w:rsid w:val="00D07054"/>
    <w:rsid w:val="00D2097A"/>
    <w:rsid w:val="00D24D20"/>
    <w:rsid w:val="00D36282"/>
    <w:rsid w:val="00D37222"/>
    <w:rsid w:val="00D37524"/>
    <w:rsid w:val="00D4293F"/>
    <w:rsid w:val="00D43CC8"/>
    <w:rsid w:val="00D65EA7"/>
    <w:rsid w:val="00D747CA"/>
    <w:rsid w:val="00D77FC4"/>
    <w:rsid w:val="00D85355"/>
    <w:rsid w:val="00D87C7E"/>
    <w:rsid w:val="00D916FE"/>
    <w:rsid w:val="00DA67F5"/>
    <w:rsid w:val="00DA72B0"/>
    <w:rsid w:val="00DB150C"/>
    <w:rsid w:val="00DB17A2"/>
    <w:rsid w:val="00DB23AE"/>
    <w:rsid w:val="00DB7726"/>
    <w:rsid w:val="00DC2CD2"/>
    <w:rsid w:val="00DC67C0"/>
    <w:rsid w:val="00DC6A55"/>
    <w:rsid w:val="00DC71A6"/>
    <w:rsid w:val="00DD48EE"/>
    <w:rsid w:val="00DE0B01"/>
    <w:rsid w:val="00DE56A5"/>
    <w:rsid w:val="00DF0EC1"/>
    <w:rsid w:val="00DF3052"/>
    <w:rsid w:val="00DF3FA0"/>
    <w:rsid w:val="00DF7124"/>
    <w:rsid w:val="00E00040"/>
    <w:rsid w:val="00E077F7"/>
    <w:rsid w:val="00E1599B"/>
    <w:rsid w:val="00E160CA"/>
    <w:rsid w:val="00E1663B"/>
    <w:rsid w:val="00E22246"/>
    <w:rsid w:val="00E25D62"/>
    <w:rsid w:val="00E323D2"/>
    <w:rsid w:val="00E33162"/>
    <w:rsid w:val="00E33508"/>
    <w:rsid w:val="00E438C7"/>
    <w:rsid w:val="00E51841"/>
    <w:rsid w:val="00E678D5"/>
    <w:rsid w:val="00E71F2D"/>
    <w:rsid w:val="00E772A7"/>
    <w:rsid w:val="00E806F3"/>
    <w:rsid w:val="00E83108"/>
    <w:rsid w:val="00E83A00"/>
    <w:rsid w:val="00E84674"/>
    <w:rsid w:val="00E87304"/>
    <w:rsid w:val="00E9263C"/>
    <w:rsid w:val="00E92A5D"/>
    <w:rsid w:val="00E92F63"/>
    <w:rsid w:val="00EA166C"/>
    <w:rsid w:val="00EA4026"/>
    <w:rsid w:val="00EA6760"/>
    <w:rsid w:val="00EB07C9"/>
    <w:rsid w:val="00EB50F9"/>
    <w:rsid w:val="00EB6EF8"/>
    <w:rsid w:val="00EC1CA7"/>
    <w:rsid w:val="00EC1F8F"/>
    <w:rsid w:val="00EC6214"/>
    <w:rsid w:val="00EE1FE0"/>
    <w:rsid w:val="00EE2BC4"/>
    <w:rsid w:val="00EE2C19"/>
    <w:rsid w:val="00EF42D6"/>
    <w:rsid w:val="00F02AE8"/>
    <w:rsid w:val="00F03078"/>
    <w:rsid w:val="00F07399"/>
    <w:rsid w:val="00F11DD3"/>
    <w:rsid w:val="00F1344F"/>
    <w:rsid w:val="00F13B53"/>
    <w:rsid w:val="00F26FFA"/>
    <w:rsid w:val="00F43D63"/>
    <w:rsid w:val="00F55F6A"/>
    <w:rsid w:val="00F63399"/>
    <w:rsid w:val="00F6386C"/>
    <w:rsid w:val="00F63A43"/>
    <w:rsid w:val="00F723A8"/>
    <w:rsid w:val="00F74F0D"/>
    <w:rsid w:val="00F7718E"/>
    <w:rsid w:val="00F77575"/>
    <w:rsid w:val="00F85362"/>
    <w:rsid w:val="00FA05CF"/>
    <w:rsid w:val="00FA0D30"/>
    <w:rsid w:val="00FA506B"/>
    <w:rsid w:val="00FB55E3"/>
    <w:rsid w:val="00FC04A3"/>
    <w:rsid w:val="00FC33CA"/>
    <w:rsid w:val="00FC4B1F"/>
    <w:rsid w:val="00FC66C6"/>
    <w:rsid w:val="00FD3191"/>
    <w:rsid w:val="00FD4218"/>
    <w:rsid w:val="00FD486A"/>
    <w:rsid w:val="00FE0F0E"/>
    <w:rsid w:val="00FF1A4A"/>
    <w:rsid w:val="00FF1EB2"/>
    <w:rsid w:val="00FF4977"/>
    <w:rsid w:val="00FF75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F1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unhideWhenUsed/>
    <w:rsid w:val="00446ECA"/>
    <w:pPr>
      <w:spacing w:line="240" w:lineRule="auto"/>
    </w:pPr>
    <w:rPr>
      <w:rFonts w:ascii="Trebuchet MS" w:hAnsi="Trebuchet MS"/>
      <w:sz w:val="28"/>
      <w:szCs w:val="20"/>
    </w:rPr>
  </w:style>
  <w:style w:type="character" w:customStyle="1" w:styleId="KommentartextZchn">
    <w:name w:val="Kommentartext Zchn"/>
    <w:basedOn w:val="Absatz-Standardschriftart"/>
    <w:link w:val="Kommentartext"/>
    <w:uiPriority w:val="99"/>
    <w:rsid w:val="00446ECA"/>
    <w:rPr>
      <w:rFonts w:ascii="Trebuchet MS" w:hAnsi="Trebuchet MS"/>
      <w:sz w:val="28"/>
      <w:szCs w:val="20"/>
    </w:rPr>
  </w:style>
  <w:style w:type="paragraph" w:styleId="Sprechblasentext">
    <w:name w:val="Balloon Text"/>
    <w:basedOn w:val="Standard"/>
    <w:link w:val="SprechblasentextZchn"/>
    <w:uiPriority w:val="99"/>
    <w:semiHidden/>
    <w:unhideWhenUsed/>
    <w:rsid w:val="009C6A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ACA"/>
    <w:rPr>
      <w:rFonts w:ascii="Tahoma" w:hAnsi="Tahoma" w:cs="Tahoma"/>
      <w:sz w:val="16"/>
      <w:szCs w:val="16"/>
    </w:rPr>
  </w:style>
  <w:style w:type="paragraph" w:styleId="Kopfzeile">
    <w:name w:val="header"/>
    <w:basedOn w:val="Standard"/>
    <w:link w:val="KopfzeileZchn"/>
    <w:uiPriority w:val="99"/>
    <w:unhideWhenUsed/>
    <w:rsid w:val="00134C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CFF"/>
  </w:style>
  <w:style w:type="paragraph" w:styleId="Fuzeile">
    <w:name w:val="footer"/>
    <w:basedOn w:val="Standard"/>
    <w:link w:val="FuzeileZchn"/>
    <w:uiPriority w:val="99"/>
    <w:unhideWhenUsed/>
    <w:rsid w:val="00134C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CFF"/>
  </w:style>
  <w:style w:type="character" w:styleId="Hyperlink">
    <w:name w:val="Hyperlink"/>
    <w:basedOn w:val="Absatz-Standardschriftart"/>
    <w:uiPriority w:val="99"/>
    <w:unhideWhenUsed/>
    <w:rsid w:val="00DB150C"/>
    <w:rPr>
      <w:color w:val="0000FF" w:themeColor="hyperlink"/>
      <w:u w:val="single"/>
    </w:rPr>
  </w:style>
  <w:style w:type="table" w:styleId="Tabellenraster">
    <w:name w:val="Table Grid"/>
    <w:basedOn w:val="NormaleTabelle"/>
    <w:uiPriority w:val="59"/>
    <w:rsid w:val="00DB1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371509"/>
    <w:pPr>
      <w:spacing w:after="0" w:line="240" w:lineRule="auto"/>
      <w:ind w:right="970"/>
      <w:jc w:val="right"/>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rsid w:val="00371509"/>
    <w:rPr>
      <w:rFonts w:ascii="Arial" w:eastAsia="Times New Roman" w:hAnsi="Arial" w:cs="Times New Roman"/>
      <w:sz w:val="24"/>
      <w:szCs w:val="24"/>
      <w:lang w:eastAsia="de-DE"/>
    </w:rPr>
  </w:style>
  <w:style w:type="paragraph" w:styleId="Textkrper3">
    <w:name w:val="Body Text 3"/>
    <w:basedOn w:val="Standard"/>
    <w:link w:val="Textkrper3Zchn"/>
    <w:uiPriority w:val="99"/>
    <w:semiHidden/>
    <w:unhideWhenUsed/>
    <w:rsid w:val="00851617"/>
    <w:pPr>
      <w:spacing w:after="120"/>
    </w:pPr>
    <w:rPr>
      <w:sz w:val="16"/>
      <w:szCs w:val="16"/>
    </w:rPr>
  </w:style>
  <w:style w:type="character" w:customStyle="1" w:styleId="Textkrper3Zchn">
    <w:name w:val="Textkörper 3 Zchn"/>
    <w:basedOn w:val="Absatz-Standardschriftart"/>
    <w:link w:val="Textkrper3"/>
    <w:uiPriority w:val="99"/>
    <w:semiHidden/>
    <w:rsid w:val="00851617"/>
    <w:rPr>
      <w:sz w:val="16"/>
      <w:szCs w:val="16"/>
    </w:rPr>
  </w:style>
  <w:style w:type="paragraph" w:styleId="StandardWeb">
    <w:name w:val="Normal (Web)"/>
    <w:basedOn w:val="Standard"/>
    <w:uiPriority w:val="99"/>
    <w:semiHidden/>
    <w:unhideWhenUsed/>
    <w:rsid w:val="00DC71A6"/>
    <w:pPr>
      <w:spacing w:before="100" w:beforeAutospacing="1" w:after="100" w:afterAutospacing="1" w:line="240" w:lineRule="auto"/>
    </w:pPr>
    <w:rPr>
      <w:rFonts w:ascii="Times New Roman" w:eastAsiaTheme="minorEastAsia" w:hAnsi="Times New Roman" w:cs="Times New Roman"/>
      <w:sz w:val="24"/>
      <w:szCs w:val="24"/>
      <w:lang w:eastAsia="de-AT"/>
    </w:rPr>
  </w:style>
  <w:style w:type="paragraph" w:styleId="Textkrper2">
    <w:name w:val="Body Text 2"/>
    <w:basedOn w:val="Standard"/>
    <w:link w:val="Textkrper2Zchn"/>
    <w:uiPriority w:val="99"/>
    <w:semiHidden/>
    <w:unhideWhenUsed/>
    <w:rsid w:val="00AC490C"/>
    <w:pPr>
      <w:spacing w:after="120" w:line="480" w:lineRule="auto"/>
    </w:pPr>
  </w:style>
  <w:style w:type="character" w:customStyle="1" w:styleId="Textkrper2Zchn">
    <w:name w:val="Textkörper 2 Zchn"/>
    <w:basedOn w:val="Absatz-Standardschriftart"/>
    <w:link w:val="Textkrper2"/>
    <w:uiPriority w:val="99"/>
    <w:semiHidden/>
    <w:rsid w:val="00AC490C"/>
  </w:style>
  <w:style w:type="paragraph" w:customStyle="1" w:styleId="FlietextZwischenberschrift">
    <w:name w:val="Fließtext Zwischenüberschrift"/>
    <w:basedOn w:val="Standard"/>
    <w:rsid w:val="00C34A44"/>
    <w:pPr>
      <w:widowControl w:val="0"/>
      <w:tabs>
        <w:tab w:val="right" w:leader="dot" w:pos="9921"/>
      </w:tabs>
      <w:autoSpaceDE w:val="0"/>
      <w:autoSpaceDN w:val="0"/>
      <w:adjustRightInd w:val="0"/>
      <w:spacing w:after="0" w:line="240" w:lineRule="atLeast"/>
      <w:jc w:val="both"/>
      <w:textAlignment w:val="center"/>
    </w:pPr>
    <w:rPr>
      <w:rFonts w:ascii="Arial" w:eastAsia="Times New Roman" w:hAnsi="Arial" w:cs="MetaOT-Normal"/>
      <w:color w:val="E8562F"/>
      <w:sz w:val="20"/>
      <w:szCs w:val="20"/>
      <w:lang w:val="de-DE" w:eastAsia="de-DE"/>
    </w:rPr>
  </w:style>
  <w:style w:type="paragraph" w:customStyle="1" w:styleId="FormatvorlageMetaOT-Normal10ptSchwarzBlockZeilenabstandMindest">
    <w:name w:val="Formatvorlage MetaOT-Normal 10 pt Schwarz Block Zeilenabstand:  Mindest..."/>
    <w:basedOn w:val="Standard"/>
    <w:rsid w:val="00C34A44"/>
    <w:pPr>
      <w:spacing w:after="0" w:line="240" w:lineRule="atLeast"/>
      <w:jc w:val="both"/>
    </w:pPr>
    <w:rPr>
      <w:rFonts w:ascii="Arial" w:eastAsia="Times New Roman" w:hAnsi="Arial" w:cs="Times New Roman"/>
      <w:color w:val="000000"/>
      <w:sz w:val="20"/>
      <w:szCs w:val="20"/>
      <w:lang w:val="de-DE" w:eastAsia="de-DE"/>
    </w:rPr>
  </w:style>
  <w:style w:type="paragraph" w:customStyle="1" w:styleId="FormatvorlageMetaOT-Normal10ptSchwarzZeilenabstandMindestens12">
    <w:name w:val="Formatvorlage MetaOT-Normal 10 pt Schwarz Zeilenabstand:  Mindestens 12 ..."/>
    <w:basedOn w:val="Standard"/>
    <w:rsid w:val="00C34A44"/>
    <w:pPr>
      <w:spacing w:after="0" w:line="240" w:lineRule="atLeast"/>
    </w:pPr>
    <w:rPr>
      <w:rFonts w:ascii="Arial" w:eastAsia="Times New Roman" w:hAnsi="Arial" w:cs="Times New Roman"/>
      <w:color w:val="000000"/>
      <w:sz w:val="20"/>
      <w:szCs w:val="20"/>
      <w:lang w:val="de-DE" w:eastAsia="de-DE"/>
    </w:rPr>
  </w:style>
  <w:style w:type="paragraph" w:customStyle="1" w:styleId="FormatvorlageMetaOT-Bold10ptFettSchwarzZeilenabstandMindestens">
    <w:name w:val="Formatvorlage MetaOT-Bold 10 pt Fett Schwarz Zeilenabstand:  Mindestens..."/>
    <w:basedOn w:val="Standard"/>
    <w:rsid w:val="00C34A44"/>
    <w:pPr>
      <w:spacing w:after="0" w:line="240" w:lineRule="atLeast"/>
    </w:pPr>
    <w:rPr>
      <w:rFonts w:ascii="Arial" w:eastAsia="Times New Roman" w:hAnsi="Arial" w:cs="Times New Roman"/>
      <w:b/>
      <w:bCs/>
      <w:color w:val="000000"/>
      <w:sz w:val="20"/>
      <w:szCs w:val="20"/>
      <w:lang w:val="de-DE" w:eastAsia="de-DE"/>
    </w:rPr>
  </w:style>
  <w:style w:type="paragraph" w:styleId="Listenabsatz">
    <w:name w:val="List Paragraph"/>
    <w:basedOn w:val="Standard"/>
    <w:uiPriority w:val="34"/>
    <w:qFormat/>
    <w:rsid w:val="000A09E5"/>
    <w:pPr>
      <w:ind w:left="720"/>
      <w:contextualSpacing/>
    </w:pPr>
  </w:style>
  <w:style w:type="character" w:styleId="Kommentarzeichen">
    <w:name w:val="annotation reference"/>
    <w:basedOn w:val="Absatz-Standardschriftart"/>
    <w:uiPriority w:val="99"/>
    <w:semiHidden/>
    <w:unhideWhenUsed/>
    <w:rsid w:val="004E08A1"/>
    <w:rPr>
      <w:sz w:val="16"/>
      <w:szCs w:val="16"/>
    </w:rPr>
  </w:style>
  <w:style w:type="paragraph" w:styleId="Kommentarthema">
    <w:name w:val="annotation subject"/>
    <w:basedOn w:val="Kommentartext"/>
    <w:next w:val="Kommentartext"/>
    <w:link w:val="KommentarthemaZchn"/>
    <w:uiPriority w:val="99"/>
    <w:semiHidden/>
    <w:unhideWhenUsed/>
    <w:rsid w:val="004E08A1"/>
    <w:rPr>
      <w:rFonts w:asciiTheme="minorHAnsi" w:hAnsiTheme="minorHAnsi"/>
      <w:b/>
      <w:bCs/>
      <w:sz w:val="20"/>
    </w:rPr>
  </w:style>
  <w:style w:type="character" w:customStyle="1" w:styleId="KommentarthemaZchn">
    <w:name w:val="Kommentarthema Zchn"/>
    <w:basedOn w:val="KommentartextZchn"/>
    <w:link w:val="Kommentarthema"/>
    <w:uiPriority w:val="99"/>
    <w:semiHidden/>
    <w:rsid w:val="004E08A1"/>
    <w:rPr>
      <w:rFonts w:ascii="Trebuchet MS" w:hAnsi="Trebuchet MS"/>
      <w:b/>
      <w:bCs/>
      <w:sz w:val="20"/>
      <w:szCs w:val="20"/>
    </w:rPr>
  </w:style>
  <w:style w:type="character" w:customStyle="1" w:styleId="berschrift1Zchn">
    <w:name w:val="Überschrift 1 Zchn"/>
    <w:basedOn w:val="Absatz-Standardschriftart"/>
    <w:link w:val="berschrift1"/>
    <w:uiPriority w:val="9"/>
    <w:rsid w:val="00FF1EB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F1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unhideWhenUsed/>
    <w:rsid w:val="00446ECA"/>
    <w:pPr>
      <w:spacing w:line="240" w:lineRule="auto"/>
    </w:pPr>
    <w:rPr>
      <w:rFonts w:ascii="Trebuchet MS" w:hAnsi="Trebuchet MS"/>
      <w:sz w:val="28"/>
      <w:szCs w:val="20"/>
    </w:rPr>
  </w:style>
  <w:style w:type="character" w:customStyle="1" w:styleId="KommentartextZchn">
    <w:name w:val="Kommentartext Zchn"/>
    <w:basedOn w:val="Absatz-Standardschriftart"/>
    <w:link w:val="Kommentartext"/>
    <w:uiPriority w:val="99"/>
    <w:rsid w:val="00446ECA"/>
    <w:rPr>
      <w:rFonts w:ascii="Trebuchet MS" w:hAnsi="Trebuchet MS"/>
      <w:sz w:val="28"/>
      <w:szCs w:val="20"/>
    </w:rPr>
  </w:style>
  <w:style w:type="paragraph" w:styleId="Sprechblasentext">
    <w:name w:val="Balloon Text"/>
    <w:basedOn w:val="Standard"/>
    <w:link w:val="SprechblasentextZchn"/>
    <w:uiPriority w:val="99"/>
    <w:semiHidden/>
    <w:unhideWhenUsed/>
    <w:rsid w:val="009C6A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ACA"/>
    <w:rPr>
      <w:rFonts w:ascii="Tahoma" w:hAnsi="Tahoma" w:cs="Tahoma"/>
      <w:sz w:val="16"/>
      <w:szCs w:val="16"/>
    </w:rPr>
  </w:style>
  <w:style w:type="paragraph" w:styleId="Kopfzeile">
    <w:name w:val="header"/>
    <w:basedOn w:val="Standard"/>
    <w:link w:val="KopfzeileZchn"/>
    <w:uiPriority w:val="99"/>
    <w:unhideWhenUsed/>
    <w:rsid w:val="00134C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CFF"/>
  </w:style>
  <w:style w:type="paragraph" w:styleId="Fuzeile">
    <w:name w:val="footer"/>
    <w:basedOn w:val="Standard"/>
    <w:link w:val="FuzeileZchn"/>
    <w:uiPriority w:val="99"/>
    <w:unhideWhenUsed/>
    <w:rsid w:val="00134C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CFF"/>
  </w:style>
  <w:style w:type="character" w:styleId="Hyperlink">
    <w:name w:val="Hyperlink"/>
    <w:basedOn w:val="Absatz-Standardschriftart"/>
    <w:uiPriority w:val="99"/>
    <w:unhideWhenUsed/>
    <w:rsid w:val="00DB150C"/>
    <w:rPr>
      <w:color w:val="0000FF" w:themeColor="hyperlink"/>
      <w:u w:val="single"/>
    </w:rPr>
  </w:style>
  <w:style w:type="table" w:styleId="Tabellenraster">
    <w:name w:val="Table Grid"/>
    <w:basedOn w:val="NormaleTabelle"/>
    <w:uiPriority w:val="59"/>
    <w:rsid w:val="00DB1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371509"/>
    <w:pPr>
      <w:spacing w:after="0" w:line="240" w:lineRule="auto"/>
      <w:ind w:right="970"/>
      <w:jc w:val="right"/>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rsid w:val="00371509"/>
    <w:rPr>
      <w:rFonts w:ascii="Arial" w:eastAsia="Times New Roman" w:hAnsi="Arial" w:cs="Times New Roman"/>
      <w:sz w:val="24"/>
      <w:szCs w:val="24"/>
      <w:lang w:eastAsia="de-DE"/>
    </w:rPr>
  </w:style>
  <w:style w:type="paragraph" w:styleId="Textkrper3">
    <w:name w:val="Body Text 3"/>
    <w:basedOn w:val="Standard"/>
    <w:link w:val="Textkrper3Zchn"/>
    <w:uiPriority w:val="99"/>
    <w:semiHidden/>
    <w:unhideWhenUsed/>
    <w:rsid w:val="00851617"/>
    <w:pPr>
      <w:spacing w:after="120"/>
    </w:pPr>
    <w:rPr>
      <w:sz w:val="16"/>
      <w:szCs w:val="16"/>
    </w:rPr>
  </w:style>
  <w:style w:type="character" w:customStyle="1" w:styleId="Textkrper3Zchn">
    <w:name w:val="Textkörper 3 Zchn"/>
    <w:basedOn w:val="Absatz-Standardschriftart"/>
    <w:link w:val="Textkrper3"/>
    <w:uiPriority w:val="99"/>
    <w:semiHidden/>
    <w:rsid w:val="00851617"/>
    <w:rPr>
      <w:sz w:val="16"/>
      <w:szCs w:val="16"/>
    </w:rPr>
  </w:style>
  <w:style w:type="paragraph" w:styleId="StandardWeb">
    <w:name w:val="Normal (Web)"/>
    <w:basedOn w:val="Standard"/>
    <w:uiPriority w:val="99"/>
    <w:semiHidden/>
    <w:unhideWhenUsed/>
    <w:rsid w:val="00DC71A6"/>
    <w:pPr>
      <w:spacing w:before="100" w:beforeAutospacing="1" w:after="100" w:afterAutospacing="1" w:line="240" w:lineRule="auto"/>
    </w:pPr>
    <w:rPr>
      <w:rFonts w:ascii="Times New Roman" w:eastAsiaTheme="minorEastAsia" w:hAnsi="Times New Roman" w:cs="Times New Roman"/>
      <w:sz w:val="24"/>
      <w:szCs w:val="24"/>
      <w:lang w:eastAsia="de-AT"/>
    </w:rPr>
  </w:style>
  <w:style w:type="paragraph" w:styleId="Textkrper2">
    <w:name w:val="Body Text 2"/>
    <w:basedOn w:val="Standard"/>
    <w:link w:val="Textkrper2Zchn"/>
    <w:uiPriority w:val="99"/>
    <w:semiHidden/>
    <w:unhideWhenUsed/>
    <w:rsid w:val="00AC490C"/>
    <w:pPr>
      <w:spacing w:after="120" w:line="480" w:lineRule="auto"/>
    </w:pPr>
  </w:style>
  <w:style w:type="character" w:customStyle="1" w:styleId="Textkrper2Zchn">
    <w:name w:val="Textkörper 2 Zchn"/>
    <w:basedOn w:val="Absatz-Standardschriftart"/>
    <w:link w:val="Textkrper2"/>
    <w:uiPriority w:val="99"/>
    <w:semiHidden/>
    <w:rsid w:val="00AC490C"/>
  </w:style>
  <w:style w:type="paragraph" w:customStyle="1" w:styleId="FlietextZwischenberschrift">
    <w:name w:val="Fließtext Zwischenüberschrift"/>
    <w:basedOn w:val="Standard"/>
    <w:rsid w:val="00C34A44"/>
    <w:pPr>
      <w:widowControl w:val="0"/>
      <w:tabs>
        <w:tab w:val="right" w:leader="dot" w:pos="9921"/>
      </w:tabs>
      <w:autoSpaceDE w:val="0"/>
      <w:autoSpaceDN w:val="0"/>
      <w:adjustRightInd w:val="0"/>
      <w:spacing w:after="0" w:line="240" w:lineRule="atLeast"/>
      <w:jc w:val="both"/>
      <w:textAlignment w:val="center"/>
    </w:pPr>
    <w:rPr>
      <w:rFonts w:ascii="Arial" w:eastAsia="Times New Roman" w:hAnsi="Arial" w:cs="MetaOT-Normal"/>
      <w:color w:val="E8562F"/>
      <w:sz w:val="20"/>
      <w:szCs w:val="20"/>
      <w:lang w:val="de-DE" w:eastAsia="de-DE"/>
    </w:rPr>
  </w:style>
  <w:style w:type="paragraph" w:customStyle="1" w:styleId="FormatvorlageMetaOT-Normal10ptSchwarzBlockZeilenabstandMindest">
    <w:name w:val="Formatvorlage MetaOT-Normal 10 pt Schwarz Block Zeilenabstand:  Mindest..."/>
    <w:basedOn w:val="Standard"/>
    <w:rsid w:val="00C34A44"/>
    <w:pPr>
      <w:spacing w:after="0" w:line="240" w:lineRule="atLeast"/>
      <w:jc w:val="both"/>
    </w:pPr>
    <w:rPr>
      <w:rFonts w:ascii="Arial" w:eastAsia="Times New Roman" w:hAnsi="Arial" w:cs="Times New Roman"/>
      <w:color w:val="000000"/>
      <w:sz w:val="20"/>
      <w:szCs w:val="20"/>
      <w:lang w:val="de-DE" w:eastAsia="de-DE"/>
    </w:rPr>
  </w:style>
  <w:style w:type="paragraph" w:customStyle="1" w:styleId="FormatvorlageMetaOT-Normal10ptSchwarzZeilenabstandMindestens12">
    <w:name w:val="Formatvorlage MetaOT-Normal 10 pt Schwarz Zeilenabstand:  Mindestens 12 ..."/>
    <w:basedOn w:val="Standard"/>
    <w:rsid w:val="00C34A44"/>
    <w:pPr>
      <w:spacing w:after="0" w:line="240" w:lineRule="atLeast"/>
    </w:pPr>
    <w:rPr>
      <w:rFonts w:ascii="Arial" w:eastAsia="Times New Roman" w:hAnsi="Arial" w:cs="Times New Roman"/>
      <w:color w:val="000000"/>
      <w:sz w:val="20"/>
      <w:szCs w:val="20"/>
      <w:lang w:val="de-DE" w:eastAsia="de-DE"/>
    </w:rPr>
  </w:style>
  <w:style w:type="paragraph" w:customStyle="1" w:styleId="FormatvorlageMetaOT-Bold10ptFettSchwarzZeilenabstandMindestens">
    <w:name w:val="Formatvorlage MetaOT-Bold 10 pt Fett Schwarz Zeilenabstand:  Mindestens..."/>
    <w:basedOn w:val="Standard"/>
    <w:rsid w:val="00C34A44"/>
    <w:pPr>
      <w:spacing w:after="0" w:line="240" w:lineRule="atLeast"/>
    </w:pPr>
    <w:rPr>
      <w:rFonts w:ascii="Arial" w:eastAsia="Times New Roman" w:hAnsi="Arial" w:cs="Times New Roman"/>
      <w:b/>
      <w:bCs/>
      <w:color w:val="000000"/>
      <w:sz w:val="20"/>
      <w:szCs w:val="20"/>
      <w:lang w:val="de-DE" w:eastAsia="de-DE"/>
    </w:rPr>
  </w:style>
  <w:style w:type="paragraph" w:styleId="Listenabsatz">
    <w:name w:val="List Paragraph"/>
    <w:basedOn w:val="Standard"/>
    <w:uiPriority w:val="34"/>
    <w:qFormat/>
    <w:rsid w:val="000A09E5"/>
    <w:pPr>
      <w:ind w:left="720"/>
      <w:contextualSpacing/>
    </w:pPr>
  </w:style>
  <w:style w:type="character" w:styleId="Kommentarzeichen">
    <w:name w:val="annotation reference"/>
    <w:basedOn w:val="Absatz-Standardschriftart"/>
    <w:uiPriority w:val="99"/>
    <w:semiHidden/>
    <w:unhideWhenUsed/>
    <w:rsid w:val="004E08A1"/>
    <w:rPr>
      <w:sz w:val="16"/>
      <w:szCs w:val="16"/>
    </w:rPr>
  </w:style>
  <w:style w:type="paragraph" w:styleId="Kommentarthema">
    <w:name w:val="annotation subject"/>
    <w:basedOn w:val="Kommentartext"/>
    <w:next w:val="Kommentartext"/>
    <w:link w:val="KommentarthemaZchn"/>
    <w:uiPriority w:val="99"/>
    <w:semiHidden/>
    <w:unhideWhenUsed/>
    <w:rsid w:val="004E08A1"/>
    <w:rPr>
      <w:rFonts w:asciiTheme="minorHAnsi" w:hAnsiTheme="minorHAnsi"/>
      <w:b/>
      <w:bCs/>
      <w:sz w:val="20"/>
    </w:rPr>
  </w:style>
  <w:style w:type="character" w:customStyle="1" w:styleId="KommentarthemaZchn">
    <w:name w:val="Kommentarthema Zchn"/>
    <w:basedOn w:val="KommentartextZchn"/>
    <w:link w:val="Kommentarthema"/>
    <w:uiPriority w:val="99"/>
    <w:semiHidden/>
    <w:rsid w:val="004E08A1"/>
    <w:rPr>
      <w:rFonts w:ascii="Trebuchet MS" w:hAnsi="Trebuchet MS"/>
      <w:b/>
      <w:bCs/>
      <w:sz w:val="20"/>
      <w:szCs w:val="20"/>
    </w:rPr>
  </w:style>
  <w:style w:type="character" w:customStyle="1" w:styleId="berschrift1Zchn">
    <w:name w:val="Überschrift 1 Zchn"/>
    <w:basedOn w:val="Absatz-Standardschriftart"/>
    <w:link w:val="berschrift1"/>
    <w:uiPriority w:val="9"/>
    <w:rsid w:val="00FF1EB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9571">
      <w:bodyDiv w:val="1"/>
      <w:marLeft w:val="0"/>
      <w:marRight w:val="0"/>
      <w:marTop w:val="0"/>
      <w:marBottom w:val="0"/>
      <w:divBdr>
        <w:top w:val="none" w:sz="0" w:space="0" w:color="auto"/>
        <w:left w:val="none" w:sz="0" w:space="0" w:color="auto"/>
        <w:bottom w:val="none" w:sz="0" w:space="0" w:color="auto"/>
        <w:right w:val="none" w:sz="0" w:space="0" w:color="auto"/>
      </w:divBdr>
      <w:divsChild>
        <w:div w:id="1459182855">
          <w:marLeft w:val="-150"/>
          <w:marRight w:val="-150"/>
          <w:marTop w:val="0"/>
          <w:marBottom w:val="0"/>
          <w:divBdr>
            <w:top w:val="none" w:sz="0" w:space="0" w:color="auto"/>
            <w:left w:val="none" w:sz="0" w:space="0" w:color="auto"/>
            <w:bottom w:val="none" w:sz="0" w:space="0" w:color="auto"/>
            <w:right w:val="none" w:sz="0" w:space="0" w:color="auto"/>
          </w:divBdr>
          <w:divsChild>
            <w:div w:id="192772060">
              <w:marLeft w:val="0"/>
              <w:marRight w:val="0"/>
              <w:marTop w:val="0"/>
              <w:marBottom w:val="0"/>
              <w:divBdr>
                <w:top w:val="none" w:sz="0" w:space="0" w:color="auto"/>
                <w:left w:val="none" w:sz="0" w:space="0" w:color="auto"/>
                <w:bottom w:val="none" w:sz="0" w:space="0" w:color="auto"/>
                <w:right w:val="none" w:sz="0" w:space="0" w:color="auto"/>
              </w:divBdr>
              <w:divsChild>
                <w:div w:id="517692973">
                  <w:marLeft w:val="0"/>
                  <w:marRight w:val="0"/>
                  <w:marTop w:val="0"/>
                  <w:marBottom w:val="0"/>
                  <w:divBdr>
                    <w:top w:val="none" w:sz="0" w:space="0" w:color="auto"/>
                    <w:left w:val="none" w:sz="0" w:space="0" w:color="auto"/>
                    <w:bottom w:val="none" w:sz="0" w:space="0" w:color="auto"/>
                    <w:right w:val="none" w:sz="0" w:space="0" w:color="auto"/>
                  </w:divBdr>
                  <w:divsChild>
                    <w:div w:id="1126124198">
                      <w:marLeft w:val="0"/>
                      <w:marRight w:val="0"/>
                      <w:marTop w:val="0"/>
                      <w:marBottom w:val="0"/>
                      <w:divBdr>
                        <w:top w:val="none" w:sz="0" w:space="0" w:color="auto"/>
                        <w:left w:val="none" w:sz="0" w:space="0" w:color="auto"/>
                        <w:bottom w:val="none" w:sz="0" w:space="0" w:color="auto"/>
                        <w:right w:val="none" w:sz="0" w:space="0" w:color="auto"/>
                      </w:divBdr>
                    </w:div>
                    <w:div w:id="1688824050">
                      <w:marLeft w:val="0"/>
                      <w:marRight w:val="0"/>
                      <w:marTop w:val="0"/>
                      <w:marBottom w:val="0"/>
                      <w:divBdr>
                        <w:top w:val="none" w:sz="0" w:space="0" w:color="auto"/>
                        <w:left w:val="none" w:sz="0" w:space="0" w:color="auto"/>
                        <w:bottom w:val="none" w:sz="0" w:space="0" w:color="auto"/>
                        <w:right w:val="none" w:sz="0" w:space="0" w:color="auto"/>
                      </w:divBdr>
                    </w:div>
                    <w:div w:id="17202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738080">
      <w:bodyDiv w:val="1"/>
      <w:marLeft w:val="0"/>
      <w:marRight w:val="0"/>
      <w:marTop w:val="0"/>
      <w:marBottom w:val="0"/>
      <w:divBdr>
        <w:top w:val="none" w:sz="0" w:space="0" w:color="auto"/>
        <w:left w:val="none" w:sz="0" w:space="0" w:color="auto"/>
        <w:bottom w:val="none" w:sz="0" w:space="0" w:color="auto"/>
        <w:right w:val="none" w:sz="0" w:space="0" w:color="auto"/>
      </w:divBdr>
      <w:divsChild>
        <w:div w:id="1858810454">
          <w:marLeft w:val="0"/>
          <w:marRight w:val="0"/>
          <w:marTop w:val="0"/>
          <w:marBottom w:val="0"/>
          <w:divBdr>
            <w:top w:val="none" w:sz="0" w:space="0" w:color="auto"/>
            <w:left w:val="none" w:sz="0" w:space="0" w:color="auto"/>
            <w:bottom w:val="none" w:sz="0" w:space="0" w:color="auto"/>
            <w:right w:val="none" w:sz="0" w:space="0" w:color="auto"/>
          </w:divBdr>
          <w:divsChild>
            <w:div w:id="48774441">
              <w:marLeft w:val="0"/>
              <w:marRight w:val="0"/>
              <w:marTop w:val="0"/>
              <w:marBottom w:val="0"/>
              <w:divBdr>
                <w:top w:val="none" w:sz="0" w:space="0" w:color="auto"/>
                <w:left w:val="none" w:sz="0" w:space="0" w:color="auto"/>
                <w:bottom w:val="none" w:sz="0" w:space="0" w:color="auto"/>
                <w:right w:val="none" w:sz="0" w:space="0" w:color="auto"/>
              </w:divBdr>
              <w:divsChild>
                <w:div w:id="417216072">
                  <w:marLeft w:val="0"/>
                  <w:marRight w:val="0"/>
                  <w:marTop w:val="0"/>
                  <w:marBottom w:val="0"/>
                  <w:divBdr>
                    <w:top w:val="none" w:sz="0" w:space="0" w:color="auto"/>
                    <w:left w:val="none" w:sz="0" w:space="0" w:color="auto"/>
                    <w:bottom w:val="none" w:sz="0" w:space="0" w:color="auto"/>
                    <w:right w:val="none" w:sz="0" w:space="0" w:color="auto"/>
                  </w:divBdr>
                  <w:divsChild>
                    <w:div w:id="18920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585801">
      <w:bodyDiv w:val="1"/>
      <w:marLeft w:val="0"/>
      <w:marRight w:val="0"/>
      <w:marTop w:val="0"/>
      <w:marBottom w:val="0"/>
      <w:divBdr>
        <w:top w:val="none" w:sz="0" w:space="0" w:color="auto"/>
        <w:left w:val="none" w:sz="0" w:space="0" w:color="auto"/>
        <w:bottom w:val="none" w:sz="0" w:space="0" w:color="auto"/>
        <w:right w:val="none" w:sz="0" w:space="0" w:color="auto"/>
      </w:divBdr>
      <w:divsChild>
        <w:div w:id="1872645556">
          <w:marLeft w:val="-150"/>
          <w:marRight w:val="-150"/>
          <w:marTop w:val="0"/>
          <w:marBottom w:val="0"/>
          <w:divBdr>
            <w:top w:val="none" w:sz="0" w:space="0" w:color="auto"/>
            <w:left w:val="none" w:sz="0" w:space="0" w:color="auto"/>
            <w:bottom w:val="none" w:sz="0" w:space="0" w:color="auto"/>
            <w:right w:val="none" w:sz="0" w:space="0" w:color="auto"/>
          </w:divBdr>
          <w:divsChild>
            <w:div w:id="1914273470">
              <w:marLeft w:val="0"/>
              <w:marRight w:val="0"/>
              <w:marTop w:val="0"/>
              <w:marBottom w:val="0"/>
              <w:divBdr>
                <w:top w:val="none" w:sz="0" w:space="0" w:color="auto"/>
                <w:left w:val="none" w:sz="0" w:space="0" w:color="auto"/>
                <w:bottom w:val="none" w:sz="0" w:space="0" w:color="auto"/>
                <w:right w:val="none" w:sz="0" w:space="0" w:color="auto"/>
              </w:divBdr>
              <w:divsChild>
                <w:div w:id="11575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7497">
      <w:bodyDiv w:val="1"/>
      <w:marLeft w:val="0"/>
      <w:marRight w:val="0"/>
      <w:marTop w:val="0"/>
      <w:marBottom w:val="0"/>
      <w:divBdr>
        <w:top w:val="none" w:sz="0" w:space="0" w:color="auto"/>
        <w:left w:val="none" w:sz="0" w:space="0" w:color="auto"/>
        <w:bottom w:val="none" w:sz="0" w:space="0" w:color="auto"/>
        <w:right w:val="none" w:sz="0" w:space="0" w:color="auto"/>
      </w:divBdr>
      <w:divsChild>
        <w:div w:id="1370229261">
          <w:marLeft w:val="-150"/>
          <w:marRight w:val="-150"/>
          <w:marTop w:val="0"/>
          <w:marBottom w:val="0"/>
          <w:divBdr>
            <w:top w:val="none" w:sz="0" w:space="0" w:color="auto"/>
            <w:left w:val="none" w:sz="0" w:space="0" w:color="auto"/>
            <w:bottom w:val="none" w:sz="0" w:space="0" w:color="auto"/>
            <w:right w:val="none" w:sz="0" w:space="0" w:color="auto"/>
          </w:divBdr>
          <w:divsChild>
            <w:div w:id="1487168708">
              <w:marLeft w:val="0"/>
              <w:marRight w:val="0"/>
              <w:marTop w:val="0"/>
              <w:marBottom w:val="0"/>
              <w:divBdr>
                <w:top w:val="none" w:sz="0" w:space="0" w:color="auto"/>
                <w:left w:val="none" w:sz="0" w:space="0" w:color="auto"/>
                <w:bottom w:val="none" w:sz="0" w:space="0" w:color="auto"/>
                <w:right w:val="none" w:sz="0" w:space="0" w:color="auto"/>
              </w:divBdr>
              <w:divsChild>
                <w:div w:id="1029528725">
                  <w:marLeft w:val="0"/>
                  <w:marRight w:val="0"/>
                  <w:marTop w:val="0"/>
                  <w:marBottom w:val="0"/>
                  <w:divBdr>
                    <w:top w:val="none" w:sz="0" w:space="0" w:color="auto"/>
                    <w:left w:val="none" w:sz="0" w:space="0" w:color="auto"/>
                    <w:bottom w:val="none" w:sz="0" w:space="0" w:color="auto"/>
                    <w:right w:val="none" w:sz="0" w:space="0" w:color="auto"/>
                  </w:divBdr>
                  <w:divsChild>
                    <w:div w:id="523784311">
                      <w:marLeft w:val="0"/>
                      <w:marRight w:val="0"/>
                      <w:marTop w:val="0"/>
                      <w:marBottom w:val="0"/>
                      <w:divBdr>
                        <w:top w:val="none" w:sz="0" w:space="0" w:color="auto"/>
                        <w:left w:val="none" w:sz="0" w:space="0" w:color="auto"/>
                        <w:bottom w:val="none" w:sz="0" w:space="0" w:color="auto"/>
                        <w:right w:val="none" w:sz="0" w:space="0" w:color="auto"/>
                      </w:divBdr>
                    </w:div>
                    <w:div w:id="34891616">
                      <w:marLeft w:val="0"/>
                      <w:marRight w:val="0"/>
                      <w:marTop w:val="0"/>
                      <w:marBottom w:val="0"/>
                      <w:divBdr>
                        <w:top w:val="none" w:sz="0" w:space="0" w:color="auto"/>
                        <w:left w:val="none" w:sz="0" w:space="0" w:color="auto"/>
                        <w:bottom w:val="none" w:sz="0" w:space="0" w:color="auto"/>
                        <w:right w:val="none" w:sz="0" w:space="0" w:color="auto"/>
                      </w:divBdr>
                    </w:div>
                    <w:div w:id="2032221102">
                      <w:marLeft w:val="0"/>
                      <w:marRight w:val="0"/>
                      <w:marTop w:val="0"/>
                      <w:marBottom w:val="0"/>
                      <w:divBdr>
                        <w:top w:val="none" w:sz="0" w:space="0" w:color="auto"/>
                        <w:left w:val="none" w:sz="0" w:space="0" w:color="auto"/>
                        <w:bottom w:val="none" w:sz="0" w:space="0" w:color="auto"/>
                        <w:right w:val="none" w:sz="0" w:space="0" w:color="auto"/>
                      </w:divBdr>
                    </w:div>
                    <w:div w:id="370572533">
                      <w:marLeft w:val="0"/>
                      <w:marRight w:val="0"/>
                      <w:marTop w:val="0"/>
                      <w:marBottom w:val="0"/>
                      <w:divBdr>
                        <w:top w:val="none" w:sz="0" w:space="0" w:color="auto"/>
                        <w:left w:val="none" w:sz="0" w:space="0" w:color="auto"/>
                        <w:bottom w:val="none" w:sz="0" w:space="0" w:color="auto"/>
                        <w:right w:val="none" w:sz="0" w:space="0" w:color="auto"/>
                      </w:divBdr>
                    </w:div>
                    <w:div w:id="1968118273">
                      <w:marLeft w:val="0"/>
                      <w:marRight w:val="0"/>
                      <w:marTop w:val="0"/>
                      <w:marBottom w:val="0"/>
                      <w:divBdr>
                        <w:top w:val="none" w:sz="0" w:space="0" w:color="auto"/>
                        <w:left w:val="none" w:sz="0" w:space="0" w:color="auto"/>
                        <w:bottom w:val="none" w:sz="0" w:space="0" w:color="auto"/>
                        <w:right w:val="none" w:sz="0" w:space="0" w:color="auto"/>
                      </w:divBdr>
                    </w:div>
                    <w:div w:id="6532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251091">
      <w:bodyDiv w:val="1"/>
      <w:marLeft w:val="0"/>
      <w:marRight w:val="0"/>
      <w:marTop w:val="0"/>
      <w:marBottom w:val="0"/>
      <w:divBdr>
        <w:top w:val="none" w:sz="0" w:space="0" w:color="auto"/>
        <w:left w:val="none" w:sz="0" w:space="0" w:color="auto"/>
        <w:bottom w:val="none" w:sz="0" w:space="0" w:color="auto"/>
        <w:right w:val="none" w:sz="0" w:space="0" w:color="auto"/>
      </w:divBdr>
      <w:divsChild>
        <w:div w:id="15234621">
          <w:marLeft w:val="-150"/>
          <w:marRight w:val="-150"/>
          <w:marTop w:val="0"/>
          <w:marBottom w:val="0"/>
          <w:divBdr>
            <w:top w:val="none" w:sz="0" w:space="0" w:color="auto"/>
            <w:left w:val="none" w:sz="0" w:space="0" w:color="auto"/>
            <w:bottom w:val="none" w:sz="0" w:space="0" w:color="auto"/>
            <w:right w:val="none" w:sz="0" w:space="0" w:color="auto"/>
          </w:divBdr>
          <w:divsChild>
            <w:div w:id="255093430">
              <w:marLeft w:val="0"/>
              <w:marRight w:val="0"/>
              <w:marTop w:val="0"/>
              <w:marBottom w:val="0"/>
              <w:divBdr>
                <w:top w:val="none" w:sz="0" w:space="0" w:color="auto"/>
                <w:left w:val="none" w:sz="0" w:space="0" w:color="auto"/>
                <w:bottom w:val="none" w:sz="0" w:space="0" w:color="auto"/>
                <w:right w:val="none" w:sz="0" w:space="0" w:color="auto"/>
              </w:divBdr>
              <w:divsChild>
                <w:div w:id="1566184666">
                  <w:marLeft w:val="0"/>
                  <w:marRight w:val="0"/>
                  <w:marTop w:val="0"/>
                  <w:marBottom w:val="0"/>
                  <w:divBdr>
                    <w:top w:val="none" w:sz="0" w:space="0" w:color="auto"/>
                    <w:left w:val="none" w:sz="0" w:space="0" w:color="auto"/>
                    <w:bottom w:val="none" w:sz="0" w:space="0" w:color="auto"/>
                    <w:right w:val="none" w:sz="0" w:space="0" w:color="auto"/>
                  </w:divBdr>
                  <w:divsChild>
                    <w:div w:id="310408776">
                      <w:marLeft w:val="0"/>
                      <w:marRight w:val="0"/>
                      <w:marTop w:val="0"/>
                      <w:marBottom w:val="0"/>
                      <w:divBdr>
                        <w:top w:val="none" w:sz="0" w:space="0" w:color="auto"/>
                        <w:left w:val="none" w:sz="0" w:space="0" w:color="auto"/>
                        <w:bottom w:val="none" w:sz="0" w:space="0" w:color="auto"/>
                        <w:right w:val="none" w:sz="0" w:space="0" w:color="auto"/>
                      </w:divBdr>
                    </w:div>
                    <w:div w:id="7074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547803">
      <w:bodyDiv w:val="1"/>
      <w:marLeft w:val="0"/>
      <w:marRight w:val="0"/>
      <w:marTop w:val="0"/>
      <w:marBottom w:val="0"/>
      <w:divBdr>
        <w:top w:val="none" w:sz="0" w:space="0" w:color="auto"/>
        <w:left w:val="none" w:sz="0" w:space="0" w:color="auto"/>
        <w:bottom w:val="none" w:sz="0" w:space="0" w:color="auto"/>
        <w:right w:val="none" w:sz="0" w:space="0" w:color="auto"/>
      </w:divBdr>
      <w:divsChild>
        <w:div w:id="1763600710">
          <w:marLeft w:val="-150"/>
          <w:marRight w:val="-150"/>
          <w:marTop w:val="0"/>
          <w:marBottom w:val="0"/>
          <w:divBdr>
            <w:top w:val="none" w:sz="0" w:space="0" w:color="auto"/>
            <w:left w:val="none" w:sz="0" w:space="0" w:color="auto"/>
            <w:bottom w:val="none" w:sz="0" w:space="0" w:color="auto"/>
            <w:right w:val="none" w:sz="0" w:space="0" w:color="auto"/>
          </w:divBdr>
          <w:divsChild>
            <w:div w:id="606348593">
              <w:marLeft w:val="0"/>
              <w:marRight w:val="0"/>
              <w:marTop w:val="0"/>
              <w:marBottom w:val="0"/>
              <w:divBdr>
                <w:top w:val="none" w:sz="0" w:space="0" w:color="auto"/>
                <w:left w:val="none" w:sz="0" w:space="0" w:color="auto"/>
                <w:bottom w:val="none" w:sz="0" w:space="0" w:color="auto"/>
                <w:right w:val="none" w:sz="0" w:space="0" w:color="auto"/>
              </w:divBdr>
              <w:divsChild>
                <w:div w:id="2645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718">
      <w:bodyDiv w:val="1"/>
      <w:marLeft w:val="0"/>
      <w:marRight w:val="0"/>
      <w:marTop w:val="0"/>
      <w:marBottom w:val="0"/>
      <w:divBdr>
        <w:top w:val="none" w:sz="0" w:space="0" w:color="auto"/>
        <w:left w:val="none" w:sz="0" w:space="0" w:color="auto"/>
        <w:bottom w:val="none" w:sz="0" w:space="0" w:color="auto"/>
        <w:right w:val="none" w:sz="0" w:space="0" w:color="auto"/>
      </w:divBdr>
    </w:div>
    <w:div w:id="1197738378">
      <w:bodyDiv w:val="1"/>
      <w:marLeft w:val="0"/>
      <w:marRight w:val="0"/>
      <w:marTop w:val="0"/>
      <w:marBottom w:val="0"/>
      <w:divBdr>
        <w:top w:val="none" w:sz="0" w:space="0" w:color="auto"/>
        <w:left w:val="none" w:sz="0" w:space="0" w:color="auto"/>
        <w:bottom w:val="none" w:sz="0" w:space="0" w:color="auto"/>
        <w:right w:val="none" w:sz="0" w:space="0" w:color="auto"/>
      </w:divBdr>
    </w:div>
    <w:div w:id="1228297486">
      <w:bodyDiv w:val="1"/>
      <w:marLeft w:val="0"/>
      <w:marRight w:val="0"/>
      <w:marTop w:val="0"/>
      <w:marBottom w:val="0"/>
      <w:divBdr>
        <w:top w:val="none" w:sz="0" w:space="0" w:color="auto"/>
        <w:left w:val="none" w:sz="0" w:space="0" w:color="auto"/>
        <w:bottom w:val="none" w:sz="0" w:space="0" w:color="auto"/>
        <w:right w:val="none" w:sz="0" w:space="0" w:color="auto"/>
      </w:divBdr>
      <w:divsChild>
        <w:div w:id="1647007855">
          <w:marLeft w:val="-150"/>
          <w:marRight w:val="-150"/>
          <w:marTop w:val="0"/>
          <w:marBottom w:val="0"/>
          <w:divBdr>
            <w:top w:val="none" w:sz="0" w:space="0" w:color="auto"/>
            <w:left w:val="none" w:sz="0" w:space="0" w:color="auto"/>
            <w:bottom w:val="none" w:sz="0" w:space="0" w:color="auto"/>
            <w:right w:val="none" w:sz="0" w:space="0" w:color="auto"/>
          </w:divBdr>
          <w:divsChild>
            <w:div w:id="1151361947">
              <w:marLeft w:val="0"/>
              <w:marRight w:val="0"/>
              <w:marTop w:val="0"/>
              <w:marBottom w:val="0"/>
              <w:divBdr>
                <w:top w:val="none" w:sz="0" w:space="0" w:color="auto"/>
                <w:left w:val="none" w:sz="0" w:space="0" w:color="auto"/>
                <w:bottom w:val="none" w:sz="0" w:space="0" w:color="auto"/>
                <w:right w:val="none" w:sz="0" w:space="0" w:color="auto"/>
              </w:divBdr>
              <w:divsChild>
                <w:div w:id="703217530">
                  <w:marLeft w:val="0"/>
                  <w:marRight w:val="0"/>
                  <w:marTop w:val="0"/>
                  <w:marBottom w:val="0"/>
                  <w:divBdr>
                    <w:top w:val="none" w:sz="0" w:space="0" w:color="auto"/>
                    <w:left w:val="none" w:sz="0" w:space="0" w:color="auto"/>
                    <w:bottom w:val="none" w:sz="0" w:space="0" w:color="auto"/>
                    <w:right w:val="none" w:sz="0" w:space="0" w:color="auto"/>
                  </w:divBdr>
                  <w:divsChild>
                    <w:div w:id="14106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771534">
      <w:bodyDiv w:val="1"/>
      <w:marLeft w:val="0"/>
      <w:marRight w:val="0"/>
      <w:marTop w:val="0"/>
      <w:marBottom w:val="0"/>
      <w:divBdr>
        <w:top w:val="none" w:sz="0" w:space="0" w:color="auto"/>
        <w:left w:val="none" w:sz="0" w:space="0" w:color="auto"/>
        <w:bottom w:val="none" w:sz="0" w:space="0" w:color="auto"/>
        <w:right w:val="none" w:sz="0" w:space="0" w:color="auto"/>
      </w:divBdr>
      <w:divsChild>
        <w:div w:id="347558977">
          <w:marLeft w:val="-150"/>
          <w:marRight w:val="-150"/>
          <w:marTop w:val="0"/>
          <w:marBottom w:val="0"/>
          <w:divBdr>
            <w:top w:val="none" w:sz="0" w:space="0" w:color="auto"/>
            <w:left w:val="none" w:sz="0" w:space="0" w:color="auto"/>
            <w:bottom w:val="none" w:sz="0" w:space="0" w:color="auto"/>
            <w:right w:val="none" w:sz="0" w:space="0" w:color="auto"/>
          </w:divBdr>
          <w:divsChild>
            <w:div w:id="1513445976">
              <w:marLeft w:val="0"/>
              <w:marRight w:val="0"/>
              <w:marTop w:val="0"/>
              <w:marBottom w:val="0"/>
              <w:divBdr>
                <w:top w:val="none" w:sz="0" w:space="0" w:color="auto"/>
                <w:left w:val="none" w:sz="0" w:space="0" w:color="auto"/>
                <w:bottom w:val="none" w:sz="0" w:space="0" w:color="auto"/>
                <w:right w:val="none" w:sz="0" w:space="0" w:color="auto"/>
              </w:divBdr>
              <w:divsChild>
                <w:div w:id="14544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979A3-35AC-4C02-A35B-23F22137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4905</Words>
  <Characters>30907</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Administrator</Company>
  <LinksUpToDate>false</LinksUpToDate>
  <CharactersWithSpaces>35741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Peter</dc:creator>
  <cp:lastModifiedBy>Sabine</cp:lastModifiedBy>
  <cp:revision>2</cp:revision>
  <cp:lastPrinted>2016-07-22T12:34:00Z</cp:lastPrinted>
  <dcterms:created xsi:type="dcterms:W3CDTF">2016-08-21T06:38:00Z</dcterms:created>
  <dcterms:modified xsi:type="dcterms:W3CDTF">2016-08-21T06:38:00Z</dcterms:modified>
</cp:coreProperties>
</file>